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4" w:rsidRPr="00947AD9" w:rsidRDefault="00F540F4">
      <w:pPr>
        <w:pStyle w:val="Nadpis2"/>
        <w:ind w:left="709" w:right="-284"/>
        <w:jc w:val="center"/>
        <w:rPr>
          <w:rFonts w:ascii="Arial" w:hAnsi="Arial" w:cs="Arial"/>
          <w:b/>
          <w:sz w:val="40"/>
          <w:szCs w:val="40"/>
          <w:rPrChange w:id="0" w:author="Mackovičová Kristýna" w:date="2017-03-29T13:35:00Z">
            <w:rPr>
              <w:rFonts w:ascii="Arial" w:hAnsi="Arial" w:cs="Arial"/>
              <w:b/>
              <w:sz w:val="32"/>
              <w:szCs w:val="22"/>
            </w:rPr>
          </w:rPrChange>
        </w:rPr>
        <w:pPrChange w:id="1" w:author="Mackovičová Kristýna" w:date="2017-03-29T13:35:00Z">
          <w:pPr>
            <w:pStyle w:val="Nadpis2"/>
            <w:ind w:left="709" w:right="-284"/>
          </w:pPr>
        </w:pPrChange>
      </w:pPr>
      <w:bookmarkStart w:id="2" w:name="_GoBack"/>
      <w:bookmarkEnd w:id="2"/>
      <w:r w:rsidRPr="00947AD9">
        <w:rPr>
          <w:rStyle w:val="Nzevknihy"/>
          <w:rFonts w:ascii="Arial" w:hAnsi="Arial" w:cs="Arial"/>
          <w:bCs w:val="0"/>
          <w:smallCaps w:val="0"/>
          <w:spacing w:val="0"/>
          <w:sz w:val="40"/>
          <w:szCs w:val="40"/>
          <w:rPrChange w:id="3" w:author="Mackovičová Kristýna" w:date="2017-03-29T13:35:00Z">
            <w:rPr>
              <w:rStyle w:val="Nzevknihy"/>
              <w:rFonts w:ascii="Arial" w:hAnsi="Arial" w:cs="Arial"/>
              <w:bCs w:val="0"/>
              <w:smallCaps w:val="0"/>
              <w:spacing w:val="0"/>
              <w:sz w:val="32"/>
              <w:szCs w:val="22"/>
            </w:rPr>
          </w:rPrChange>
        </w:rPr>
        <w:t xml:space="preserve">Zpravodaj pro incoming </w:t>
      </w:r>
      <w:r w:rsidR="00AD318C" w:rsidRPr="00947AD9">
        <w:rPr>
          <w:rStyle w:val="Nzevknihy"/>
          <w:rFonts w:ascii="Arial" w:hAnsi="Arial" w:cs="Arial"/>
          <w:bCs w:val="0"/>
          <w:smallCaps w:val="0"/>
          <w:spacing w:val="0"/>
          <w:sz w:val="40"/>
          <w:szCs w:val="40"/>
          <w:rPrChange w:id="4" w:author="Mackovičová Kristýna" w:date="2017-03-29T13:35:00Z">
            <w:rPr>
              <w:rStyle w:val="Nzevknihy"/>
              <w:rFonts w:ascii="Arial" w:hAnsi="Arial" w:cs="Arial"/>
              <w:bCs w:val="0"/>
              <w:smallCaps w:val="0"/>
              <w:spacing w:val="0"/>
              <w:sz w:val="32"/>
              <w:szCs w:val="22"/>
            </w:rPr>
          </w:rPrChange>
        </w:rPr>
        <w:t xml:space="preserve">a průvodce </w:t>
      </w:r>
      <w:r w:rsidR="009A5FB4" w:rsidRPr="00947AD9">
        <w:rPr>
          <w:rFonts w:ascii="Arial" w:hAnsi="Arial" w:cs="Arial"/>
          <w:b/>
          <w:color w:val="B81B2F"/>
          <w:sz w:val="40"/>
          <w:szCs w:val="40"/>
          <w:rPrChange w:id="5" w:author="Mackovičová Kristýna" w:date="2017-03-29T13:35:00Z">
            <w:rPr>
              <w:rFonts w:ascii="Arial" w:hAnsi="Arial" w:cs="Arial"/>
              <w:b/>
              <w:color w:val="B81B2F"/>
              <w:sz w:val="32"/>
              <w:szCs w:val="22"/>
            </w:rPr>
          </w:rPrChange>
        </w:rPr>
        <w:t>4</w:t>
      </w:r>
      <w:r w:rsidR="00E56FBE" w:rsidRPr="00947AD9">
        <w:rPr>
          <w:rFonts w:ascii="Arial" w:hAnsi="Arial" w:cs="Arial"/>
          <w:b/>
          <w:color w:val="B81B2F"/>
          <w:sz w:val="40"/>
          <w:szCs w:val="40"/>
          <w:rPrChange w:id="6" w:author="Mackovičová Kristýna" w:date="2017-03-29T13:35:00Z">
            <w:rPr>
              <w:rFonts w:ascii="Arial" w:hAnsi="Arial" w:cs="Arial"/>
              <w:b/>
              <w:color w:val="B81B2F"/>
              <w:sz w:val="32"/>
              <w:szCs w:val="22"/>
            </w:rPr>
          </w:rPrChange>
        </w:rPr>
        <w:t>/2017</w:t>
      </w:r>
    </w:p>
    <w:p w:rsidR="007A7CC3" w:rsidRPr="009F5FB6" w:rsidRDefault="006B0EA6" w:rsidP="008A168A">
      <w:pPr>
        <w:pStyle w:val="Nadpis1"/>
        <w:rPr>
          <w:rFonts w:ascii="Arial" w:hAnsi="Arial" w:cs="Arial"/>
          <w:b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7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8" w:author="Mackovičová Kristýna" w:date="2017-03-29T13:46:00Z">
            <w:rPr/>
          </w:rPrChange>
        </w:rPr>
        <w:instrText xml:space="preserve"> HYPERLINK \l "Novinky" </w:instrText>
      </w:r>
      <w:r w:rsidRPr="009F5FB6">
        <w:rPr>
          <w:rFonts w:ascii="Arial" w:hAnsi="Arial" w:cs="Arial"/>
          <w:sz w:val="22"/>
          <w:szCs w:val="22"/>
          <w:rPrChange w:id="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894B57" w:rsidRPr="009F5FB6">
        <w:rPr>
          <w:rStyle w:val="Hypertextovodkaz"/>
          <w:rFonts w:ascii="Arial" w:hAnsi="Arial" w:cs="Arial"/>
          <w:sz w:val="22"/>
          <w:szCs w:val="22"/>
          <w:rPrChange w:id="1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Novinky z </w:t>
      </w:r>
      <w:r w:rsidR="00210D6C" w:rsidRPr="009F5FB6">
        <w:rPr>
          <w:rStyle w:val="Hypertextovodkaz"/>
          <w:rFonts w:ascii="Arial" w:hAnsi="Arial" w:cs="Arial"/>
          <w:sz w:val="22"/>
          <w:szCs w:val="22"/>
          <w:rPrChange w:id="1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Prague City Tourism</w:t>
      </w:r>
      <w:r w:rsidRPr="009F5FB6">
        <w:rPr>
          <w:rStyle w:val="Hypertextovodkaz"/>
          <w:rFonts w:ascii="Arial" w:hAnsi="Arial" w:cs="Arial"/>
          <w:sz w:val="22"/>
          <w:szCs w:val="22"/>
          <w:rPrChange w:id="1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7A7CC3" w:rsidRPr="009F5FB6" w:rsidRDefault="006B0EA6" w:rsidP="007A7CC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9F5FB6">
        <w:rPr>
          <w:rFonts w:ascii="Arial" w:hAnsi="Arial" w:cs="Arial"/>
          <w:sz w:val="22"/>
          <w:szCs w:val="22"/>
          <w:rPrChange w:id="13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4" w:author="Mackovičová Kristýna" w:date="2017-03-29T13:46:00Z">
            <w:rPr/>
          </w:rPrChange>
        </w:rPr>
        <w:instrText xml:space="preserve"> HYPERLINK \l "Velikonoce" </w:instrText>
      </w:r>
      <w:r w:rsidRPr="009F5FB6">
        <w:rPr>
          <w:rFonts w:ascii="Arial" w:hAnsi="Arial" w:cs="Arial"/>
          <w:sz w:val="22"/>
          <w:szCs w:val="22"/>
          <w:rPrChange w:id="1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5B6016" w:rsidRPr="009F5FB6">
        <w:rPr>
          <w:rStyle w:val="Hypertextovodkaz"/>
          <w:rFonts w:ascii="Arial" w:hAnsi="Arial" w:cs="Arial"/>
          <w:sz w:val="22"/>
          <w:szCs w:val="22"/>
          <w:rPrChange w:id="1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Velikonoce v Praze</w:t>
      </w:r>
      <w:r w:rsidRPr="009F5FB6">
        <w:rPr>
          <w:rStyle w:val="Hypertextovodkaz"/>
          <w:rFonts w:ascii="Arial" w:hAnsi="Arial" w:cs="Arial"/>
          <w:sz w:val="22"/>
          <w:szCs w:val="22"/>
          <w:rPrChange w:id="1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8A168A" w:rsidRPr="009F5FB6" w:rsidRDefault="006B0EA6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9F5FB6">
        <w:rPr>
          <w:rFonts w:ascii="Arial" w:hAnsi="Arial" w:cs="Arial"/>
          <w:sz w:val="22"/>
          <w:szCs w:val="22"/>
          <w:rPrChange w:id="18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9" w:author="Mackovičová Kristýna" w:date="2017-03-29T13:46:00Z">
            <w:rPr/>
          </w:rPrChange>
        </w:rPr>
        <w:instrText xml:space="preserve"> HYPERLINK \l "VZ" </w:instrText>
      </w:r>
      <w:r w:rsidRPr="009F5FB6">
        <w:rPr>
          <w:rFonts w:ascii="Arial" w:hAnsi="Arial" w:cs="Arial"/>
          <w:sz w:val="22"/>
          <w:szCs w:val="22"/>
          <w:rPrChange w:id="2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5B6016" w:rsidRPr="009F5FB6">
        <w:rPr>
          <w:rStyle w:val="Hypertextovodkaz"/>
          <w:rFonts w:ascii="Arial" w:hAnsi="Arial" w:cs="Arial"/>
          <w:sz w:val="22"/>
          <w:szCs w:val="22"/>
          <w:rPrChange w:id="2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Výroční zpráva</w:t>
      </w:r>
      <w:r w:rsidRPr="009F5FB6">
        <w:rPr>
          <w:rStyle w:val="Hypertextovodkaz"/>
          <w:rFonts w:ascii="Arial" w:hAnsi="Arial" w:cs="Arial"/>
          <w:sz w:val="22"/>
          <w:szCs w:val="22"/>
          <w:rPrChange w:id="2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572D21" w:rsidRPr="009F5FB6" w:rsidRDefault="006B0EA6" w:rsidP="008A168A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9F5FB6">
        <w:rPr>
          <w:rFonts w:ascii="Arial" w:hAnsi="Arial" w:cs="Arial"/>
          <w:sz w:val="22"/>
          <w:szCs w:val="22"/>
          <w:rPrChange w:id="23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24" w:author="Mackovičová Kristýna" w:date="2017-03-29T13:46:00Z">
            <w:rPr/>
          </w:rPrChange>
        </w:rPr>
        <w:instrText xml:space="preserve"> HYPERLINK \l "Infopruvodci" </w:instrText>
      </w:r>
      <w:r w:rsidRPr="009F5FB6">
        <w:rPr>
          <w:rFonts w:ascii="Arial" w:hAnsi="Arial" w:cs="Arial"/>
          <w:sz w:val="22"/>
          <w:szCs w:val="22"/>
          <w:rPrChange w:id="2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572D21" w:rsidRPr="009F5FB6">
        <w:rPr>
          <w:rStyle w:val="Hypertextovodkaz"/>
          <w:rFonts w:ascii="Arial" w:hAnsi="Arial" w:cs="Arial"/>
          <w:sz w:val="22"/>
          <w:szCs w:val="22"/>
          <w:rPrChange w:id="2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Informace pro průvodce Prahou na rok 2017</w:t>
      </w:r>
      <w:r w:rsidRPr="009F5FB6">
        <w:rPr>
          <w:rStyle w:val="Hypertextovodkaz"/>
          <w:rFonts w:ascii="Arial" w:hAnsi="Arial" w:cs="Arial"/>
          <w:sz w:val="22"/>
          <w:szCs w:val="22"/>
          <w:rPrChange w:id="2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B6780D" w:rsidRPr="009F5FB6" w:rsidRDefault="006B0EA6" w:rsidP="00B6780D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9F5FB6">
        <w:rPr>
          <w:rFonts w:ascii="Arial" w:hAnsi="Arial" w:cs="Arial"/>
          <w:sz w:val="22"/>
          <w:szCs w:val="22"/>
          <w:rPrChange w:id="28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29" w:author="Mackovičová Kristýna" w:date="2017-03-29T13:46:00Z">
            <w:rPr/>
          </w:rPrChange>
        </w:rPr>
        <w:instrText xml:space="preserve"> HYPERLINK \l "radnice" </w:instrText>
      </w:r>
      <w:r w:rsidRPr="009F5FB6">
        <w:rPr>
          <w:rFonts w:ascii="Arial" w:hAnsi="Arial" w:cs="Arial"/>
          <w:sz w:val="22"/>
          <w:szCs w:val="22"/>
          <w:rPrChange w:id="3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B6780D" w:rsidRPr="009F5FB6">
        <w:rPr>
          <w:rStyle w:val="Hypertextovodkaz"/>
          <w:rFonts w:ascii="Arial" w:hAnsi="Arial" w:cs="Arial"/>
          <w:sz w:val="22"/>
          <w:szCs w:val="22"/>
          <w:rPrChange w:id="3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Staromě</w:t>
      </w:r>
      <w:r w:rsidR="0000265D" w:rsidRPr="009F5FB6">
        <w:rPr>
          <w:rStyle w:val="Hypertextovodkaz"/>
          <w:rFonts w:ascii="Arial" w:hAnsi="Arial" w:cs="Arial"/>
          <w:sz w:val="22"/>
          <w:szCs w:val="22"/>
          <w:rPrChange w:id="3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stská</w:t>
      </w:r>
      <w:r w:rsidR="00B6780D" w:rsidRPr="009F5FB6">
        <w:rPr>
          <w:rStyle w:val="Hypertextovodkaz"/>
          <w:rFonts w:ascii="Arial" w:hAnsi="Arial" w:cs="Arial"/>
          <w:sz w:val="22"/>
          <w:szCs w:val="22"/>
          <w:rPrChange w:id="3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 xml:space="preserve"> radnic</w:t>
      </w:r>
      <w:r w:rsidR="0000265D" w:rsidRPr="009F5FB6">
        <w:rPr>
          <w:rStyle w:val="Hypertextovodkaz"/>
          <w:rFonts w:ascii="Arial" w:hAnsi="Arial" w:cs="Arial"/>
          <w:sz w:val="22"/>
          <w:szCs w:val="22"/>
          <w:rPrChange w:id="3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e</w:t>
      </w:r>
      <w:r w:rsidRPr="009F5FB6">
        <w:rPr>
          <w:rStyle w:val="Hypertextovodkaz"/>
          <w:rFonts w:ascii="Arial" w:hAnsi="Arial" w:cs="Arial"/>
          <w:sz w:val="22"/>
          <w:szCs w:val="22"/>
          <w:rPrChange w:id="3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824553" w:rsidRPr="009F5FB6" w:rsidRDefault="006B0EA6" w:rsidP="00D63FC0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9F5FB6">
        <w:rPr>
          <w:rFonts w:ascii="Arial" w:hAnsi="Arial" w:cs="Arial"/>
          <w:sz w:val="22"/>
          <w:szCs w:val="22"/>
          <w:rPrChange w:id="36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37" w:author="Mackovičová Kristýna" w:date="2017-03-29T13:46:00Z">
            <w:rPr/>
          </w:rPrChange>
        </w:rPr>
        <w:instrText xml:space="preserve"> HYPERLINK \l "zkousky" </w:instrText>
      </w:r>
      <w:r w:rsidRPr="009F5FB6">
        <w:rPr>
          <w:rFonts w:ascii="Arial" w:hAnsi="Arial" w:cs="Arial"/>
          <w:sz w:val="22"/>
          <w:szCs w:val="22"/>
          <w:rPrChange w:id="38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7A7CC3" w:rsidRPr="009F5FB6">
        <w:rPr>
          <w:rStyle w:val="Hypertextovodkaz"/>
          <w:rFonts w:ascii="Arial" w:hAnsi="Arial" w:cs="Arial"/>
          <w:sz w:val="22"/>
          <w:szCs w:val="22"/>
          <w:rPrChange w:id="3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Zkoušky průvodců</w:t>
      </w:r>
      <w:r w:rsidRPr="009F5FB6">
        <w:rPr>
          <w:rStyle w:val="Hypertextovodkaz"/>
          <w:rFonts w:ascii="Arial" w:hAnsi="Arial" w:cs="Arial"/>
          <w:sz w:val="22"/>
          <w:szCs w:val="22"/>
          <w:rPrChange w:id="4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F540F4" w:rsidRPr="009F5FB6" w:rsidRDefault="006B0EA6" w:rsidP="00256A60">
      <w:pPr>
        <w:pStyle w:val="Nadpis1"/>
        <w:rPr>
          <w:rFonts w:ascii="Arial" w:hAnsi="Arial" w:cs="Arial"/>
          <w:b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41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42" w:author="Mackovičová Kristýna" w:date="2017-03-29T13:46:00Z">
            <w:rPr/>
          </w:rPrChange>
        </w:rPr>
        <w:instrText xml:space="preserve"> HYPERLINK \l "prohlidky" </w:instrText>
      </w:r>
      <w:r w:rsidRPr="009F5FB6">
        <w:rPr>
          <w:rFonts w:ascii="Arial" w:hAnsi="Arial" w:cs="Arial"/>
          <w:sz w:val="22"/>
          <w:szCs w:val="22"/>
          <w:rPrChange w:id="4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5B6016" w:rsidRPr="009F5FB6">
        <w:rPr>
          <w:rStyle w:val="Hypertextovodkaz"/>
          <w:rFonts w:ascii="Arial" w:hAnsi="Arial" w:cs="Arial"/>
          <w:sz w:val="22"/>
          <w:szCs w:val="22"/>
          <w:rPrChange w:id="4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Cizojazy</w:t>
      </w:r>
      <w:r w:rsidR="005B6016" w:rsidRPr="009F5FB6">
        <w:rPr>
          <w:rStyle w:val="Hypertextovodkaz"/>
          <w:rFonts w:ascii="Arial" w:hAnsi="Arial" w:cs="Arial" w:hint="eastAsia"/>
          <w:sz w:val="22"/>
          <w:szCs w:val="22"/>
          <w:rPrChange w:id="45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č</w:t>
      </w:r>
      <w:r w:rsidR="005B6016" w:rsidRPr="009F5FB6">
        <w:rPr>
          <w:rStyle w:val="Hypertextovodkaz"/>
          <w:rFonts w:ascii="Arial" w:hAnsi="Arial" w:cs="Arial"/>
          <w:sz w:val="22"/>
          <w:szCs w:val="22"/>
          <w:rPrChange w:id="4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né a v</w:t>
      </w:r>
      <w:r w:rsidR="00F540F4" w:rsidRPr="009F5FB6">
        <w:rPr>
          <w:rStyle w:val="Hypertextovodkaz"/>
          <w:rFonts w:ascii="Arial" w:hAnsi="Arial" w:cs="Arial"/>
          <w:sz w:val="22"/>
          <w:szCs w:val="22"/>
          <w:rPrChange w:id="4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e</w:t>
      </w:r>
      <w:r w:rsidR="00F540F4" w:rsidRPr="009F5FB6">
        <w:rPr>
          <w:rStyle w:val="Hypertextovodkaz"/>
          <w:rFonts w:ascii="Arial" w:hAnsi="Arial" w:cs="Arial" w:hint="eastAsia"/>
          <w:sz w:val="22"/>
          <w:szCs w:val="22"/>
          <w:rPrChange w:id="48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č</w:t>
      </w:r>
      <w:r w:rsidR="00F540F4" w:rsidRPr="009F5FB6">
        <w:rPr>
          <w:rStyle w:val="Hypertextovodkaz"/>
          <w:rFonts w:ascii="Arial" w:hAnsi="Arial" w:cs="Arial"/>
          <w:sz w:val="22"/>
          <w:szCs w:val="22"/>
          <w:rPrChange w:id="4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 xml:space="preserve">erní </w:t>
      </w:r>
      <w:r w:rsidR="005B6016" w:rsidRPr="009F5FB6">
        <w:rPr>
          <w:rStyle w:val="Hypertextovodkaz"/>
          <w:rFonts w:ascii="Arial" w:hAnsi="Arial" w:cs="Arial"/>
          <w:sz w:val="22"/>
          <w:szCs w:val="22"/>
          <w:rPrChange w:id="5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 xml:space="preserve">komentované </w:t>
      </w:r>
      <w:r w:rsidR="00F540F4" w:rsidRPr="009F5FB6">
        <w:rPr>
          <w:rStyle w:val="Hypertextovodkaz"/>
          <w:rFonts w:ascii="Arial" w:hAnsi="Arial" w:cs="Arial"/>
          <w:sz w:val="22"/>
          <w:szCs w:val="22"/>
          <w:rPrChange w:id="5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prohlídky</w:t>
      </w:r>
      <w:r w:rsidRPr="009F5FB6">
        <w:rPr>
          <w:rStyle w:val="Hypertextovodkaz"/>
          <w:rFonts w:ascii="Arial" w:hAnsi="Arial" w:cs="Arial"/>
          <w:sz w:val="22"/>
          <w:szCs w:val="22"/>
          <w:rPrChange w:id="5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  <w:r w:rsidR="00F540F4" w:rsidRPr="009F5FB6">
        <w:rPr>
          <w:rFonts w:ascii="Arial" w:hAnsi="Arial" w:cs="Arial"/>
          <w:b/>
          <w:sz w:val="22"/>
          <w:szCs w:val="22"/>
        </w:rPr>
        <w:t xml:space="preserve"> </w:t>
      </w:r>
    </w:p>
    <w:p w:rsidR="002F4928" w:rsidRPr="009F5FB6" w:rsidRDefault="006B0EA6" w:rsidP="002F4928">
      <w:pPr>
        <w:pStyle w:val="Nadpis1"/>
        <w:rPr>
          <w:rFonts w:ascii="Arial" w:hAnsi="Arial" w:cs="Arial"/>
          <w:b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53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54" w:author="Mackovičová Kristýna" w:date="2017-03-29T13:46:00Z">
            <w:rPr/>
          </w:rPrChange>
        </w:rPr>
        <w:instrText xml:space="preserve"> HYPERLINK \l "cestovniruch" </w:instrText>
      </w:r>
      <w:r w:rsidRPr="009F5FB6">
        <w:rPr>
          <w:rFonts w:ascii="Arial" w:hAnsi="Arial" w:cs="Arial"/>
          <w:sz w:val="22"/>
          <w:szCs w:val="22"/>
          <w:rPrChange w:id="5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773C0F" w:rsidRPr="009F5FB6">
        <w:rPr>
          <w:rStyle w:val="Hypertextovodkaz"/>
          <w:rFonts w:ascii="Arial" w:hAnsi="Arial" w:cs="Arial"/>
          <w:sz w:val="22"/>
          <w:szCs w:val="22"/>
          <w:rPrChange w:id="5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Cestovní ruch, zajímavosti, informace</w:t>
      </w:r>
      <w:r w:rsidRPr="009F5FB6">
        <w:rPr>
          <w:rStyle w:val="Hypertextovodkaz"/>
          <w:rFonts w:ascii="Arial" w:hAnsi="Arial" w:cs="Arial"/>
          <w:sz w:val="22"/>
          <w:szCs w:val="22"/>
          <w:rPrChange w:id="5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  <w:r w:rsidR="00F540F4" w:rsidRPr="009F5FB6">
        <w:rPr>
          <w:rFonts w:ascii="Arial" w:hAnsi="Arial" w:cs="Arial"/>
          <w:b/>
          <w:sz w:val="22"/>
          <w:szCs w:val="22"/>
        </w:rPr>
        <w:tab/>
      </w:r>
    </w:p>
    <w:p w:rsidR="005B6016" w:rsidRPr="0052178D" w:rsidRDefault="006B0EA6" w:rsidP="005B6016">
      <w:pPr>
        <w:pStyle w:val="Odstavecseseznamem"/>
        <w:numPr>
          <w:ilvl w:val="0"/>
          <w:numId w:val="4"/>
        </w:numPr>
        <w:rPr>
          <w:ins w:id="58" w:author="Mackovičová Kristýna" w:date="2017-03-29T13:47:00Z"/>
          <w:rStyle w:val="Hypertextovodkaz"/>
          <w:rFonts w:ascii="Arial" w:hAnsi="Arial" w:cs="Arial"/>
          <w:color w:val="auto"/>
          <w:sz w:val="22"/>
          <w:szCs w:val="22"/>
          <w:u w:val="none"/>
          <w:rPrChange w:id="59" w:author="Mackovičová Kristýna" w:date="2017-03-29T13:47:00Z">
            <w:rPr>
              <w:ins w:id="60" w:author="Mackovičová Kristýna" w:date="2017-03-29T13:47:00Z"/>
              <w:rStyle w:val="Hypertextovodkaz"/>
              <w:rFonts w:ascii="Arial" w:hAnsi="Arial" w:cs="Arial"/>
              <w:bCs/>
              <w:sz w:val="22"/>
              <w:szCs w:val="22"/>
              <w:lang w:eastAsia="en-US"/>
            </w:rPr>
          </w:rPrChange>
        </w:rPr>
      </w:pPr>
      <w:r w:rsidRPr="009F5FB6">
        <w:rPr>
          <w:rFonts w:ascii="Arial" w:hAnsi="Arial" w:cs="Arial"/>
          <w:sz w:val="22"/>
          <w:szCs w:val="22"/>
          <w:rPrChange w:id="61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62" w:author="Mackovičová Kristýna" w:date="2017-03-29T13:46:00Z">
            <w:rPr/>
          </w:rPrChange>
        </w:rPr>
        <w:instrText xml:space="preserve"> HYPERLINK \l "vinice" </w:instrText>
      </w:r>
      <w:r w:rsidRPr="009F5FB6">
        <w:rPr>
          <w:rFonts w:ascii="Arial" w:hAnsi="Arial" w:cs="Arial"/>
          <w:sz w:val="22"/>
          <w:szCs w:val="22"/>
          <w:rPrChange w:id="6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5B6016" w:rsidRPr="009F5FB6">
        <w:rPr>
          <w:rStyle w:val="Hypertextovodkaz"/>
          <w:rFonts w:ascii="Arial" w:hAnsi="Arial" w:cs="Arial"/>
          <w:sz w:val="22"/>
          <w:szCs w:val="22"/>
          <w:rPrChange w:id="6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Pražské vinice 2017 – Putování vinicemi hlavního města</w:t>
      </w:r>
      <w:r w:rsidRPr="009F5FB6">
        <w:rPr>
          <w:rStyle w:val="Hypertextovodkaz"/>
          <w:rFonts w:ascii="Arial" w:hAnsi="Arial" w:cs="Arial"/>
          <w:sz w:val="22"/>
          <w:szCs w:val="22"/>
          <w:rPrChange w:id="6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52178D" w:rsidRPr="009F5FB6" w:rsidRDefault="009F526E" w:rsidP="005B6016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ins w:id="66" w:author="Mackovičová Kristýna" w:date="2017-03-29T13:49:00Z">
        <w:r>
          <w:rPr>
            <w:rStyle w:val="Hypertextovodkaz"/>
            <w:rFonts w:ascii="Arial" w:hAnsi="Arial" w:cs="Arial"/>
            <w:sz w:val="22"/>
            <w:szCs w:val="22"/>
          </w:rPr>
          <w:fldChar w:fldCharType="begin"/>
        </w:r>
        <w:r>
          <w:rPr>
            <w:rStyle w:val="Hypertextovodkaz"/>
            <w:rFonts w:ascii="Arial" w:hAnsi="Arial" w:cs="Arial"/>
            <w:sz w:val="22"/>
            <w:szCs w:val="22"/>
          </w:rPr>
          <w:instrText xml:space="preserve"> HYPERLINK  \l "akceMHMP" </w:instrText>
        </w:r>
        <w:r>
          <w:rPr>
            <w:rStyle w:val="Hypertextovodkaz"/>
            <w:rFonts w:ascii="Arial" w:hAnsi="Arial" w:cs="Arial"/>
            <w:sz w:val="22"/>
            <w:szCs w:val="22"/>
          </w:rPr>
          <w:fldChar w:fldCharType="separate"/>
        </w:r>
        <w:r w:rsidR="0052178D" w:rsidRPr="009F526E">
          <w:rPr>
            <w:rStyle w:val="Hypertextovodkaz"/>
            <w:rFonts w:ascii="Arial" w:hAnsi="Arial" w:cs="Arial"/>
            <w:sz w:val="22"/>
            <w:szCs w:val="22"/>
          </w:rPr>
          <w:t>Dubnové akce podporované Magistrátem HMP</w:t>
        </w:r>
        <w:r>
          <w:rPr>
            <w:rStyle w:val="Hypertextovodkaz"/>
            <w:rFonts w:ascii="Arial" w:hAnsi="Arial" w:cs="Arial"/>
            <w:sz w:val="22"/>
            <w:szCs w:val="22"/>
          </w:rPr>
          <w:fldChar w:fldCharType="end"/>
        </w:r>
      </w:ins>
    </w:p>
    <w:p w:rsidR="008A168A" w:rsidRPr="0052178D" w:rsidRDefault="006B0EA6" w:rsidP="005B6016">
      <w:pPr>
        <w:pStyle w:val="Odstavecseseznamem"/>
        <w:numPr>
          <w:ilvl w:val="0"/>
          <w:numId w:val="4"/>
        </w:numPr>
        <w:rPr>
          <w:ins w:id="67" w:author="Mackovičová Kristýna" w:date="2017-03-29T13:47:00Z"/>
          <w:rStyle w:val="Hypertextovodkaz"/>
          <w:rFonts w:ascii="Arial" w:hAnsi="Arial" w:cs="Arial"/>
          <w:color w:val="auto"/>
          <w:sz w:val="22"/>
          <w:szCs w:val="22"/>
          <w:u w:val="none"/>
          <w:rPrChange w:id="68" w:author="Mackovičová Kristýna" w:date="2017-03-29T13:47:00Z">
            <w:rPr>
              <w:ins w:id="69" w:author="Mackovičová Kristýna" w:date="2017-03-29T13:47:00Z"/>
              <w:rStyle w:val="Hypertextovodkaz"/>
              <w:rFonts w:ascii="Arial" w:hAnsi="Arial" w:cs="Arial"/>
              <w:sz w:val="22"/>
              <w:szCs w:val="22"/>
            </w:rPr>
          </w:rPrChange>
        </w:rPr>
      </w:pPr>
      <w:r w:rsidRPr="009F5FB6">
        <w:rPr>
          <w:rFonts w:ascii="Arial" w:hAnsi="Arial" w:cs="Arial"/>
          <w:sz w:val="22"/>
          <w:szCs w:val="22"/>
          <w:rPrChange w:id="70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71" w:author="Mackovičová Kristýna" w:date="2017-03-29T13:46:00Z">
            <w:rPr/>
          </w:rPrChange>
        </w:rPr>
        <w:instrText xml:space="preserve"> HYPERLINK \l "vodarna" </w:instrText>
      </w:r>
      <w:r w:rsidRPr="009F5FB6">
        <w:rPr>
          <w:rFonts w:ascii="Arial" w:hAnsi="Arial" w:cs="Arial"/>
          <w:sz w:val="22"/>
          <w:szCs w:val="22"/>
          <w:rPrChange w:id="7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5B6016" w:rsidRPr="009F5FB6">
        <w:rPr>
          <w:rStyle w:val="Hypertextovodkaz"/>
          <w:rFonts w:ascii="Arial" w:hAnsi="Arial" w:cs="Arial"/>
          <w:sz w:val="22"/>
          <w:szCs w:val="22"/>
          <w:rPrChange w:id="7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Otevření Novomlýnské vodárenské věže návštěvníkům</w:t>
      </w:r>
      <w:r w:rsidRPr="009F5FB6">
        <w:rPr>
          <w:rStyle w:val="Hypertextovodkaz"/>
          <w:rFonts w:ascii="Arial" w:hAnsi="Arial" w:cs="Arial"/>
          <w:sz w:val="22"/>
          <w:szCs w:val="22"/>
          <w:rPrChange w:id="7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52178D" w:rsidRPr="009F5FB6" w:rsidRDefault="0052178D" w:rsidP="005B6016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ins w:id="75" w:author="Mackovičová Kristýna" w:date="2017-03-29T13:47:00Z">
        <w:r>
          <w:rPr>
            <w:rStyle w:val="Hypertextovodkaz"/>
            <w:rFonts w:ascii="Arial" w:hAnsi="Arial" w:cs="Arial"/>
            <w:sz w:val="22"/>
            <w:szCs w:val="22"/>
          </w:rPr>
          <w:t>Loď Pivovar</w:t>
        </w:r>
      </w:ins>
    </w:p>
    <w:p w:rsidR="00FF30CC" w:rsidRPr="009F5FB6" w:rsidRDefault="006B0EA6" w:rsidP="00FF30CC">
      <w:pPr>
        <w:pStyle w:val="Nadpis1"/>
        <w:rPr>
          <w:rFonts w:ascii="Arial" w:hAnsi="Arial" w:cs="Arial"/>
          <w:b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76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77" w:author="Mackovičová Kristýna" w:date="2017-03-29T13:46:00Z">
            <w:rPr/>
          </w:rPrChange>
        </w:rPr>
        <w:instrText xml:space="preserve"> HYPERLINK \l "dopravniomezeni" </w:instrText>
      </w:r>
      <w:r w:rsidRPr="009F5FB6">
        <w:rPr>
          <w:rFonts w:ascii="Arial" w:hAnsi="Arial" w:cs="Arial"/>
          <w:sz w:val="22"/>
          <w:szCs w:val="22"/>
          <w:rPrChange w:id="78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FF30CC" w:rsidRPr="009F5FB6">
        <w:rPr>
          <w:rStyle w:val="Hypertextovodkaz"/>
          <w:rFonts w:ascii="Arial" w:hAnsi="Arial" w:cs="Arial"/>
          <w:sz w:val="22"/>
          <w:szCs w:val="22"/>
          <w:rPrChange w:id="7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Dopravní omezení</w:t>
      </w:r>
      <w:r w:rsidRPr="009F5FB6">
        <w:rPr>
          <w:rStyle w:val="Hypertextovodkaz"/>
          <w:rFonts w:ascii="Arial" w:hAnsi="Arial" w:cs="Arial"/>
          <w:sz w:val="22"/>
          <w:szCs w:val="22"/>
          <w:rPrChange w:id="8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  <w:r w:rsidR="00FF30CC" w:rsidRPr="009F5FB6">
        <w:rPr>
          <w:rFonts w:ascii="Arial" w:hAnsi="Arial" w:cs="Arial"/>
          <w:b/>
          <w:sz w:val="22"/>
          <w:szCs w:val="22"/>
        </w:rPr>
        <w:tab/>
      </w:r>
    </w:p>
    <w:p w:rsidR="00F540F4" w:rsidRPr="009F5FB6" w:rsidRDefault="006B0EA6" w:rsidP="00B35D71">
      <w:pPr>
        <w:pStyle w:val="Nadpis1"/>
        <w:rPr>
          <w:rFonts w:ascii="Arial" w:hAnsi="Arial" w:cs="Arial"/>
          <w:b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81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82" w:author="Mackovičová Kristýna" w:date="2017-03-29T13:46:00Z">
            <w:rPr/>
          </w:rPrChange>
        </w:rPr>
        <w:instrText xml:space="preserve"> HYPERLINK \l "pamatkymuzea" </w:instrText>
      </w:r>
      <w:r w:rsidRPr="009F5FB6">
        <w:rPr>
          <w:rFonts w:ascii="Arial" w:hAnsi="Arial" w:cs="Arial"/>
          <w:sz w:val="22"/>
          <w:szCs w:val="22"/>
          <w:rPrChange w:id="8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7554AA" w:rsidRPr="009F5FB6">
        <w:rPr>
          <w:rStyle w:val="Hypertextovodkaz"/>
          <w:rFonts w:ascii="Arial" w:hAnsi="Arial" w:cs="Arial"/>
          <w:sz w:val="22"/>
          <w:szCs w:val="22"/>
          <w:rPrChange w:id="8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Památky</w:t>
      </w:r>
      <w:r w:rsidR="00F85F2C" w:rsidRPr="009F5FB6">
        <w:rPr>
          <w:rStyle w:val="Hypertextovodkaz"/>
          <w:rFonts w:ascii="Arial" w:hAnsi="Arial" w:cs="Arial"/>
          <w:sz w:val="22"/>
          <w:szCs w:val="22"/>
          <w:rPrChange w:id="8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, muzea</w:t>
      </w:r>
      <w:r w:rsidR="007554AA" w:rsidRPr="009F5FB6">
        <w:rPr>
          <w:rStyle w:val="Hypertextovodkaz"/>
          <w:rFonts w:ascii="Arial" w:hAnsi="Arial" w:cs="Arial"/>
          <w:sz w:val="22"/>
          <w:szCs w:val="22"/>
          <w:rPrChange w:id="8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 xml:space="preserve"> a galerie</w:t>
      </w:r>
      <w:r w:rsidRPr="009F5FB6">
        <w:rPr>
          <w:rStyle w:val="Hypertextovodkaz"/>
          <w:rFonts w:ascii="Arial" w:hAnsi="Arial" w:cs="Arial"/>
          <w:sz w:val="22"/>
          <w:szCs w:val="22"/>
          <w:rPrChange w:id="8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  <w:r w:rsidR="00F540F4" w:rsidRPr="009F5FB6">
        <w:rPr>
          <w:rFonts w:ascii="Arial" w:hAnsi="Arial" w:cs="Arial"/>
          <w:sz w:val="22"/>
          <w:szCs w:val="22"/>
          <w:rPrChange w:id="88" w:author="Mackovičová Kristýna" w:date="2017-03-29T13:46:00Z">
            <w:rPr>
              <w:rFonts w:cs="Arial"/>
              <w:sz w:val="22"/>
              <w:szCs w:val="22"/>
            </w:rPr>
          </w:rPrChange>
        </w:rPr>
        <w:tab/>
      </w:r>
    </w:p>
    <w:p w:rsidR="00F540F4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89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90" w:author="Mackovičová Kristýna" w:date="2017-03-29T13:46:00Z">
            <w:rPr/>
          </w:rPrChange>
        </w:rPr>
        <w:instrText xml:space="preserve"> HYPERLINK \l "prazskyhrad" </w:instrText>
      </w:r>
      <w:r w:rsidRPr="009F5FB6">
        <w:rPr>
          <w:rFonts w:ascii="Arial" w:hAnsi="Arial" w:cs="Arial"/>
          <w:sz w:val="22"/>
          <w:szCs w:val="22"/>
          <w:rPrChange w:id="9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F540F4" w:rsidRPr="009F5FB6">
        <w:rPr>
          <w:rStyle w:val="Hypertextovodkaz"/>
          <w:rFonts w:ascii="Arial" w:hAnsi="Arial" w:cs="Arial"/>
          <w:sz w:val="22"/>
          <w:szCs w:val="22"/>
          <w:rPrChange w:id="9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Pražský hrad</w:t>
      </w:r>
      <w:r w:rsidRPr="009F5FB6">
        <w:rPr>
          <w:rStyle w:val="Hypertextovodkaz"/>
          <w:rFonts w:ascii="Arial" w:hAnsi="Arial" w:cs="Arial"/>
          <w:sz w:val="22"/>
          <w:szCs w:val="22"/>
          <w:rPrChange w:id="9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F540F4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94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95" w:author="Mackovičová Kristýna" w:date="2017-03-29T13:46:00Z">
            <w:rPr/>
          </w:rPrChange>
        </w:rPr>
        <w:instrText xml:space="preserve"> HYPERLINK \l "katedrala" </w:instrText>
      </w:r>
      <w:r w:rsidRPr="009F5FB6">
        <w:rPr>
          <w:rFonts w:ascii="Arial" w:hAnsi="Arial" w:cs="Arial"/>
          <w:sz w:val="22"/>
          <w:szCs w:val="22"/>
          <w:rPrChange w:id="9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F540F4" w:rsidRPr="009F5FB6">
        <w:rPr>
          <w:rStyle w:val="Hypertextovodkaz"/>
          <w:rFonts w:ascii="Arial" w:hAnsi="Arial" w:cs="Arial"/>
          <w:sz w:val="22"/>
          <w:szCs w:val="22"/>
          <w:rPrChange w:id="9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Katedrála sv. Víta, Václava a Vojt</w:t>
      </w:r>
      <w:r w:rsidR="00F540F4" w:rsidRPr="009F5FB6">
        <w:rPr>
          <w:rStyle w:val="Hypertextovodkaz"/>
          <w:rFonts w:ascii="Arial" w:hAnsi="Arial" w:cs="Arial" w:hint="eastAsia"/>
          <w:sz w:val="22"/>
          <w:szCs w:val="22"/>
          <w:rPrChange w:id="98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ě</w:t>
      </w:r>
      <w:r w:rsidR="00F540F4" w:rsidRPr="009F5FB6">
        <w:rPr>
          <w:rStyle w:val="Hypertextovodkaz"/>
          <w:rFonts w:ascii="Arial" w:hAnsi="Arial" w:cs="Arial"/>
          <w:sz w:val="22"/>
          <w:szCs w:val="22"/>
          <w:rPrChange w:id="9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cha</w:t>
      </w:r>
      <w:r w:rsidRPr="009F5FB6">
        <w:rPr>
          <w:rStyle w:val="Hypertextovodkaz"/>
          <w:rFonts w:ascii="Arial" w:hAnsi="Arial" w:cs="Arial"/>
          <w:sz w:val="22"/>
          <w:szCs w:val="22"/>
          <w:rPrChange w:id="10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235646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01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02" w:author="Mackovičová Kristýna" w:date="2017-03-29T13:46:00Z">
            <w:rPr/>
          </w:rPrChange>
        </w:rPr>
        <w:instrText xml:space="preserve"> HYPERLINK \l "Lobko" </w:instrText>
      </w:r>
      <w:r w:rsidRPr="009F5FB6">
        <w:rPr>
          <w:rFonts w:ascii="Arial" w:hAnsi="Arial" w:cs="Arial"/>
          <w:sz w:val="22"/>
          <w:szCs w:val="22"/>
          <w:rPrChange w:id="103" w:author="Mackovičová Kristýna" w:date="2017-03-29T13:46:00Z">
            <w:rPr>
              <w:rStyle w:val="Hypertextovodkaz"/>
              <w:rFonts w:ascii="Arial" w:hAnsi="Arial" w:cs="Arial"/>
              <w:sz w:val="22"/>
              <w:szCs w:val="22"/>
            </w:rPr>
          </w:rPrChange>
        </w:rPr>
        <w:fldChar w:fldCharType="separate"/>
      </w:r>
      <w:r w:rsidR="00235646" w:rsidRPr="009F5FB6">
        <w:rPr>
          <w:rStyle w:val="Hypertextovodkaz"/>
          <w:rFonts w:ascii="Arial" w:hAnsi="Arial" w:cs="Arial"/>
          <w:sz w:val="22"/>
          <w:szCs w:val="22"/>
        </w:rPr>
        <w:t>Lobkowiczký palác</w:t>
      </w:r>
      <w:r w:rsidRPr="009F5FB6">
        <w:rPr>
          <w:rStyle w:val="Hypertextovodkaz"/>
          <w:rFonts w:ascii="Arial" w:hAnsi="Arial" w:cs="Arial"/>
          <w:sz w:val="22"/>
          <w:szCs w:val="22"/>
          <w:rPrChange w:id="104" w:author="Mackovičová Kristýna" w:date="2017-03-29T13:46:00Z">
            <w:rPr>
              <w:rStyle w:val="Hypertextovodkaz"/>
              <w:rFonts w:ascii="Arial" w:hAnsi="Arial" w:cs="Arial"/>
              <w:sz w:val="22"/>
              <w:szCs w:val="22"/>
            </w:rPr>
          </w:rPrChange>
        </w:rPr>
        <w:fldChar w:fldCharType="end"/>
      </w:r>
    </w:p>
    <w:p w:rsidR="00235646" w:rsidRPr="009F5FB6" w:rsidRDefault="006B0EA6" w:rsidP="00235646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05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06" w:author="Mackovičová Kristýna" w:date="2017-03-29T13:46:00Z">
            <w:rPr/>
          </w:rPrChange>
        </w:rPr>
        <w:instrText xml:space="preserve"> HYPERLINK \l "Loreta" </w:instrText>
      </w:r>
      <w:r w:rsidRPr="009F5FB6">
        <w:rPr>
          <w:rFonts w:ascii="Arial" w:hAnsi="Arial" w:cs="Arial"/>
          <w:sz w:val="22"/>
          <w:szCs w:val="22"/>
          <w:rPrChange w:id="107" w:author="Mackovičová Kristýna" w:date="2017-03-29T13:46:00Z">
            <w:rPr>
              <w:rStyle w:val="Hypertextovodkaz"/>
              <w:rFonts w:ascii="Arial" w:hAnsi="Arial" w:cs="Arial"/>
              <w:sz w:val="22"/>
              <w:szCs w:val="22"/>
            </w:rPr>
          </w:rPrChange>
        </w:rPr>
        <w:fldChar w:fldCharType="separate"/>
      </w:r>
      <w:r w:rsidR="00235646" w:rsidRPr="009F5FB6">
        <w:rPr>
          <w:rStyle w:val="Hypertextovodkaz"/>
          <w:rFonts w:ascii="Arial" w:hAnsi="Arial" w:cs="Arial"/>
          <w:sz w:val="22"/>
          <w:szCs w:val="22"/>
        </w:rPr>
        <w:t>Loreta</w:t>
      </w:r>
      <w:r w:rsidRPr="009F5FB6">
        <w:rPr>
          <w:rStyle w:val="Hypertextovodkaz"/>
          <w:rFonts w:ascii="Arial" w:hAnsi="Arial" w:cs="Arial"/>
          <w:sz w:val="22"/>
          <w:szCs w:val="22"/>
          <w:rPrChange w:id="108" w:author="Mackovičová Kristýna" w:date="2017-03-29T13:46:00Z">
            <w:rPr>
              <w:rStyle w:val="Hypertextovodkaz"/>
              <w:rFonts w:ascii="Arial" w:hAnsi="Arial" w:cs="Arial"/>
              <w:sz w:val="22"/>
              <w:szCs w:val="22"/>
            </w:rPr>
          </w:rPrChange>
        </w:rPr>
        <w:fldChar w:fldCharType="end"/>
      </w:r>
    </w:p>
    <w:p w:rsidR="00235646" w:rsidRPr="009F5FB6" w:rsidRDefault="006B0EA6" w:rsidP="00235646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09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10" w:author="Mackovičová Kristýna" w:date="2017-03-29T13:46:00Z">
            <w:rPr/>
          </w:rPrChange>
        </w:rPr>
        <w:instrText xml:space="preserve"> HYPERLINK \l "Strahov" </w:instrText>
      </w:r>
      <w:r w:rsidRPr="009F5FB6">
        <w:rPr>
          <w:rFonts w:ascii="Arial" w:hAnsi="Arial" w:cs="Arial"/>
          <w:sz w:val="22"/>
          <w:szCs w:val="22"/>
          <w:rPrChange w:id="111" w:author="Mackovičová Kristýna" w:date="2017-03-29T13:46:00Z">
            <w:rPr>
              <w:rStyle w:val="Hypertextovodkaz"/>
              <w:rFonts w:ascii="Arial" w:hAnsi="Arial" w:cs="Arial"/>
              <w:sz w:val="22"/>
              <w:szCs w:val="22"/>
            </w:rPr>
          </w:rPrChange>
        </w:rPr>
        <w:fldChar w:fldCharType="separate"/>
      </w:r>
      <w:r w:rsidR="00235646" w:rsidRPr="009F5FB6">
        <w:rPr>
          <w:rStyle w:val="Hypertextovodkaz"/>
          <w:rFonts w:ascii="Arial" w:hAnsi="Arial" w:cs="Arial"/>
          <w:sz w:val="22"/>
          <w:szCs w:val="22"/>
        </w:rPr>
        <w:t>Strahovský klášter</w:t>
      </w:r>
      <w:r w:rsidRPr="009F5FB6">
        <w:rPr>
          <w:rStyle w:val="Hypertextovodkaz"/>
          <w:rFonts w:ascii="Arial" w:hAnsi="Arial" w:cs="Arial"/>
          <w:sz w:val="22"/>
          <w:szCs w:val="22"/>
          <w:rPrChange w:id="112" w:author="Mackovičová Kristýna" w:date="2017-03-29T13:46:00Z">
            <w:rPr>
              <w:rStyle w:val="Hypertextovodkaz"/>
              <w:rFonts w:ascii="Arial" w:hAnsi="Arial" w:cs="Arial"/>
              <w:sz w:val="22"/>
              <w:szCs w:val="22"/>
            </w:rPr>
          </w:rPrChange>
        </w:rPr>
        <w:fldChar w:fldCharType="end"/>
      </w:r>
    </w:p>
    <w:p w:rsidR="004D5471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13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14" w:author="Mackovičová Kristýna" w:date="2017-03-29T13:46:00Z">
            <w:rPr/>
          </w:rPrChange>
        </w:rPr>
        <w:instrText xml:space="preserve"> HYPERLINK \l "botanicka" </w:instrText>
      </w:r>
      <w:r w:rsidRPr="009F5FB6">
        <w:rPr>
          <w:rFonts w:ascii="Arial" w:hAnsi="Arial" w:cs="Arial"/>
          <w:sz w:val="22"/>
          <w:szCs w:val="22"/>
          <w:rPrChange w:id="11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4D5471" w:rsidRPr="009F5FB6">
        <w:rPr>
          <w:rStyle w:val="Hypertextovodkaz"/>
          <w:rFonts w:ascii="Arial" w:hAnsi="Arial" w:cs="Arial"/>
          <w:sz w:val="22"/>
          <w:szCs w:val="22"/>
          <w:rPrChange w:id="11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Botanická zahrada</w:t>
      </w:r>
      <w:r w:rsidRPr="009F5FB6">
        <w:rPr>
          <w:rStyle w:val="Hypertextovodkaz"/>
          <w:rFonts w:ascii="Arial" w:hAnsi="Arial" w:cs="Arial"/>
          <w:sz w:val="22"/>
          <w:szCs w:val="22"/>
          <w:rPrChange w:id="11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4D5471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18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19" w:author="Mackovičová Kristýna" w:date="2017-03-29T13:46:00Z">
            <w:rPr/>
          </w:rPrChange>
        </w:rPr>
        <w:instrText xml:space="preserve"> HYPERLINK \l "GHMP" </w:instrText>
      </w:r>
      <w:r w:rsidRPr="009F5FB6">
        <w:rPr>
          <w:rFonts w:ascii="Arial" w:hAnsi="Arial" w:cs="Arial"/>
          <w:sz w:val="22"/>
          <w:szCs w:val="22"/>
          <w:rPrChange w:id="12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4D5471" w:rsidRPr="009F5FB6">
        <w:rPr>
          <w:rStyle w:val="Hypertextovodkaz"/>
          <w:rFonts w:ascii="Arial" w:hAnsi="Arial" w:cs="Arial"/>
          <w:sz w:val="22"/>
          <w:szCs w:val="22"/>
          <w:rPrChange w:id="12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Galerie hlavního m</w:t>
      </w:r>
      <w:r w:rsidR="004D5471" w:rsidRPr="009F5FB6">
        <w:rPr>
          <w:rStyle w:val="Hypertextovodkaz"/>
          <w:rFonts w:ascii="Arial" w:hAnsi="Arial" w:cs="Arial" w:hint="eastAsia"/>
          <w:sz w:val="22"/>
          <w:szCs w:val="22"/>
          <w:rPrChange w:id="122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ě</w:t>
      </w:r>
      <w:r w:rsidR="004D5471" w:rsidRPr="009F5FB6">
        <w:rPr>
          <w:rStyle w:val="Hypertextovodkaz"/>
          <w:rFonts w:ascii="Arial" w:hAnsi="Arial" w:cs="Arial"/>
          <w:sz w:val="22"/>
          <w:szCs w:val="22"/>
          <w:rPrChange w:id="12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sta Prahy</w:t>
      </w:r>
      <w:r w:rsidRPr="009F5FB6">
        <w:rPr>
          <w:rStyle w:val="Hypertextovodkaz"/>
          <w:rFonts w:ascii="Arial" w:hAnsi="Arial" w:cs="Arial"/>
          <w:sz w:val="22"/>
          <w:szCs w:val="22"/>
          <w:rPrChange w:id="12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EC434C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25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26" w:author="Mackovičová Kristýna" w:date="2017-03-29T13:46:00Z">
            <w:rPr/>
          </w:rPrChange>
        </w:rPr>
        <w:instrText xml:space="preserve"> HYPERLINK \l "Kampa" </w:instrText>
      </w:r>
      <w:r w:rsidRPr="009F5FB6">
        <w:rPr>
          <w:rFonts w:ascii="Arial" w:hAnsi="Arial" w:cs="Arial"/>
          <w:sz w:val="22"/>
          <w:szCs w:val="22"/>
          <w:rPrChange w:id="12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EC434C" w:rsidRPr="009F5FB6">
        <w:rPr>
          <w:rStyle w:val="Hypertextovodkaz"/>
          <w:rFonts w:ascii="Arial" w:hAnsi="Arial" w:cs="Arial"/>
          <w:sz w:val="22"/>
          <w:szCs w:val="22"/>
          <w:rPrChange w:id="128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Museum Kampa</w:t>
      </w:r>
      <w:r w:rsidRPr="009F5FB6">
        <w:rPr>
          <w:rStyle w:val="Hypertextovodkaz"/>
          <w:rFonts w:ascii="Arial" w:hAnsi="Arial" w:cs="Arial"/>
          <w:sz w:val="22"/>
          <w:szCs w:val="22"/>
          <w:rPrChange w:id="12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770FAC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30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31" w:author="Mackovičová Kristýna" w:date="2017-03-29T13:46:00Z">
            <w:rPr/>
          </w:rPrChange>
        </w:rPr>
        <w:instrText xml:space="preserve"> HYPERLINK \l "MHMP" </w:instrText>
      </w:r>
      <w:r w:rsidRPr="009F5FB6">
        <w:rPr>
          <w:rFonts w:ascii="Arial" w:hAnsi="Arial" w:cs="Arial"/>
          <w:sz w:val="22"/>
          <w:szCs w:val="22"/>
          <w:rPrChange w:id="13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770FAC" w:rsidRPr="009F5FB6">
        <w:rPr>
          <w:rStyle w:val="Hypertextovodkaz"/>
          <w:rFonts w:ascii="Arial" w:hAnsi="Arial" w:cs="Arial"/>
          <w:sz w:val="22"/>
          <w:szCs w:val="22"/>
          <w:rPrChange w:id="13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Muzeum hlavního m</w:t>
      </w:r>
      <w:r w:rsidR="00770FAC" w:rsidRPr="009F5FB6">
        <w:rPr>
          <w:rStyle w:val="Hypertextovodkaz"/>
          <w:rFonts w:ascii="Arial" w:hAnsi="Arial" w:cs="Arial" w:hint="eastAsia"/>
          <w:sz w:val="22"/>
          <w:szCs w:val="22"/>
          <w:rPrChange w:id="134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ě</w:t>
      </w:r>
      <w:r w:rsidR="00770FAC" w:rsidRPr="009F5FB6">
        <w:rPr>
          <w:rStyle w:val="Hypertextovodkaz"/>
          <w:rFonts w:ascii="Arial" w:hAnsi="Arial" w:cs="Arial"/>
          <w:sz w:val="22"/>
          <w:szCs w:val="22"/>
          <w:rPrChange w:id="13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sta Prahy</w:t>
      </w:r>
      <w:r w:rsidRPr="009F5FB6">
        <w:rPr>
          <w:rStyle w:val="Hypertextovodkaz"/>
          <w:rFonts w:ascii="Arial" w:hAnsi="Arial" w:cs="Arial"/>
          <w:sz w:val="22"/>
          <w:szCs w:val="22"/>
          <w:rPrChange w:id="13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770FAC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37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38" w:author="Mackovičová Kristýna" w:date="2017-03-29T13:46:00Z">
            <w:rPr/>
          </w:rPrChange>
        </w:rPr>
        <w:instrText xml:space="preserve"> HYPERLINK \l "NG" </w:instrText>
      </w:r>
      <w:r w:rsidRPr="009F5FB6">
        <w:rPr>
          <w:rFonts w:ascii="Arial" w:hAnsi="Arial" w:cs="Arial"/>
          <w:sz w:val="22"/>
          <w:szCs w:val="22"/>
          <w:rPrChange w:id="13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770FAC" w:rsidRPr="009F5FB6">
        <w:rPr>
          <w:rStyle w:val="Hypertextovodkaz"/>
          <w:rFonts w:ascii="Arial" w:hAnsi="Arial" w:cs="Arial"/>
          <w:sz w:val="22"/>
          <w:szCs w:val="22"/>
          <w:rPrChange w:id="14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Národní galerie</w:t>
      </w:r>
      <w:r w:rsidRPr="009F5FB6">
        <w:rPr>
          <w:rStyle w:val="Hypertextovodkaz"/>
          <w:rFonts w:ascii="Arial" w:hAnsi="Arial" w:cs="Arial"/>
          <w:sz w:val="22"/>
          <w:szCs w:val="22"/>
          <w:rPrChange w:id="14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770FAC" w:rsidRPr="009F5FB6" w:rsidRDefault="002D7DEC" w:rsidP="00841D8B">
      <w:pPr>
        <w:pStyle w:val="normalniPIS"/>
        <w:numPr>
          <w:ilvl w:val="0"/>
          <w:numId w:val="4"/>
        </w:numPr>
        <w:rPr>
          <w:rStyle w:val="Hypertextovodkaz"/>
          <w:rFonts w:ascii="Arial" w:hAnsi="Arial" w:cs="Arial"/>
          <w:sz w:val="22"/>
          <w:szCs w:val="22"/>
          <w:rPrChange w:id="14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</w:pPr>
      <w:r w:rsidRPr="009F5FB6">
        <w:rPr>
          <w:rFonts w:ascii="Arial" w:hAnsi="Arial" w:cs="Arial"/>
          <w:sz w:val="22"/>
          <w:szCs w:val="22"/>
          <w:rPrChange w:id="143" w:author="Mackovičová Kristýna" w:date="2017-03-29T13:46:00Z">
            <w:rPr>
              <w:rFonts w:ascii="Arial" w:hAnsi="Arial" w:cs="Arial"/>
              <w:color w:val="0000FF"/>
              <w:sz w:val="22"/>
              <w:szCs w:val="22"/>
              <w:u w:val="single"/>
            </w:rPr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</w:rPr>
        <w:instrText xml:space="preserve"> HYPERLINK  \l "NM" </w:instrText>
      </w:r>
      <w:r w:rsidRPr="009F5FB6">
        <w:rPr>
          <w:rFonts w:ascii="Arial" w:hAnsi="Arial" w:cs="Arial"/>
          <w:sz w:val="22"/>
          <w:szCs w:val="22"/>
          <w:rPrChange w:id="144" w:author="Mackovičová Kristýna" w:date="2017-03-29T13:46:00Z">
            <w:rPr>
              <w:rFonts w:ascii="Arial" w:hAnsi="Arial" w:cs="Arial"/>
              <w:sz w:val="22"/>
              <w:szCs w:val="22"/>
            </w:rPr>
          </w:rPrChange>
        </w:rPr>
        <w:fldChar w:fldCharType="separate"/>
      </w:r>
      <w:r w:rsidR="00770FAC" w:rsidRPr="009F5FB6">
        <w:rPr>
          <w:rStyle w:val="Hypertextovodkaz"/>
          <w:rFonts w:ascii="Arial" w:hAnsi="Arial" w:cs="Arial"/>
          <w:sz w:val="22"/>
          <w:szCs w:val="22"/>
          <w:rPrChange w:id="14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Národní muzeum</w:t>
      </w:r>
    </w:p>
    <w:p w:rsidR="00770FAC" w:rsidRPr="009F5FB6" w:rsidRDefault="002D7DE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46" w:author="Mackovičová Kristýna" w:date="2017-03-29T13:46:00Z">
            <w:rPr>
              <w:rFonts w:ascii="Arial" w:hAnsi="Arial" w:cs="Arial"/>
              <w:sz w:val="22"/>
              <w:szCs w:val="22"/>
            </w:rPr>
          </w:rPrChange>
        </w:rPr>
        <w:fldChar w:fldCharType="end"/>
      </w:r>
      <w:r w:rsidR="006B0EA6" w:rsidRPr="009F5FB6">
        <w:rPr>
          <w:rFonts w:ascii="Arial" w:hAnsi="Arial" w:cs="Arial"/>
          <w:sz w:val="22"/>
          <w:szCs w:val="22"/>
          <w:rPrChange w:id="147" w:author="Mackovičová Kristýna" w:date="2017-03-29T13:46:00Z">
            <w:rPr/>
          </w:rPrChange>
        </w:rPr>
        <w:fldChar w:fldCharType="begin"/>
      </w:r>
      <w:r w:rsidR="006B0EA6" w:rsidRPr="009F5FB6">
        <w:rPr>
          <w:rFonts w:ascii="Arial" w:hAnsi="Arial" w:cs="Arial"/>
          <w:sz w:val="22"/>
          <w:szCs w:val="22"/>
          <w:rPrChange w:id="148" w:author="Mackovičová Kristýna" w:date="2017-03-29T13:46:00Z">
            <w:rPr/>
          </w:rPrChange>
        </w:rPr>
        <w:instrText xml:space="preserve"> HYPERLINK \l "NTM" </w:instrText>
      </w:r>
      <w:r w:rsidR="006B0EA6" w:rsidRPr="009F5FB6">
        <w:rPr>
          <w:rFonts w:ascii="Arial" w:hAnsi="Arial" w:cs="Arial"/>
          <w:sz w:val="22"/>
          <w:szCs w:val="22"/>
          <w:rPrChange w:id="14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770FAC" w:rsidRPr="009F5FB6">
        <w:rPr>
          <w:rStyle w:val="Hypertextovodkaz"/>
          <w:rFonts w:ascii="Arial" w:hAnsi="Arial" w:cs="Arial"/>
          <w:sz w:val="22"/>
          <w:szCs w:val="22"/>
          <w:rPrChange w:id="15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Národní technické muzeum</w:t>
      </w:r>
      <w:r w:rsidR="006B0EA6" w:rsidRPr="009F5FB6">
        <w:rPr>
          <w:rStyle w:val="Hypertextovodkaz"/>
          <w:rFonts w:ascii="Arial" w:hAnsi="Arial" w:cs="Arial"/>
          <w:sz w:val="22"/>
          <w:szCs w:val="22"/>
          <w:rPrChange w:id="15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235646" w:rsidRPr="009F5FB6" w:rsidRDefault="006B0EA6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52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53" w:author="Mackovičová Kristýna" w:date="2017-03-29T13:46:00Z">
            <w:rPr/>
          </w:rPrChange>
        </w:rPr>
        <w:instrText xml:space="preserve"> HYPERLINK \l "NZM" </w:instrText>
      </w:r>
      <w:r w:rsidRPr="009F5FB6">
        <w:rPr>
          <w:rFonts w:ascii="Arial" w:hAnsi="Arial" w:cs="Arial"/>
          <w:sz w:val="22"/>
          <w:szCs w:val="22"/>
          <w:rPrChange w:id="15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773C0F" w:rsidRPr="009F5FB6">
        <w:rPr>
          <w:rStyle w:val="Hypertextovodkaz"/>
          <w:rFonts w:ascii="Arial" w:hAnsi="Arial" w:cs="Arial"/>
          <w:sz w:val="22"/>
          <w:szCs w:val="22"/>
          <w:rPrChange w:id="15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Národní zem</w:t>
      </w:r>
      <w:r w:rsidR="00773C0F" w:rsidRPr="009F5FB6">
        <w:rPr>
          <w:rStyle w:val="Hypertextovodkaz"/>
          <w:rFonts w:ascii="Arial" w:hAnsi="Arial" w:cs="Arial" w:hint="eastAsia"/>
          <w:sz w:val="22"/>
          <w:szCs w:val="22"/>
          <w:rPrChange w:id="156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ě</w:t>
      </w:r>
      <w:r w:rsidR="00773C0F" w:rsidRPr="009F5FB6">
        <w:rPr>
          <w:rStyle w:val="Hypertextovodkaz"/>
          <w:rFonts w:ascii="Arial" w:hAnsi="Arial" w:cs="Arial"/>
          <w:sz w:val="22"/>
          <w:szCs w:val="22"/>
          <w:rPrChange w:id="15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d</w:t>
      </w:r>
      <w:r w:rsidR="00773C0F" w:rsidRPr="009F5FB6">
        <w:rPr>
          <w:rStyle w:val="Hypertextovodkaz"/>
          <w:rFonts w:ascii="Arial" w:hAnsi="Arial" w:cs="Arial" w:hint="eastAsia"/>
          <w:sz w:val="22"/>
          <w:szCs w:val="22"/>
          <w:rPrChange w:id="158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ě</w:t>
      </w:r>
      <w:r w:rsidR="00773C0F" w:rsidRPr="009F5FB6">
        <w:rPr>
          <w:rStyle w:val="Hypertextovodkaz"/>
          <w:rFonts w:ascii="Arial" w:hAnsi="Arial" w:cs="Arial"/>
          <w:sz w:val="22"/>
          <w:szCs w:val="22"/>
          <w:rPrChange w:id="15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lské muzeum</w:t>
      </w:r>
      <w:r w:rsidRPr="009F5FB6">
        <w:rPr>
          <w:rStyle w:val="Hypertextovodkaz"/>
          <w:rFonts w:ascii="Arial" w:hAnsi="Arial" w:cs="Arial"/>
          <w:sz w:val="22"/>
          <w:szCs w:val="22"/>
          <w:rPrChange w:id="16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770FAC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61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62" w:author="Mackovičová Kristýna" w:date="2017-03-29T13:46:00Z">
            <w:rPr/>
          </w:rPrChange>
        </w:rPr>
        <w:instrText xml:space="preserve"> HYPERLINK \l "UPM" </w:instrText>
      </w:r>
      <w:r w:rsidRPr="009F5FB6">
        <w:rPr>
          <w:rFonts w:ascii="Arial" w:hAnsi="Arial" w:cs="Arial"/>
          <w:sz w:val="22"/>
          <w:szCs w:val="22"/>
          <w:rPrChange w:id="16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770FAC" w:rsidRPr="009F5FB6">
        <w:rPr>
          <w:rStyle w:val="Hypertextovodkaz"/>
          <w:rFonts w:ascii="Arial" w:hAnsi="Arial" w:cs="Arial"/>
          <w:sz w:val="22"/>
          <w:szCs w:val="22"/>
          <w:rPrChange w:id="16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Um</w:t>
      </w:r>
      <w:r w:rsidR="00770FAC" w:rsidRPr="009F5FB6">
        <w:rPr>
          <w:rStyle w:val="Hypertextovodkaz"/>
          <w:rFonts w:ascii="Arial" w:hAnsi="Arial" w:cs="Arial" w:hint="eastAsia"/>
          <w:sz w:val="22"/>
          <w:szCs w:val="22"/>
          <w:rPrChange w:id="165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ě</w:t>
      </w:r>
      <w:r w:rsidR="00770FAC" w:rsidRPr="009F5FB6">
        <w:rPr>
          <w:rStyle w:val="Hypertextovodkaz"/>
          <w:rFonts w:ascii="Arial" w:hAnsi="Arial" w:cs="Arial"/>
          <w:sz w:val="22"/>
          <w:szCs w:val="22"/>
          <w:rPrChange w:id="16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leckopr</w:t>
      </w:r>
      <w:r w:rsidR="00770FAC" w:rsidRPr="009F5FB6">
        <w:rPr>
          <w:rStyle w:val="Hypertextovodkaz"/>
          <w:rFonts w:ascii="Arial" w:hAnsi="Arial" w:cs="Arial" w:hint="eastAsia"/>
          <w:sz w:val="22"/>
          <w:szCs w:val="22"/>
          <w:rPrChange w:id="167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ů</w:t>
      </w:r>
      <w:r w:rsidR="00770FAC" w:rsidRPr="009F5FB6">
        <w:rPr>
          <w:rStyle w:val="Hypertextovodkaz"/>
          <w:rFonts w:ascii="Arial" w:hAnsi="Arial" w:cs="Arial"/>
          <w:sz w:val="22"/>
          <w:szCs w:val="22"/>
          <w:rPrChange w:id="168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myslové muzeum</w:t>
      </w:r>
      <w:r w:rsidRPr="009F5FB6">
        <w:rPr>
          <w:rStyle w:val="Hypertextovodkaz"/>
          <w:rFonts w:ascii="Arial" w:hAnsi="Arial" w:cs="Arial"/>
          <w:sz w:val="22"/>
          <w:szCs w:val="22"/>
          <w:rPrChange w:id="16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9C15B4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70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71" w:author="Mackovičová Kristýna" w:date="2017-03-29T13:46:00Z">
            <w:rPr/>
          </w:rPrChange>
        </w:rPr>
        <w:instrText xml:space="preserve"> HYPERLINK \l "Vysehrad" </w:instrText>
      </w:r>
      <w:r w:rsidRPr="009F5FB6">
        <w:rPr>
          <w:rFonts w:ascii="Arial" w:hAnsi="Arial" w:cs="Arial"/>
          <w:sz w:val="22"/>
          <w:szCs w:val="22"/>
          <w:rPrChange w:id="17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9C15B4" w:rsidRPr="009F5FB6">
        <w:rPr>
          <w:rStyle w:val="Hypertextovodkaz"/>
          <w:rFonts w:ascii="Arial" w:hAnsi="Arial" w:cs="Arial"/>
          <w:sz w:val="22"/>
          <w:szCs w:val="22"/>
          <w:rPrChange w:id="17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Vyšehrad</w:t>
      </w:r>
      <w:r w:rsidRPr="009F5FB6">
        <w:rPr>
          <w:rStyle w:val="Hypertextovodkaz"/>
          <w:rFonts w:ascii="Arial" w:hAnsi="Arial" w:cs="Arial"/>
          <w:sz w:val="22"/>
          <w:szCs w:val="22"/>
          <w:rPrChange w:id="17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061A6A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75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76" w:author="Mackovičová Kristýna" w:date="2017-03-29T13:46:00Z">
            <w:rPr/>
          </w:rPrChange>
        </w:rPr>
        <w:instrText xml:space="preserve"> HYPERLINK \l "ZM" </w:instrText>
      </w:r>
      <w:r w:rsidRPr="009F5FB6">
        <w:rPr>
          <w:rFonts w:ascii="Arial" w:hAnsi="Arial" w:cs="Arial"/>
          <w:sz w:val="22"/>
          <w:szCs w:val="22"/>
          <w:rPrChange w:id="17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F540F4" w:rsidRPr="009F5FB6">
        <w:rPr>
          <w:rStyle w:val="Hypertextovodkaz"/>
          <w:rFonts w:ascii="Arial" w:hAnsi="Arial" w:cs="Arial"/>
          <w:sz w:val="22"/>
          <w:szCs w:val="22"/>
          <w:rPrChange w:id="178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Židovské muzeum</w:t>
      </w:r>
      <w:r w:rsidRPr="009F5FB6">
        <w:rPr>
          <w:rStyle w:val="Hypertextovodkaz"/>
          <w:rFonts w:ascii="Arial" w:hAnsi="Arial" w:cs="Arial"/>
          <w:sz w:val="22"/>
          <w:szCs w:val="22"/>
          <w:rPrChange w:id="179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E37BE8" w:rsidRPr="009F5FB6" w:rsidRDefault="006B0EA6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80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81" w:author="Mackovičová Kristýna" w:date="2017-03-29T13:46:00Z">
            <w:rPr/>
          </w:rPrChange>
        </w:rPr>
        <w:instrText xml:space="preserve"> HYPERLINK \l "ZO" </w:instrText>
      </w:r>
      <w:r w:rsidRPr="009F5FB6">
        <w:rPr>
          <w:rFonts w:ascii="Arial" w:hAnsi="Arial" w:cs="Arial"/>
          <w:sz w:val="22"/>
          <w:szCs w:val="22"/>
          <w:rPrChange w:id="182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E37BE8" w:rsidRPr="009F5FB6">
        <w:rPr>
          <w:rStyle w:val="Hypertextovodkaz"/>
          <w:rFonts w:ascii="Arial" w:hAnsi="Arial" w:cs="Arial"/>
          <w:sz w:val="22"/>
          <w:szCs w:val="22"/>
          <w:rPrChange w:id="183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Židovská obec</w:t>
      </w:r>
      <w:r w:rsidRPr="009F5FB6">
        <w:rPr>
          <w:rStyle w:val="Hypertextovodkaz"/>
          <w:rFonts w:ascii="Arial" w:hAnsi="Arial" w:cs="Arial"/>
          <w:sz w:val="22"/>
          <w:szCs w:val="22"/>
          <w:rPrChange w:id="184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8B26EE" w:rsidRPr="009F5FB6" w:rsidRDefault="006B0EA6" w:rsidP="00B35D71">
      <w:pPr>
        <w:pStyle w:val="Nadpis1"/>
        <w:rPr>
          <w:rFonts w:ascii="Arial" w:hAnsi="Arial" w:cs="Arial"/>
          <w:b/>
          <w:sz w:val="22"/>
          <w:szCs w:val="22"/>
        </w:rPr>
      </w:pPr>
      <w:r w:rsidRPr="009F5FB6">
        <w:rPr>
          <w:rFonts w:ascii="Arial" w:hAnsi="Arial" w:cs="Arial"/>
          <w:sz w:val="22"/>
          <w:szCs w:val="22"/>
          <w:rPrChange w:id="185" w:author="Mackovičová Kristýna" w:date="2017-03-29T13:46:00Z">
            <w:rPr/>
          </w:rPrChange>
        </w:rPr>
        <w:fldChar w:fldCharType="begin"/>
      </w:r>
      <w:r w:rsidRPr="009F5FB6">
        <w:rPr>
          <w:rFonts w:ascii="Arial" w:hAnsi="Arial" w:cs="Arial"/>
          <w:sz w:val="22"/>
          <w:szCs w:val="22"/>
          <w:rPrChange w:id="186" w:author="Mackovičová Kristýna" w:date="2017-03-29T13:46:00Z">
            <w:rPr/>
          </w:rPrChange>
        </w:rPr>
        <w:instrText xml:space="preserve"> HYPERLINK \l "Kalendar" </w:instrText>
      </w:r>
      <w:r w:rsidRPr="009F5FB6">
        <w:rPr>
          <w:rFonts w:ascii="Arial" w:hAnsi="Arial" w:cs="Arial"/>
          <w:sz w:val="22"/>
          <w:szCs w:val="22"/>
          <w:rPrChange w:id="18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4B3686" w:rsidRPr="009F5FB6">
        <w:rPr>
          <w:rStyle w:val="Hypertextovodkaz"/>
          <w:rFonts w:ascii="Arial" w:hAnsi="Arial" w:cs="Arial"/>
          <w:sz w:val="22"/>
          <w:szCs w:val="22"/>
          <w:rPrChange w:id="188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Kalendá</w:t>
      </w:r>
      <w:r w:rsidR="004B3686" w:rsidRPr="009F5FB6">
        <w:rPr>
          <w:rStyle w:val="Hypertextovodkaz"/>
          <w:rFonts w:ascii="Arial" w:hAnsi="Arial" w:cs="Arial" w:hint="eastAsia"/>
          <w:sz w:val="22"/>
          <w:szCs w:val="22"/>
          <w:rPrChange w:id="189" w:author="Mackovičová Kristýna" w:date="2017-03-29T13:46:00Z">
            <w:rPr>
              <w:rStyle w:val="Hypertextovodkaz"/>
              <w:rFonts w:cs="Arial" w:hint="eastAsia"/>
              <w:sz w:val="22"/>
              <w:szCs w:val="22"/>
            </w:rPr>
          </w:rPrChange>
        </w:rPr>
        <w:t>ř</w:t>
      </w:r>
      <w:r w:rsidR="004B3686" w:rsidRPr="009F5FB6">
        <w:rPr>
          <w:rStyle w:val="Hypertextovodkaz"/>
          <w:rFonts w:ascii="Arial" w:hAnsi="Arial" w:cs="Arial"/>
          <w:sz w:val="22"/>
          <w:szCs w:val="22"/>
          <w:rPrChange w:id="190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 xml:space="preserve"> akcí</w:t>
      </w:r>
      <w:r w:rsidRPr="009F5FB6">
        <w:rPr>
          <w:rStyle w:val="Hypertextovodkaz"/>
          <w:rFonts w:ascii="Arial" w:hAnsi="Arial" w:cs="Arial"/>
          <w:sz w:val="22"/>
          <w:szCs w:val="22"/>
          <w:rPrChange w:id="191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F540F4" w:rsidRPr="009F5FB6" w:rsidRDefault="002D7DEC" w:rsidP="00B35D71">
      <w:pPr>
        <w:pStyle w:val="Nadpis1"/>
        <w:rPr>
          <w:rFonts w:ascii="Arial" w:hAnsi="Arial" w:cs="Arial"/>
          <w:b/>
          <w:sz w:val="22"/>
          <w:szCs w:val="22"/>
        </w:rPr>
      </w:pPr>
      <w:r w:rsidRPr="009F5FB6">
        <w:rPr>
          <w:rStyle w:val="Hypertextovodkaz"/>
          <w:rFonts w:ascii="Arial" w:hAnsi="Arial" w:cs="Arial"/>
          <w:sz w:val="22"/>
          <w:szCs w:val="22"/>
          <w:rPrChange w:id="192" w:author="Mackovičová Kristýna" w:date="2017-03-29T13:46:00Z">
            <w:rPr>
              <w:rStyle w:val="Hypertextovodkaz"/>
              <w:rFonts w:cs="Arial"/>
            </w:rPr>
          </w:rPrChange>
        </w:rPr>
        <w:t xml:space="preserve">Plánované akce na zbytek roku </w:t>
      </w:r>
      <w:r w:rsidR="006B0EA6" w:rsidRPr="009F5FB6">
        <w:rPr>
          <w:rFonts w:ascii="Arial" w:hAnsi="Arial" w:cs="Arial"/>
          <w:sz w:val="22"/>
          <w:szCs w:val="22"/>
          <w:rPrChange w:id="193" w:author="Mackovičová Kristýna" w:date="2017-03-29T13:46:00Z">
            <w:rPr/>
          </w:rPrChange>
        </w:rPr>
        <w:fldChar w:fldCharType="begin"/>
      </w:r>
      <w:r w:rsidR="006B0EA6" w:rsidRPr="009F5FB6">
        <w:rPr>
          <w:rFonts w:ascii="Arial" w:hAnsi="Arial" w:cs="Arial"/>
          <w:sz w:val="22"/>
          <w:szCs w:val="22"/>
          <w:rPrChange w:id="194" w:author="Mackovičová Kristýna" w:date="2017-03-29T13:46:00Z">
            <w:rPr/>
          </w:rPrChange>
        </w:rPr>
        <w:instrText xml:space="preserve"> HYPERLINK \l "_Zbytek_roku_2017" </w:instrText>
      </w:r>
      <w:r w:rsidR="006B0EA6" w:rsidRPr="009F5FB6">
        <w:rPr>
          <w:rFonts w:ascii="Arial" w:hAnsi="Arial" w:cs="Arial"/>
          <w:sz w:val="22"/>
          <w:szCs w:val="22"/>
          <w:rPrChange w:id="195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separate"/>
      </w:r>
      <w:r w:rsidR="009C69AF" w:rsidRPr="009F5FB6">
        <w:rPr>
          <w:rStyle w:val="Hypertextovodkaz"/>
          <w:rFonts w:ascii="Arial" w:hAnsi="Arial" w:cs="Arial"/>
          <w:sz w:val="22"/>
          <w:szCs w:val="22"/>
          <w:rPrChange w:id="196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t>2017</w:t>
      </w:r>
      <w:r w:rsidR="006B0EA6" w:rsidRPr="009F5FB6">
        <w:rPr>
          <w:rStyle w:val="Hypertextovodkaz"/>
          <w:rFonts w:ascii="Arial" w:hAnsi="Arial" w:cs="Arial"/>
          <w:sz w:val="22"/>
          <w:szCs w:val="22"/>
          <w:rPrChange w:id="197" w:author="Mackovičová Kristýna" w:date="2017-03-29T13:46:00Z">
            <w:rPr>
              <w:rStyle w:val="Hypertextovodkaz"/>
              <w:rFonts w:cs="Arial"/>
              <w:sz w:val="22"/>
              <w:szCs w:val="22"/>
            </w:rPr>
          </w:rPrChange>
        </w:rPr>
        <w:fldChar w:fldCharType="end"/>
      </w:r>
    </w:p>
    <w:p w:rsidR="00F540F4" w:rsidRPr="00D305A7" w:rsidRDefault="00F540F4" w:rsidP="0034645C">
      <w:pPr>
        <w:pStyle w:val="normalniPIS"/>
        <w:ind w:left="0"/>
        <w:rPr>
          <w:rFonts w:ascii="Arial" w:hAnsi="Arial" w:cs="Arial"/>
          <w:sz w:val="22"/>
          <w:szCs w:val="22"/>
        </w:rPr>
      </w:pPr>
    </w:p>
    <w:p w:rsidR="00F540F4" w:rsidRPr="00D305A7" w:rsidRDefault="00F540F4" w:rsidP="00F000AB">
      <w:pPr>
        <w:rPr>
          <w:rFonts w:ascii="Arial" w:hAnsi="Arial" w:cs="Arial"/>
          <w:sz w:val="22"/>
        </w:rPr>
      </w:pPr>
    </w:p>
    <w:p w:rsidR="00F540F4" w:rsidRPr="00D305A7" w:rsidRDefault="00F540F4" w:rsidP="00F000AB">
      <w:pPr>
        <w:rPr>
          <w:rFonts w:ascii="Arial" w:hAnsi="Arial" w:cs="Arial"/>
          <w:sz w:val="22"/>
        </w:rPr>
      </w:pPr>
    </w:p>
    <w:p w:rsidR="00D4057D" w:rsidRPr="00D305A7" w:rsidRDefault="00D4057D" w:rsidP="002A572F">
      <w:pPr>
        <w:pStyle w:val="Nadpis3"/>
        <w:spacing w:before="0"/>
        <w:ind w:left="1200" w:right="425"/>
        <w:rPr>
          <w:rFonts w:ascii="Arial" w:eastAsia="Calibri" w:hAnsi="Arial" w:cs="Arial"/>
          <w:bCs w:val="0"/>
          <w:color w:val="auto"/>
          <w:sz w:val="22"/>
        </w:rPr>
      </w:pPr>
    </w:p>
    <w:p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F653AE" w:rsidRPr="00D305A7" w:rsidRDefault="00F653AE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F6238A" w:rsidRPr="00D305A7" w:rsidRDefault="00F6238A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5B6016" w:rsidRPr="00D305A7" w:rsidDel="0052178D" w:rsidRDefault="005B6016" w:rsidP="00F653AE">
      <w:pPr>
        <w:pStyle w:val="normalniPIS"/>
        <w:rPr>
          <w:del w:id="198" w:author="Mackovičová Kristýna" w:date="2017-03-29T13:47:00Z"/>
          <w:rFonts w:ascii="Arial" w:eastAsia="Calibri" w:hAnsi="Arial" w:cs="Arial"/>
          <w:sz w:val="22"/>
          <w:szCs w:val="22"/>
        </w:rPr>
      </w:pPr>
    </w:p>
    <w:p w:rsidR="005B6016" w:rsidRPr="00D305A7" w:rsidRDefault="005B6016" w:rsidP="00F653AE">
      <w:pPr>
        <w:pStyle w:val="normalniPIS"/>
        <w:rPr>
          <w:rFonts w:ascii="Arial" w:eastAsia="Calibri" w:hAnsi="Arial" w:cs="Arial"/>
          <w:sz w:val="22"/>
          <w:szCs w:val="22"/>
        </w:rPr>
      </w:pPr>
    </w:p>
    <w:p w:rsidR="00C134B8" w:rsidRPr="00D305A7" w:rsidRDefault="00F447CC" w:rsidP="00D305A7">
      <w:pPr>
        <w:pStyle w:val="Nadpis3"/>
        <w:spacing w:before="0"/>
        <w:ind w:left="709" w:right="425" w:firstLine="491"/>
        <w:rPr>
          <w:rFonts w:ascii="Arial" w:hAnsi="Arial" w:cs="Arial"/>
          <w:b/>
          <w:iCs/>
          <w:sz w:val="28"/>
          <w:szCs w:val="28"/>
        </w:rPr>
      </w:pPr>
      <w:bookmarkStart w:id="199" w:name="Novinky"/>
      <w:r w:rsidRPr="00D305A7">
        <w:rPr>
          <w:rFonts w:ascii="Arial" w:hAnsi="Arial" w:cs="Arial"/>
          <w:b/>
          <w:sz w:val="28"/>
          <w:szCs w:val="28"/>
        </w:rPr>
        <w:lastRenderedPageBreak/>
        <w:t xml:space="preserve">Novinky z Prague City Tourism </w:t>
      </w:r>
    </w:p>
    <w:bookmarkEnd w:id="199"/>
    <w:p w:rsidR="005F028F" w:rsidRPr="00D305A7" w:rsidRDefault="005F028F" w:rsidP="005F028F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E04B37" w:rsidRPr="00895518" w:rsidRDefault="009D43F6" w:rsidP="00E04B37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bookmarkStart w:id="200" w:name="Velikonoce"/>
      <w:r w:rsidRPr="00895518">
        <w:rPr>
          <w:rFonts w:ascii="Arial" w:hAnsi="Arial" w:cs="Arial"/>
          <w:b/>
          <w:color w:val="009ACD"/>
          <w:sz w:val="22"/>
        </w:rPr>
        <w:t>Velikonoce v Praze</w:t>
      </w:r>
    </w:p>
    <w:bookmarkEnd w:id="200"/>
    <w:p w:rsidR="009D43F6" w:rsidRPr="00895518" w:rsidRDefault="009D43F6" w:rsidP="009D43F6">
      <w:pPr>
        <w:pStyle w:val="Nadpis3"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iCs/>
          <w:color w:val="000000" w:themeColor="text1"/>
          <w:sz w:val="22"/>
        </w:rPr>
        <w:t xml:space="preserve">Informace o </w:t>
      </w:r>
      <w:r w:rsidR="001E1821">
        <w:rPr>
          <w:rFonts w:ascii="Arial" w:hAnsi="Arial" w:cs="Arial"/>
          <w:iCs/>
          <w:color w:val="000000" w:themeColor="text1"/>
          <w:sz w:val="22"/>
        </w:rPr>
        <w:t>v</w:t>
      </w:r>
      <w:r w:rsidRPr="00895518">
        <w:rPr>
          <w:rFonts w:ascii="Arial" w:hAnsi="Arial" w:cs="Arial"/>
          <w:iCs/>
          <w:color w:val="000000" w:themeColor="text1"/>
          <w:sz w:val="22"/>
        </w:rPr>
        <w:t xml:space="preserve">elikonočních trzích a akcích spjatých s jejich oslavou naleznete na našem webu </w:t>
      </w:r>
      <w:hyperlink r:id="rId8" w:history="1">
        <w:r w:rsidRPr="00895518">
          <w:rPr>
            <w:rStyle w:val="Hypertextovodkaz"/>
            <w:rFonts w:ascii="Arial" w:hAnsi="Arial" w:cs="Arial"/>
            <w:iCs/>
            <w:sz w:val="22"/>
          </w:rPr>
          <w:t>Velikonoce v Praze</w:t>
        </w:r>
      </w:hyperlink>
      <w:r w:rsidRPr="00895518">
        <w:rPr>
          <w:rFonts w:ascii="Arial" w:hAnsi="Arial" w:cs="Arial"/>
          <w:iCs/>
          <w:color w:val="000000" w:themeColor="text1"/>
          <w:sz w:val="22"/>
        </w:rPr>
        <w:t xml:space="preserve"> jak v českém, tak v anglickém jazyce.</w:t>
      </w:r>
      <w:r w:rsidRPr="00895518">
        <w:rPr>
          <w:rFonts w:ascii="Arial" w:hAnsi="Arial" w:cs="Arial"/>
          <w:b/>
          <w:iCs/>
          <w:sz w:val="22"/>
        </w:rPr>
        <w:t xml:space="preserve"> </w:t>
      </w:r>
    </w:p>
    <w:p w:rsidR="009D43F6" w:rsidRPr="00D305A7" w:rsidRDefault="009D43F6" w:rsidP="009D43F6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9D43F6" w:rsidRPr="00895518" w:rsidRDefault="00EC0FA0" w:rsidP="009D43F6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bookmarkStart w:id="201" w:name="VZ"/>
      <w:r w:rsidRPr="00895518">
        <w:rPr>
          <w:rFonts w:ascii="Arial" w:hAnsi="Arial" w:cs="Arial"/>
          <w:b/>
          <w:color w:val="009ACD"/>
          <w:sz w:val="22"/>
        </w:rPr>
        <w:t>Výroční zpráva</w:t>
      </w:r>
    </w:p>
    <w:bookmarkEnd w:id="201"/>
    <w:p w:rsidR="00572D21" w:rsidRPr="00895518" w:rsidRDefault="00EC0FA0" w:rsidP="00572D21">
      <w:pPr>
        <w:pStyle w:val="Nadpis3"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color w:val="auto"/>
          <w:sz w:val="22"/>
        </w:rPr>
        <w:t>Česko</w:t>
      </w:r>
      <w:r w:rsidR="001E6E83" w:rsidRPr="00895518">
        <w:rPr>
          <w:rFonts w:ascii="Arial" w:hAnsi="Arial" w:cs="Arial"/>
          <w:color w:val="auto"/>
          <w:sz w:val="22"/>
        </w:rPr>
        <w:t>-</w:t>
      </w:r>
      <w:r w:rsidRPr="00895518">
        <w:rPr>
          <w:rFonts w:ascii="Arial" w:hAnsi="Arial" w:cs="Arial"/>
          <w:color w:val="auto"/>
          <w:sz w:val="22"/>
        </w:rPr>
        <w:t xml:space="preserve">anglickou verzi </w:t>
      </w:r>
      <w:r w:rsidRPr="00D305A7">
        <w:rPr>
          <w:rFonts w:ascii="Arial" w:hAnsi="Arial" w:cs="Arial"/>
          <w:color w:val="000000" w:themeColor="text1"/>
          <w:sz w:val="22"/>
        </w:rPr>
        <w:t xml:space="preserve">Výroční zprávy za rok 2016 </w:t>
      </w:r>
      <w:r w:rsidRPr="00895518">
        <w:rPr>
          <w:rFonts w:ascii="Arial" w:hAnsi="Arial" w:cs="Arial"/>
          <w:color w:val="auto"/>
          <w:sz w:val="22"/>
        </w:rPr>
        <w:t>si zájemci mohou stáhnout na korporátním webu Prague City Tourism</w:t>
      </w:r>
      <w:r w:rsidRPr="00895518">
        <w:rPr>
          <w:rFonts w:ascii="Arial" w:hAnsi="Arial" w:cs="Arial"/>
          <w:sz w:val="22"/>
        </w:rPr>
        <w:t xml:space="preserve"> </w:t>
      </w:r>
      <w:hyperlink r:id="rId9" w:history="1">
        <w:r w:rsidRPr="00895518">
          <w:rPr>
            <w:rStyle w:val="Hypertextovodkaz"/>
            <w:rFonts w:ascii="Arial" w:hAnsi="Arial" w:cs="Arial"/>
            <w:sz w:val="22"/>
          </w:rPr>
          <w:t>zde</w:t>
        </w:r>
      </w:hyperlink>
      <w:r w:rsidRPr="00895518">
        <w:rPr>
          <w:rFonts w:ascii="Arial" w:hAnsi="Arial" w:cs="Arial"/>
          <w:sz w:val="22"/>
        </w:rPr>
        <w:t xml:space="preserve">. </w:t>
      </w:r>
    </w:p>
    <w:p w:rsidR="00572D21" w:rsidRPr="00D305A7" w:rsidRDefault="00572D21" w:rsidP="00572D21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572D21" w:rsidRPr="00895518" w:rsidRDefault="00572D21" w:rsidP="00572D21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color w:val="009ACD"/>
          <w:sz w:val="22"/>
        </w:rPr>
      </w:pPr>
      <w:bookmarkStart w:id="202" w:name="Infopruvodci"/>
      <w:r w:rsidRPr="00895518">
        <w:rPr>
          <w:rFonts w:ascii="Arial" w:hAnsi="Arial" w:cs="Arial"/>
          <w:b/>
          <w:color w:val="009ACD"/>
          <w:sz w:val="22"/>
        </w:rPr>
        <w:t>Informace pro průvodce Prahou na rok 2017</w:t>
      </w:r>
    </w:p>
    <w:bookmarkEnd w:id="202"/>
    <w:p w:rsidR="009D43F6" w:rsidRPr="00895518" w:rsidRDefault="00572D21" w:rsidP="00572D21">
      <w:pPr>
        <w:suppressAutoHyphens/>
        <w:spacing w:before="0"/>
        <w:ind w:left="1200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Aktuální vydání brožury, ve které naleznete nejen informace o otevírací době a výši vstupného památkových objektů, přehled bohoslužeb v pražských kostelech, včetně mší sloužených v cizích jazycích, kontakty na konzulární oddělení zahraničních zastoupení v Praze a další důležitá telefonní čísla, adresy a informace ke stažení </w:t>
      </w:r>
      <w:hyperlink r:id="rId10" w:history="1">
        <w:r w:rsidRPr="00895518">
          <w:rPr>
            <w:rStyle w:val="Hypertextovodkaz"/>
            <w:rFonts w:ascii="Arial" w:hAnsi="Arial" w:cs="Arial"/>
            <w:iCs/>
            <w:sz w:val="22"/>
          </w:rPr>
          <w:t>zde</w:t>
        </w:r>
      </w:hyperlink>
      <w:r w:rsidRPr="00895518">
        <w:rPr>
          <w:rFonts w:ascii="Arial" w:hAnsi="Arial" w:cs="Arial"/>
          <w:iCs/>
          <w:sz w:val="22"/>
        </w:rPr>
        <w:t>.</w:t>
      </w:r>
    </w:p>
    <w:p w:rsidR="0064207D" w:rsidRPr="00D305A7" w:rsidRDefault="0064207D" w:rsidP="0064207D">
      <w:pPr>
        <w:pStyle w:val="normalniPIS"/>
        <w:ind w:left="1200" w:right="425"/>
        <w:jc w:val="both"/>
        <w:rPr>
          <w:rFonts w:ascii="Arial" w:hAnsi="Arial" w:cs="Arial"/>
          <w:sz w:val="22"/>
          <w:szCs w:val="22"/>
        </w:rPr>
      </w:pPr>
    </w:p>
    <w:bookmarkStart w:id="203" w:name="radnice"/>
    <w:p w:rsidR="00F447CC" w:rsidRPr="00895518" w:rsidRDefault="001E6E83" w:rsidP="0064207D">
      <w:pPr>
        <w:numPr>
          <w:ilvl w:val="0"/>
          <w:numId w:val="2"/>
        </w:numPr>
        <w:tabs>
          <w:tab w:val="left" w:pos="10915"/>
        </w:tabs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"http://www.staromestskaradnicepraha.cz/" </w:instrText>
      </w:r>
      <w:r w:rsidRPr="00D305A7">
        <w:fldChar w:fldCharType="separate"/>
      </w:r>
      <w:r w:rsidR="00F447CC" w:rsidRPr="00895518">
        <w:rPr>
          <w:rStyle w:val="Hypertextovodkaz"/>
          <w:rFonts w:ascii="Arial" w:hAnsi="Arial" w:cs="Arial"/>
          <w:b/>
          <w:bCs/>
          <w:sz w:val="22"/>
        </w:rPr>
        <w:t>Staroměstská radnice</w:t>
      </w:r>
      <w:r w:rsidRPr="00D305A7">
        <w:rPr>
          <w:rStyle w:val="Hypertextovodkaz"/>
          <w:rFonts w:ascii="Arial" w:hAnsi="Arial" w:cs="Arial"/>
          <w:b/>
          <w:bCs/>
          <w:sz w:val="22"/>
        </w:rPr>
        <w:fldChar w:fldCharType="end"/>
      </w:r>
    </w:p>
    <w:bookmarkEnd w:id="203"/>
    <w:p w:rsidR="00F447CC" w:rsidRPr="00D305A7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F447CC" w:rsidRPr="00895518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b/>
          <w:color w:val="009ACD"/>
          <w:sz w:val="22"/>
        </w:rPr>
        <w:t>Rekonstrukce věže Staroměstské radnice</w:t>
      </w:r>
    </w:p>
    <w:p w:rsidR="00B83B13" w:rsidRPr="00D305A7" w:rsidRDefault="00B83B13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</w:t>
      </w:r>
      <w:r w:rsidR="003C461B" w:rsidRPr="00895518">
        <w:rPr>
          <w:rFonts w:ascii="Arial" w:hAnsi="Arial" w:cs="Arial"/>
          <w:sz w:val="22"/>
        </w:rPr>
        <w:t xml:space="preserve"> současnosti probíhá rekonstrukce vnějšího pláště věže. </w:t>
      </w:r>
      <w:r w:rsidR="003C461B" w:rsidRPr="00D305A7">
        <w:rPr>
          <w:rFonts w:ascii="Arial" w:hAnsi="Arial" w:cs="Arial"/>
          <w:b/>
          <w:sz w:val="22"/>
        </w:rPr>
        <w:t xml:space="preserve">V </w:t>
      </w:r>
      <w:r w:rsidRPr="00D305A7">
        <w:rPr>
          <w:rFonts w:ascii="Arial" w:hAnsi="Arial" w:cs="Arial"/>
          <w:b/>
          <w:sz w:val="22"/>
        </w:rPr>
        <w:t xml:space="preserve">období </w:t>
      </w:r>
      <w:r w:rsidR="0050400B" w:rsidRPr="00D305A7">
        <w:rPr>
          <w:rFonts w:ascii="Arial" w:hAnsi="Arial" w:cs="Arial"/>
          <w:b/>
          <w:sz w:val="22"/>
        </w:rPr>
        <w:t xml:space="preserve">od </w:t>
      </w:r>
      <w:r w:rsidRPr="00D305A7">
        <w:rPr>
          <w:rFonts w:ascii="Arial" w:hAnsi="Arial" w:cs="Arial"/>
          <w:b/>
          <w:sz w:val="22"/>
        </w:rPr>
        <w:t>květn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</w:t>
      </w:r>
      <w:r w:rsidR="0050400B" w:rsidRPr="00D305A7">
        <w:rPr>
          <w:rFonts w:ascii="Arial" w:hAnsi="Arial" w:cs="Arial"/>
          <w:b/>
          <w:sz w:val="22"/>
        </w:rPr>
        <w:t>do</w:t>
      </w:r>
      <w:r w:rsidRPr="00D305A7">
        <w:rPr>
          <w:rFonts w:ascii="Arial" w:hAnsi="Arial" w:cs="Arial"/>
          <w:b/>
          <w:sz w:val="22"/>
        </w:rPr>
        <w:t xml:space="preserve"> listopad</w:t>
      </w:r>
      <w:r w:rsidR="0050400B" w:rsidRPr="00D305A7">
        <w:rPr>
          <w:rFonts w:ascii="Arial" w:hAnsi="Arial" w:cs="Arial"/>
          <w:b/>
          <w:sz w:val="22"/>
        </w:rPr>
        <w:t>u</w:t>
      </w:r>
      <w:r w:rsidRPr="00D305A7">
        <w:rPr>
          <w:rFonts w:ascii="Arial" w:hAnsi="Arial" w:cs="Arial"/>
          <w:b/>
          <w:sz w:val="22"/>
        </w:rPr>
        <w:t xml:space="preserve"> 2017 bude </w:t>
      </w:r>
      <w:r w:rsidR="00DA7D84" w:rsidRPr="00D305A7">
        <w:rPr>
          <w:rFonts w:ascii="Arial" w:hAnsi="Arial" w:cs="Arial"/>
          <w:b/>
          <w:sz w:val="22"/>
        </w:rPr>
        <w:t xml:space="preserve">věž Staroměstské radnice </w:t>
      </w:r>
      <w:r w:rsidRPr="00D305A7">
        <w:rPr>
          <w:rFonts w:ascii="Arial" w:hAnsi="Arial" w:cs="Arial"/>
          <w:b/>
          <w:sz w:val="22"/>
        </w:rPr>
        <w:t>zcela uzavřena, od prosince 2017 do dubna 2018 nebude přístupná radniční kaple a v</w:t>
      </w:r>
      <w:r w:rsidR="0050400B" w:rsidRPr="00D305A7">
        <w:rPr>
          <w:rFonts w:ascii="Arial" w:hAnsi="Arial" w:cs="Arial"/>
          <w:b/>
          <w:sz w:val="22"/>
        </w:rPr>
        <w:t> </w:t>
      </w:r>
      <w:r w:rsidRPr="00D305A7">
        <w:rPr>
          <w:rFonts w:ascii="Arial" w:hAnsi="Arial" w:cs="Arial"/>
          <w:b/>
          <w:sz w:val="22"/>
        </w:rPr>
        <w:t>období</w:t>
      </w:r>
      <w:r w:rsidR="0050400B" w:rsidRPr="00D305A7">
        <w:rPr>
          <w:rFonts w:ascii="Arial" w:hAnsi="Arial" w:cs="Arial"/>
          <w:b/>
          <w:sz w:val="22"/>
        </w:rPr>
        <w:t xml:space="preserve"> od</w:t>
      </w:r>
      <w:r w:rsidRPr="00D305A7">
        <w:rPr>
          <w:rFonts w:ascii="Arial" w:hAnsi="Arial" w:cs="Arial"/>
          <w:b/>
          <w:sz w:val="22"/>
        </w:rPr>
        <w:t xml:space="preserve"> ledn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</w:t>
      </w:r>
      <w:r w:rsidR="0050400B" w:rsidRPr="00D305A7">
        <w:rPr>
          <w:rFonts w:ascii="Arial" w:hAnsi="Arial" w:cs="Arial"/>
          <w:b/>
          <w:sz w:val="22"/>
        </w:rPr>
        <w:t>do</w:t>
      </w:r>
      <w:r w:rsidRPr="00D305A7">
        <w:rPr>
          <w:rFonts w:ascii="Arial" w:hAnsi="Arial" w:cs="Arial"/>
          <w:b/>
          <w:sz w:val="22"/>
        </w:rPr>
        <w:t xml:space="preserve"> květn</w:t>
      </w:r>
      <w:r w:rsidR="0050400B" w:rsidRPr="00D305A7">
        <w:rPr>
          <w:rFonts w:ascii="Arial" w:hAnsi="Arial" w:cs="Arial"/>
          <w:b/>
          <w:sz w:val="22"/>
        </w:rPr>
        <w:t>a</w:t>
      </w:r>
      <w:r w:rsidRPr="00D305A7">
        <w:rPr>
          <w:rFonts w:ascii="Arial" w:hAnsi="Arial" w:cs="Arial"/>
          <w:b/>
          <w:sz w:val="22"/>
        </w:rPr>
        <w:t xml:space="preserve"> 2018</w:t>
      </w:r>
      <w:r w:rsidR="0050400B" w:rsidRPr="00D305A7">
        <w:rPr>
          <w:rFonts w:ascii="Arial" w:hAnsi="Arial" w:cs="Arial"/>
          <w:b/>
          <w:sz w:val="22"/>
        </w:rPr>
        <w:t xml:space="preserve"> bude demontován pražský orloj.</w:t>
      </w:r>
    </w:p>
    <w:p w:rsidR="00B83B13" w:rsidRPr="00895518" w:rsidRDefault="00DA7D84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sz w:val="22"/>
        </w:rPr>
        <w:t>Po dobu uzavření věže je možn</w:t>
      </w:r>
      <w:r w:rsidR="00895518" w:rsidRPr="00895518">
        <w:rPr>
          <w:rFonts w:ascii="Arial" w:hAnsi="Arial" w:cs="Arial"/>
          <w:sz w:val="22"/>
        </w:rPr>
        <w:t>o</w:t>
      </w:r>
      <w:r w:rsidRPr="00895518">
        <w:rPr>
          <w:rFonts w:ascii="Arial" w:hAnsi="Arial" w:cs="Arial"/>
          <w:sz w:val="22"/>
        </w:rPr>
        <w:t xml:space="preserve"> využít nabídky návštěvy věže Novoměstské radnice na Karlově náměstí, která je v ceně vstupenky.</w:t>
      </w:r>
      <w:r w:rsidR="009D43F6" w:rsidRPr="00895518">
        <w:rPr>
          <w:rFonts w:ascii="Arial" w:hAnsi="Arial" w:cs="Arial"/>
          <w:sz w:val="22"/>
        </w:rPr>
        <w:t xml:space="preserve"> Navíc</w:t>
      </w:r>
      <w:r w:rsidR="00B83B13" w:rsidRPr="00895518">
        <w:rPr>
          <w:rFonts w:ascii="Arial" w:hAnsi="Arial" w:cs="Arial"/>
          <w:sz w:val="22"/>
        </w:rPr>
        <w:t xml:space="preserve"> bude prodloužena otevírací doba historických interiérů (kaple, reprezentačních sálů i podzemí</w:t>
      </w:r>
      <w:r w:rsidR="00206FAE" w:rsidRPr="00895518">
        <w:rPr>
          <w:rFonts w:ascii="Arial" w:hAnsi="Arial" w:cs="Arial"/>
          <w:sz w:val="22"/>
        </w:rPr>
        <w:t>)</w:t>
      </w:r>
      <w:r w:rsidR="00B83B13" w:rsidRPr="00895518">
        <w:rPr>
          <w:rFonts w:ascii="Arial" w:hAnsi="Arial" w:cs="Arial"/>
          <w:sz w:val="22"/>
        </w:rPr>
        <w:t xml:space="preserve"> denně do 20.00 hodin. V nabídce zůstávají po dobu rekonstrukce i oblíbené večerní prohlídky – vstupenky na ně lze zakoupit online v našem</w:t>
      </w:r>
      <w:r w:rsidR="00B83B13" w:rsidRPr="00895518">
        <w:rPr>
          <w:rFonts w:ascii="Arial" w:hAnsi="Arial" w:cs="Arial"/>
          <w:b/>
          <w:color w:val="009ACD"/>
          <w:sz w:val="22"/>
        </w:rPr>
        <w:t xml:space="preserve"> </w:t>
      </w:r>
      <w:hyperlink r:id="rId11" w:anchor="articleListing" w:history="1">
        <w:r w:rsidR="00B83B13" w:rsidRPr="00895518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="00B83B13" w:rsidRPr="00895518">
        <w:rPr>
          <w:rFonts w:ascii="Arial" w:hAnsi="Arial" w:cs="Arial"/>
          <w:b/>
          <w:color w:val="009ACD"/>
          <w:sz w:val="22"/>
        </w:rPr>
        <w:t>.</w:t>
      </w:r>
    </w:p>
    <w:p w:rsidR="00EC0FA0" w:rsidRPr="00D305A7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</w:p>
    <w:p w:rsidR="00EC0FA0" w:rsidRPr="00895518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b/>
          <w:color w:val="009ACD"/>
          <w:sz w:val="22"/>
        </w:rPr>
        <w:t>Rekonstrukce veřejných toalet v prostorách Staroměstské radnice</w:t>
      </w:r>
    </w:p>
    <w:p w:rsidR="00EC0FA0" w:rsidRPr="00895518" w:rsidRDefault="00EC0FA0" w:rsidP="00B83B1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 xml:space="preserve">Magistrát hl. m. Prahy oznamuje, že </w:t>
      </w:r>
      <w:r w:rsidR="00895518" w:rsidRPr="00895518">
        <w:rPr>
          <w:rFonts w:ascii="Arial" w:hAnsi="Arial" w:cs="Arial"/>
          <w:sz w:val="22"/>
        </w:rPr>
        <w:t xml:space="preserve">od </w:t>
      </w:r>
      <w:r w:rsidRPr="00895518">
        <w:rPr>
          <w:rFonts w:ascii="Arial" w:hAnsi="Arial" w:cs="Arial"/>
          <w:sz w:val="22"/>
        </w:rPr>
        <w:t xml:space="preserve">16. března 2017 </w:t>
      </w:r>
      <w:r w:rsidR="00895518" w:rsidRPr="00895518">
        <w:rPr>
          <w:rFonts w:ascii="Arial" w:hAnsi="Arial" w:cs="Arial"/>
          <w:sz w:val="22"/>
        </w:rPr>
        <w:t xml:space="preserve">jsou </w:t>
      </w:r>
      <w:r w:rsidRPr="00895518">
        <w:rPr>
          <w:rFonts w:ascii="Arial" w:hAnsi="Arial" w:cs="Arial"/>
          <w:sz w:val="22"/>
        </w:rPr>
        <w:t xml:space="preserve">z důvodu celkové rekonstrukce </w:t>
      </w:r>
      <w:r w:rsidR="00895518" w:rsidRPr="00895518">
        <w:rPr>
          <w:rFonts w:ascii="Arial" w:hAnsi="Arial" w:cs="Arial"/>
          <w:sz w:val="22"/>
        </w:rPr>
        <w:t>uzavřeny veřejné toalety</w:t>
      </w:r>
      <w:r w:rsidRPr="00895518">
        <w:rPr>
          <w:rFonts w:ascii="Arial" w:hAnsi="Arial" w:cs="Arial"/>
          <w:sz w:val="22"/>
        </w:rPr>
        <w:t xml:space="preserve"> v přízemí Staroměstské radnice. Předpokládaný termín znovuotevření toalet je 31. května 2017. Další informace </w:t>
      </w:r>
      <w:hyperlink r:id="rId12" w:history="1">
        <w:r w:rsidRPr="00895518">
          <w:rPr>
            <w:rStyle w:val="Hypertextovodkaz"/>
            <w:rFonts w:ascii="Arial" w:hAnsi="Arial" w:cs="Arial"/>
            <w:sz w:val="22"/>
          </w:rPr>
          <w:t>zde</w:t>
        </w:r>
      </w:hyperlink>
      <w:r w:rsidRPr="00895518">
        <w:rPr>
          <w:rFonts w:ascii="Arial" w:hAnsi="Arial" w:cs="Arial"/>
          <w:sz w:val="22"/>
        </w:rPr>
        <w:t>.</w:t>
      </w:r>
    </w:p>
    <w:p w:rsidR="00F447CC" w:rsidRPr="00D305A7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F447CC" w:rsidRPr="00895518" w:rsidRDefault="00F447CC" w:rsidP="00F447CC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9ACD"/>
          <w:sz w:val="22"/>
        </w:rPr>
      </w:pPr>
      <w:r w:rsidRPr="00895518">
        <w:rPr>
          <w:rFonts w:ascii="Arial" w:hAnsi="Arial" w:cs="Arial"/>
          <w:b/>
          <w:color w:val="009ACD"/>
          <w:sz w:val="22"/>
        </w:rPr>
        <w:t>Sjednocení provozů na Staroměstské radnici a nový ceník</w:t>
      </w:r>
    </w:p>
    <w:p w:rsidR="00235646" w:rsidRDefault="00906378" w:rsidP="009D43F6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 w:rsidRPr="00D305A7">
        <w:rPr>
          <w:rFonts w:ascii="Arial" w:hAnsi="Arial" w:cs="Arial"/>
          <w:sz w:val="22"/>
          <w:szCs w:val="22"/>
        </w:rPr>
        <w:t>Od dubna 2017 budou</w:t>
      </w:r>
      <w:r w:rsidR="00F447CC" w:rsidRPr="00D305A7">
        <w:rPr>
          <w:rFonts w:ascii="Arial" w:hAnsi="Arial" w:cs="Arial"/>
          <w:sz w:val="22"/>
          <w:szCs w:val="22"/>
        </w:rPr>
        <w:t xml:space="preserve"> sjednocen</w:t>
      </w:r>
      <w:r w:rsidRPr="00D305A7">
        <w:rPr>
          <w:rFonts w:ascii="Arial" w:hAnsi="Arial" w:cs="Arial"/>
          <w:sz w:val="22"/>
          <w:szCs w:val="22"/>
        </w:rPr>
        <w:t>y</w:t>
      </w:r>
      <w:r w:rsidR="00F447CC" w:rsidRPr="00D305A7">
        <w:rPr>
          <w:rFonts w:ascii="Arial" w:hAnsi="Arial" w:cs="Arial"/>
          <w:sz w:val="22"/>
          <w:szCs w:val="22"/>
        </w:rPr>
        <w:t xml:space="preserve"> stávající provoz</w:t>
      </w:r>
      <w:r w:rsidRPr="00D305A7">
        <w:rPr>
          <w:rFonts w:ascii="Arial" w:hAnsi="Arial" w:cs="Arial"/>
          <w:sz w:val="22"/>
          <w:szCs w:val="22"/>
        </w:rPr>
        <w:t>y</w:t>
      </w:r>
      <w:r w:rsidR="00F447CC" w:rsidRPr="00D305A7">
        <w:rPr>
          <w:rFonts w:ascii="Arial" w:hAnsi="Arial" w:cs="Arial"/>
          <w:sz w:val="22"/>
          <w:szCs w:val="22"/>
        </w:rPr>
        <w:t xml:space="preserve"> objektu. Nově bude vstupné do objektu prodáváno jako jednotná vstupenka, která umožní vstup na prohlídku interiérů (formou volné či komentované prohlídky) </w:t>
      </w:r>
      <w:r w:rsidRPr="00D305A7">
        <w:rPr>
          <w:rFonts w:ascii="Arial" w:hAnsi="Arial" w:cs="Arial"/>
          <w:sz w:val="22"/>
          <w:szCs w:val="22"/>
        </w:rPr>
        <w:t>i</w:t>
      </w:r>
      <w:r w:rsidR="00F447CC" w:rsidRPr="00D305A7">
        <w:rPr>
          <w:rFonts w:ascii="Arial" w:hAnsi="Arial" w:cs="Arial"/>
          <w:sz w:val="22"/>
          <w:szCs w:val="22"/>
        </w:rPr>
        <w:t xml:space="preserve"> vyhlídkový ochoz věže. V souvislosti s touto změnou dojde k úpravě ceníku vstupného na Staroměstskou radnici.</w:t>
      </w:r>
      <w:r w:rsidRPr="00D305A7">
        <w:rPr>
          <w:rFonts w:ascii="Arial" w:hAnsi="Arial" w:cs="Arial"/>
          <w:sz w:val="22"/>
          <w:szCs w:val="22"/>
        </w:rPr>
        <w:t xml:space="preserve"> </w:t>
      </w:r>
      <w:r w:rsidR="00015F0F" w:rsidRPr="00D305A7">
        <w:rPr>
          <w:rFonts w:ascii="Arial" w:hAnsi="Arial" w:cs="Arial"/>
          <w:sz w:val="22"/>
          <w:szCs w:val="22"/>
        </w:rPr>
        <w:t xml:space="preserve">Nový ceník ke stažení </w:t>
      </w:r>
      <w:hyperlink r:id="rId13" w:history="1">
        <w:r w:rsidR="00015F0F" w:rsidRPr="00D305A7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="00015F0F" w:rsidRPr="00D305A7">
        <w:rPr>
          <w:rFonts w:ascii="Arial" w:hAnsi="Arial" w:cs="Arial"/>
          <w:sz w:val="22"/>
          <w:szCs w:val="22"/>
        </w:rPr>
        <w:t>.</w:t>
      </w:r>
    </w:p>
    <w:p w:rsidR="00235646" w:rsidRDefault="00235646" w:rsidP="00D305A7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</w:p>
    <w:p w:rsidR="00F447CC" w:rsidRPr="00D305A7" w:rsidRDefault="00235646" w:rsidP="00D305A7">
      <w:pPr>
        <w:pStyle w:val="normalniPIS"/>
        <w:tabs>
          <w:tab w:val="left" w:pos="10915"/>
        </w:tabs>
        <w:ind w:left="1200" w:right="425"/>
        <w:jc w:val="both"/>
        <w:rPr>
          <w:rFonts w:ascii="Arial" w:eastAsia="Calibri" w:hAnsi="Arial" w:cs="Arial"/>
          <w:b/>
          <w:sz w:val="22"/>
          <w:szCs w:val="22"/>
        </w:rPr>
      </w:pPr>
      <w:bookmarkStart w:id="204" w:name="prohlidky"/>
      <w:r w:rsidRPr="00D305A7">
        <w:rPr>
          <w:rFonts w:ascii="Arial" w:eastAsia="Calibri" w:hAnsi="Arial" w:cs="Arial"/>
          <w:b/>
          <w:color w:val="009ACD"/>
          <w:sz w:val="22"/>
        </w:rPr>
        <w:t>Ci</w:t>
      </w:r>
      <w:r w:rsidR="00F447CC" w:rsidRPr="00D305A7">
        <w:rPr>
          <w:rFonts w:ascii="Arial" w:eastAsia="Calibri" w:hAnsi="Arial" w:cs="Arial"/>
          <w:b/>
          <w:color w:val="009ACD"/>
          <w:sz w:val="22"/>
          <w:szCs w:val="22"/>
        </w:rPr>
        <w:t xml:space="preserve">zojazyčné </w:t>
      </w:r>
      <w:r w:rsidR="005B6016" w:rsidRPr="00D305A7">
        <w:rPr>
          <w:rFonts w:ascii="Arial" w:eastAsia="Calibri" w:hAnsi="Arial" w:cs="Arial"/>
          <w:b/>
          <w:color w:val="009ACD"/>
          <w:sz w:val="22"/>
          <w:szCs w:val="22"/>
        </w:rPr>
        <w:t xml:space="preserve">a večerní </w:t>
      </w:r>
      <w:r w:rsidR="00F447CC" w:rsidRPr="00D305A7">
        <w:rPr>
          <w:rFonts w:ascii="Arial" w:eastAsia="Calibri" w:hAnsi="Arial" w:cs="Arial"/>
          <w:b/>
          <w:color w:val="009ACD"/>
          <w:sz w:val="22"/>
          <w:szCs w:val="22"/>
        </w:rPr>
        <w:t>komentované prohlídky</w:t>
      </w:r>
    </w:p>
    <w:bookmarkEnd w:id="204"/>
    <w:p w:rsidR="00F447CC" w:rsidRPr="00895518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Večerní prohlídka</w:t>
      </w:r>
      <w:r w:rsidRPr="00895518">
        <w:rPr>
          <w:rFonts w:ascii="Arial" w:hAnsi="Arial" w:cs="Arial"/>
          <w:b/>
          <w:sz w:val="22"/>
        </w:rPr>
        <w:t xml:space="preserve"> Staroměstské radnice v </w:t>
      </w:r>
      <w:r w:rsidRPr="00895518">
        <w:rPr>
          <w:rFonts w:ascii="Arial" w:hAnsi="Arial" w:cs="Arial"/>
          <w:b/>
          <w:color w:val="FF0000"/>
          <w:sz w:val="22"/>
        </w:rPr>
        <w:t xml:space="preserve">angličtině </w:t>
      </w:r>
      <w:r w:rsidR="0036300D" w:rsidRPr="00895518">
        <w:rPr>
          <w:rFonts w:ascii="Arial" w:hAnsi="Arial" w:cs="Arial"/>
          <w:b/>
          <w:color w:val="FF0000"/>
          <w:sz w:val="22"/>
        </w:rPr>
        <w:tab/>
      </w:r>
      <w:r w:rsidR="0036300D" w:rsidRPr="00895518">
        <w:rPr>
          <w:rFonts w:ascii="Arial" w:hAnsi="Arial" w:cs="Arial"/>
          <w:b/>
          <w:color w:val="FF0000"/>
          <w:sz w:val="22"/>
        </w:rPr>
        <w:tab/>
        <w:t xml:space="preserve">    </w:t>
      </w:r>
      <w:r w:rsidR="002611B0" w:rsidRPr="00895518">
        <w:rPr>
          <w:rFonts w:ascii="Arial" w:hAnsi="Arial" w:cs="Arial"/>
          <w:b/>
          <w:color w:val="FF0000"/>
          <w:sz w:val="22"/>
        </w:rPr>
        <w:t xml:space="preserve">      </w:t>
      </w:r>
      <w:r w:rsidR="00527C7D" w:rsidRPr="00895518">
        <w:rPr>
          <w:rFonts w:ascii="Arial" w:hAnsi="Arial" w:cs="Arial"/>
          <w:b/>
          <w:color w:val="FF0000"/>
          <w:sz w:val="22"/>
        </w:rPr>
        <w:t xml:space="preserve">  </w:t>
      </w:r>
      <w:r w:rsidR="002611B0" w:rsidRPr="00895518">
        <w:rPr>
          <w:rFonts w:ascii="Arial" w:hAnsi="Arial" w:cs="Arial"/>
          <w:b/>
          <w:color w:val="000000" w:themeColor="text1"/>
          <w:sz w:val="22"/>
        </w:rPr>
        <w:t>1</w:t>
      </w:r>
      <w:r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>,</w:t>
      </w:r>
      <w:ins w:id="205" w:author="Mackovičová Kristýna" w:date="2017-03-29T13:29:00Z">
        <w:r w:rsidR="00524B04">
          <w:rPr>
            <w:rFonts w:ascii="Arial" w:hAnsi="Arial" w:cs="Arial"/>
            <w:b/>
            <w:sz w:val="22"/>
          </w:rPr>
          <w:t xml:space="preserve"> </w:t>
        </w:r>
      </w:ins>
      <w:r w:rsidR="002611B0" w:rsidRPr="00895518">
        <w:rPr>
          <w:rFonts w:ascii="Arial" w:hAnsi="Arial" w:cs="Arial"/>
          <w:b/>
          <w:sz w:val="22"/>
        </w:rPr>
        <w:t>15</w:t>
      </w:r>
      <w:r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 xml:space="preserve"> a 29.</w:t>
      </w:r>
      <w:r w:rsidRPr="00895518">
        <w:rPr>
          <w:rFonts w:ascii="Arial" w:hAnsi="Arial" w:cs="Arial"/>
          <w:b/>
          <w:sz w:val="22"/>
        </w:rPr>
        <w:t xml:space="preserve"> </w:t>
      </w:r>
      <w:r w:rsidR="002611B0" w:rsidRPr="00895518">
        <w:rPr>
          <w:rFonts w:ascii="Arial" w:hAnsi="Arial" w:cs="Arial"/>
          <w:b/>
          <w:sz w:val="22"/>
        </w:rPr>
        <w:t>dub</w:t>
      </w:r>
      <w:r w:rsidR="00900C32" w:rsidRPr="00895518">
        <w:rPr>
          <w:rFonts w:ascii="Arial" w:hAnsi="Arial" w:cs="Arial"/>
          <w:b/>
          <w:sz w:val="22"/>
        </w:rPr>
        <w:t>n</w:t>
      </w:r>
      <w:r w:rsidR="00906378"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:rsidR="00F447CC" w:rsidRPr="00895518" w:rsidRDefault="00F447CC" w:rsidP="00F447CC">
      <w:pPr>
        <w:tabs>
          <w:tab w:val="left" w:pos="2790"/>
        </w:tabs>
        <w:spacing w:before="0"/>
        <w:ind w:left="1202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Večerní prohlídka</w:t>
      </w:r>
      <w:r w:rsidRPr="00895518">
        <w:rPr>
          <w:rFonts w:ascii="Arial" w:hAnsi="Arial" w:cs="Arial"/>
          <w:b/>
          <w:sz w:val="22"/>
        </w:rPr>
        <w:t xml:space="preserve"> Staroměstské radnice v </w:t>
      </w:r>
      <w:r w:rsidRPr="00895518">
        <w:rPr>
          <w:rFonts w:ascii="Arial" w:hAnsi="Arial" w:cs="Arial"/>
          <w:b/>
          <w:color w:val="FF0000"/>
          <w:sz w:val="22"/>
        </w:rPr>
        <w:t>češtině</w:t>
      </w:r>
      <w:r w:rsidRPr="00895518">
        <w:rPr>
          <w:rFonts w:ascii="Arial" w:hAnsi="Arial" w:cs="Arial"/>
          <w:b/>
          <w:sz w:val="22"/>
        </w:rPr>
        <w:t xml:space="preserve">           </w:t>
      </w:r>
      <w:r w:rsidR="00527C7D" w:rsidRPr="00895518">
        <w:rPr>
          <w:rFonts w:ascii="Arial" w:hAnsi="Arial" w:cs="Arial"/>
          <w:b/>
          <w:sz w:val="22"/>
        </w:rPr>
        <w:tab/>
      </w:r>
      <w:r w:rsidR="00527C7D" w:rsidRPr="00895518">
        <w:rPr>
          <w:rFonts w:ascii="Arial" w:hAnsi="Arial" w:cs="Arial"/>
          <w:b/>
          <w:sz w:val="22"/>
        </w:rPr>
        <w:tab/>
        <w:t xml:space="preserve">               </w:t>
      </w:r>
      <w:r w:rsidR="002611B0" w:rsidRPr="00895518">
        <w:rPr>
          <w:rFonts w:ascii="Arial" w:hAnsi="Arial" w:cs="Arial"/>
          <w:b/>
          <w:sz w:val="22"/>
        </w:rPr>
        <w:t xml:space="preserve">   8</w:t>
      </w:r>
      <w:r w:rsidRPr="00895518">
        <w:rPr>
          <w:rFonts w:ascii="Arial" w:hAnsi="Arial" w:cs="Arial"/>
          <w:b/>
          <w:sz w:val="22"/>
        </w:rPr>
        <w:t xml:space="preserve">. a </w:t>
      </w:r>
      <w:r w:rsidR="002611B0" w:rsidRPr="00895518">
        <w:rPr>
          <w:rFonts w:ascii="Arial" w:hAnsi="Arial" w:cs="Arial"/>
          <w:b/>
          <w:sz w:val="22"/>
        </w:rPr>
        <w:t>22. dub</w:t>
      </w:r>
      <w:r w:rsidR="00900C32" w:rsidRPr="00895518">
        <w:rPr>
          <w:rFonts w:ascii="Arial" w:hAnsi="Arial" w:cs="Arial"/>
          <w:b/>
          <w:sz w:val="22"/>
        </w:rPr>
        <w:t>n</w:t>
      </w:r>
      <w:r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:rsidR="00F447CC" w:rsidRPr="00895518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S</w:t>
      </w:r>
      <w:r w:rsidR="00F447CC" w:rsidRPr="00895518">
        <w:rPr>
          <w:rFonts w:ascii="Arial" w:hAnsi="Arial" w:cs="Arial"/>
          <w:sz w:val="22"/>
        </w:rPr>
        <w:t>raz před věží Staroměstské radnice vždy ve 20:00, cena prohlídky s průvodcem 180 Kč/osoba, omezený počet účastníků – 20 osob</w:t>
      </w:r>
    </w:p>
    <w:p w:rsidR="00F447CC" w:rsidRPr="00895518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b/>
          <w:sz w:val="22"/>
        </w:rPr>
        <w:t>Národní divadlo</w:t>
      </w:r>
      <w:r w:rsidRPr="00895518">
        <w:rPr>
          <w:rFonts w:ascii="Arial" w:hAnsi="Arial" w:cs="Arial"/>
          <w:sz w:val="22"/>
        </w:rPr>
        <w:t xml:space="preserve"> </w:t>
      </w:r>
      <w:r w:rsidRPr="00895518">
        <w:rPr>
          <w:rFonts w:ascii="Arial" w:hAnsi="Arial" w:cs="Arial"/>
          <w:b/>
          <w:sz w:val="22"/>
        </w:rPr>
        <w:t>v</w:t>
      </w:r>
      <w:r w:rsidRPr="00895518">
        <w:rPr>
          <w:rFonts w:ascii="Arial" w:hAnsi="Arial" w:cs="Arial"/>
          <w:sz w:val="22"/>
        </w:rPr>
        <w:t> </w:t>
      </w:r>
      <w:r w:rsidRPr="00895518">
        <w:rPr>
          <w:rFonts w:ascii="Arial" w:hAnsi="Arial" w:cs="Arial"/>
          <w:b/>
          <w:color w:val="FF0000"/>
          <w:sz w:val="22"/>
        </w:rPr>
        <w:t>angličtině</w:t>
      </w:r>
      <w:r w:rsidR="00906378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  <w:t xml:space="preserve">          </w:t>
      </w:r>
      <w:r w:rsidR="002611B0" w:rsidRPr="00895518">
        <w:rPr>
          <w:rFonts w:ascii="Arial" w:hAnsi="Arial" w:cs="Arial"/>
          <w:b/>
          <w:color w:val="FF0000"/>
          <w:sz w:val="22"/>
        </w:rPr>
        <w:tab/>
      </w:r>
      <w:r w:rsidR="002611B0" w:rsidRPr="00895518">
        <w:rPr>
          <w:rFonts w:ascii="Arial" w:hAnsi="Arial" w:cs="Arial"/>
          <w:b/>
          <w:color w:val="FF0000"/>
          <w:sz w:val="22"/>
        </w:rPr>
        <w:tab/>
        <w:t xml:space="preserve">         </w:t>
      </w:r>
      <w:r w:rsidR="002611B0" w:rsidRPr="00895518">
        <w:rPr>
          <w:rFonts w:ascii="Arial" w:hAnsi="Arial" w:cs="Arial"/>
          <w:b/>
          <w:color w:val="000000" w:themeColor="text1"/>
          <w:sz w:val="22"/>
        </w:rPr>
        <w:t>15</w:t>
      </w:r>
      <w:r w:rsidR="00906378"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>,</w:t>
      </w:r>
      <w:r w:rsidR="003B5CBB" w:rsidRPr="00895518">
        <w:rPr>
          <w:rFonts w:ascii="Arial" w:hAnsi="Arial" w:cs="Arial"/>
          <w:b/>
          <w:sz w:val="22"/>
        </w:rPr>
        <w:t xml:space="preserve"> </w:t>
      </w:r>
      <w:r w:rsidR="002611B0" w:rsidRPr="00895518">
        <w:rPr>
          <w:rFonts w:ascii="Arial" w:hAnsi="Arial" w:cs="Arial"/>
          <w:b/>
          <w:sz w:val="22"/>
        </w:rPr>
        <w:t>16</w:t>
      </w:r>
      <w:r w:rsidR="00906378" w:rsidRPr="00895518">
        <w:rPr>
          <w:rFonts w:ascii="Arial" w:hAnsi="Arial" w:cs="Arial"/>
          <w:b/>
          <w:sz w:val="22"/>
        </w:rPr>
        <w:t>.</w:t>
      </w:r>
      <w:r w:rsidR="002611B0" w:rsidRPr="00895518">
        <w:rPr>
          <w:rFonts w:ascii="Arial" w:hAnsi="Arial" w:cs="Arial"/>
          <w:b/>
          <w:sz w:val="22"/>
        </w:rPr>
        <w:t xml:space="preserve"> a 30.</w:t>
      </w:r>
      <w:r w:rsidR="00906378" w:rsidRPr="00895518">
        <w:rPr>
          <w:rFonts w:ascii="Arial" w:hAnsi="Arial" w:cs="Arial"/>
          <w:b/>
          <w:sz w:val="22"/>
        </w:rPr>
        <w:t xml:space="preserve"> </w:t>
      </w:r>
      <w:r w:rsidR="002611B0" w:rsidRPr="00895518">
        <w:rPr>
          <w:rFonts w:ascii="Arial" w:hAnsi="Arial" w:cs="Arial"/>
          <w:b/>
          <w:sz w:val="22"/>
        </w:rPr>
        <w:t>dub</w:t>
      </w:r>
      <w:r w:rsidR="00900C32" w:rsidRPr="00895518">
        <w:rPr>
          <w:rFonts w:ascii="Arial" w:hAnsi="Arial" w:cs="Arial"/>
          <w:b/>
          <w:sz w:val="22"/>
        </w:rPr>
        <w:t>n</w:t>
      </w:r>
      <w:r w:rsidR="00906378" w:rsidRPr="00895518">
        <w:rPr>
          <w:rFonts w:ascii="Arial" w:hAnsi="Arial" w:cs="Arial"/>
          <w:b/>
          <w:sz w:val="22"/>
        </w:rPr>
        <w:t>a</w:t>
      </w:r>
      <w:r w:rsidR="003E6827" w:rsidRPr="00895518">
        <w:rPr>
          <w:rFonts w:ascii="Arial" w:hAnsi="Arial" w:cs="Arial"/>
          <w:b/>
          <w:sz w:val="22"/>
        </w:rPr>
        <w:t xml:space="preserve"> 2017</w:t>
      </w:r>
    </w:p>
    <w:p w:rsidR="00F447CC" w:rsidRPr="00895518" w:rsidRDefault="00B33CE2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S</w:t>
      </w:r>
      <w:r w:rsidR="00F447CC" w:rsidRPr="00895518">
        <w:rPr>
          <w:rFonts w:ascii="Arial" w:hAnsi="Arial" w:cs="Arial"/>
          <w:sz w:val="22"/>
        </w:rPr>
        <w:t>raz ve vestibulu, vstup hlavním vchodem v</w:t>
      </w:r>
      <w:r w:rsidR="002611B0" w:rsidRPr="00895518">
        <w:rPr>
          <w:rFonts w:ascii="Arial" w:hAnsi="Arial" w:cs="Arial"/>
          <w:sz w:val="22"/>
        </w:rPr>
        <w:t>e</w:t>
      </w:r>
      <w:r w:rsidR="00F447CC" w:rsidRPr="00895518">
        <w:rPr>
          <w:rFonts w:ascii="Arial" w:hAnsi="Arial" w:cs="Arial"/>
          <w:sz w:val="22"/>
        </w:rPr>
        <w:t xml:space="preserve"> 1</w:t>
      </w:r>
      <w:r w:rsidR="002611B0" w:rsidRPr="00895518">
        <w:rPr>
          <w:rFonts w:ascii="Arial" w:hAnsi="Arial" w:cs="Arial"/>
          <w:sz w:val="22"/>
        </w:rPr>
        <w:t>3</w:t>
      </w:r>
      <w:r w:rsidR="00F447CC" w:rsidRPr="00895518">
        <w:rPr>
          <w:rFonts w:ascii="Arial" w:hAnsi="Arial" w:cs="Arial"/>
          <w:sz w:val="22"/>
        </w:rPr>
        <w:t>:30</w:t>
      </w:r>
      <w:r w:rsidR="003B5CBB" w:rsidRPr="00895518">
        <w:rPr>
          <w:rFonts w:ascii="Arial" w:hAnsi="Arial" w:cs="Arial"/>
          <w:sz w:val="22"/>
        </w:rPr>
        <w:t xml:space="preserve"> (15. 4.) </w:t>
      </w:r>
      <w:r w:rsidR="002611B0" w:rsidRPr="00895518">
        <w:rPr>
          <w:rFonts w:ascii="Arial" w:hAnsi="Arial" w:cs="Arial"/>
          <w:sz w:val="22"/>
        </w:rPr>
        <w:t xml:space="preserve"> </w:t>
      </w:r>
      <w:r w:rsidR="003B5CBB" w:rsidRPr="00895518">
        <w:rPr>
          <w:rFonts w:ascii="Arial" w:hAnsi="Arial" w:cs="Arial"/>
          <w:sz w:val="22"/>
        </w:rPr>
        <w:t>nebo</w:t>
      </w:r>
      <w:r w:rsidR="002611B0" w:rsidRPr="00895518">
        <w:rPr>
          <w:rFonts w:ascii="Arial" w:hAnsi="Arial" w:cs="Arial"/>
          <w:sz w:val="22"/>
        </w:rPr>
        <w:t xml:space="preserve"> </w:t>
      </w:r>
      <w:r w:rsidR="003B5CBB" w:rsidRPr="00895518">
        <w:rPr>
          <w:rFonts w:ascii="Arial" w:hAnsi="Arial" w:cs="Arial"/>
          <w:sz w:val="22"/>
        </w:rPr>
        <w:t xml:space="preserve">v </w:t>
      </w:r>
      <w:r w:rsidR="002611B0" w:rsidRPr="00895518">
        <w:rPr>
          <w:rFonts w:ascii="Arial" w:hAnsi="Arial" w:cs="Arial"/>
          <w:sz w:val="22"/>
        </w:rPr>
        <w:t>10:30</w:t>
      </w:r>
      <w:r w:rsidR="00F447CC" w:rsidRPr="00895518">
        <w:rPr>
          <w:rFonts w:ascii="Arial" w:hAnsi="Arial" w:cs="Arial"/>
          <w:sz w:val="22"/>
        </w:rPr>
        <w:t>, cena prohlídky s průvodcem 250 Kč/osoba</w:t>
      </w:r>
    </w:p>
    <w:p w:rsidR="00F447CC" w:rsidRPr="00895518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Další vycházky pro děti i dospělé a přednášky PIS - PCT naleznete v našem</w:t>
      </w:r>
      <w:r w:rsidRPr="00895518">
        <w:rPr>
          <w:rFonts w:ascii="Arial" w:hAnsi="Arial" w:cs="Arial"/>
          <w:b/>
          <w:sz w:val="22"/>
        </w:rPr>
        <w:t xml:space="preserve"> </w:t>
      </w:r>
      <w:hyperlink r:id="rId14" w:history="1">
        <w:r w:rsidRPr="00895518">
          <w:rPr>
            <w:rStyle w:val="Hypertextovodkaz"/>
            <w:rFonts w:ascii="Arial" w:hAnsi="Arial" w:cs="Arial"/>
            <w:b/>
            <w:sz w:val="22"/>
          </w:rPr>
          <w:t>e-shopu</w:t>
        </w:r>
      </w:hyperlink>
      <w:r w:rsidRPr="00895518">
        <w:rPr>
          <w:rFonts w:ascii="Arial" w:hAnsi="Arial" w:cs="Arial"/>
          <w:b/>
          <w:sz w:val="22"/>
        </w:rPr>
        <w:t xml:space="preserve">. </w:t>
      </w:r>
    </w:p>
    <w:p w:rsidR="00F447CC" w:rsidRPr="00895518" w:rsidRDefault="00F53B64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b/>
          <w:sz w:val="22"/>
        </w:rPr>
        <w:t xml:space="preserve">Předprodej vycházek na </w:t>
      </w:r>
      <w:r w:rsidR="002611B0" w:rsidRPr="00895518">
        <w:rPr>
          <w:rFonts w:ascii="Arial" w:hAnsi="Arial" w:cs="Arial"/>
          <w:b/>
          <w:sz w:val="22"/>
        </w:rPr>
        <w:t>květ</w:t>
      </w:r>
      <w:r w:rsidRPr="00895518">
        <w:rPr>
          <w:rFonts w:ascii="Arial" w:hAnsi="Arial" w:cs="Arial"/>
          <w:b/>
          <w:sz w:val="22"/>
        </w:rPr>
        <w:t>en</w:t>
      </w:r>
      <w:r w:rsidR="00F447CC" w:rsidRPr="00895518">
        <w:rPr>
          <w:rFonts w:ascii="Arial" w:hAnsi="Arial" w:cs="Arial"/>
          <w:b/>
          <w:sz w:val="22"/>
        </w:rPr>
        <w:t xml:space="preserve"> bude zahájen v</w:t>
      </w:r>
      <w:r w:rsidR="002611B0" w:rsidRPr="00895518">
        <w:rPr>
          <w:rFonts w:ascii="Arial" w:hAnsi="Arial" w:cs="Arial"/>
          <w:b/>
          <w:sz w:val="22"/>
        </w:rPr>
        <w:t xml:space="preserve"> úterý </w:t>
      </w:r>
      <w:r w:rsidR="00F447CC" w:rsidRPr="00895518">
        <w:rPr>
          <w:rFonts w:ascii="Arial" w:hAnsi="Arial" w:cs="Arial"/>
          <w:b/>
          <w:sz w:val="22"/>
        </w:rPr>
        <w:t>2</w:t>
      </w:r>
      <w:r w:rsidR="002611B0" w:rsidRPr="00895518">
        <w:rPr>
          <w:rFonts w:ascii="Arial" w:hAnsi="Arial" w:cs="Arial"/>
          <w:b/>
          <w:sz w:val="22"/>
        </w:rPr>
        <w:t>5</w:t>
      </w:r>
      <w:r w:rsidR="00F447CC" w:rsidRPr="00895518">
        <w:rPr>
          <w:rFonts w:ascii="Arial" w:hAnsi="Arial" w:cs="Arial"/>
          <w:b/>
          <w:sz w:val="22"/>
        </w:rPr>
        <w:t xml:space="preserve">. </w:t>
      </w:r>
      <w:r w:rsidR="002611B0" w:rsidRPr="00895518">
        <w:rPr>
          <w:rFonts w:ascii="Arial" w:hAnsi="Arial" w:cs="Arial"/>
          <w:b/>
          <w:sz w:val="22"/>
        </w:rPr>
        <w:t>dub</w:t>
      </w:r>
      <w:r w:rsidRPr="00895518">
        <w:rPr>
          <w:rFonts w:ascii="Arial" w:hAnsi="Arial" w:cs="Arial"/>
          <w:b/>
          <w:sz w:val="22"/>
        </w:rPr>
        <w:t>n</w:t>
      </w:r>
      <w:r w:rsidR="00F447CC" w:rsidRPr="00895518">
        <w:rPr>
          <w:rFonts w:ascii="Arial" w:hAnsi="Arial" w:cs="Arial"/>
          <w:b/>
          <w:sz w:val="22"/>
        </w:rPr>
        <w:t>a.</w:t>
      </w:r>
    </w:p>
    <w:p w:rsidR="00F447CC" w:rsidRDefault="00F447CC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r w:rsidRPr="00895518">
        <w:rPr>
          <w:rFonts w:ascii="Arial" w:hAnsi="Arial" w:cs="Arial"/>
          <w:sz w:val="22"/>
        </w:rPr>
        <w:t>Předprodej probíhá v běžné otevírací době našich turistických informačních a návštěvnických center a recepce sídla Prague City Tourism na Arbesově náměstí 70/4, Praha 5.</w:t>
      </w:r>
      <w:r w:rsidRPr="00895518">
        <w:rPr>
          <w:rFonts w:ascii="Arial" w:hAnsi="Arial" w:cs="Arial"/>
          <w:b/>
          <w:sz w:val="22"/>
        </w:rPr>
        <w:t xml:space="preserve"> </w:t>
      </w:r>
    </w:p>
    <w:p w:rsidR="00235646" w:rsidRDefault="00235646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235646" w:rsidRPr="009111F1" w:rsidRDefault="00235646" w:rsidP="00235646">
      <w:pPr>
        <w:pStyle w:val="Nadpis1"/>
        <w:numPr>
          <w:ilvl w:val="0"/>
          <w:numId w:val="6"/>
        </w:numPr>
        <w:spacing w:before="0"/>
        <w:ind w:left="1196" w:right="425" w:hanging="357"/>
        <w:rPr>
          <w:rFonts w:ascii="Arial" w:hAnsi="Arial" w:cs="Arial"/>
          <w:b/>
          <w:sz w:val="22"/>
          <w:szCs w:val="22"/>
        </w:rPr>
      </w:pPr>
      <w:bookmarkStart w:id="206" w:name="zkousky"/>
      <w:r w:rsidRPr="009111F1">
        <w:rPr>
          <w:rFonts w:ascii="Arial" w:hAnsi="Arial" w:cs="Arial"/>
          <w:b/>
          <w:sz w:val="22"/>
          <w:szCs w:val="22"/>
        </w:rPr>
        <w:t>Zkoušky průvodců</w:t>
      </w:r>
    </w:p>
    <w:bookmarkEnd w:id="206"/>
    <w:p w:rsidR="00235646" w:rsidRPr="009111F1" w:rsidRDefault="00235646" w:rsidP="00235646">
      <w:pPr>
        <w:pStyle w:val="normalniPIS"/>
        <w:tabs>
          <w:tab w:val="left" w:pos="10915"/>
        </w:tabs>
        <w:ind w:left="1200" w:right="425"/>
        <w:jc w:val="both"/>
        <w:rPr>
          <w:rFonts w:ascii="Arial" w:hAnsi="Arial" w:cs="Arial"/>
          <w:sz w:val="22"/>
          <w:szCs w:val="22"/>
        </w:rPr>
      </w:pPr>
      <w:r w:rsidRPr="009111F1">
        <w:rPr>
          <w:rFonts w:ascii="Arial" w:hAnsi="Arial" w:cs="Arial"/>
          <w:sz w:val="22"/>
          <w:szCs w:val="22"/>
        </w:rPr>
        <w:t xml:space="preserve">Pražská informační služba - Prague City Tourism nabízí 3 typy vlastních kurzů pro průvodce včetně zkoušek. Kurzy právě probíhají, nové budou otevřeny v září. Informace naleznete </w:t>
      </w:r>
      <w:hyperlink r:id="rId15" w:history="1">
        <w:r w:rsidRPr="009111F1">
          <w:rPr>
            <w:rStyle w:val="Hypertextovodkaz"/>
            <w:rFonts w:ascii="Arial" w:hAnsi="Arial" w:cs="Arial"/>
            <w:sz w:val="22"/>
            <w:szCs w:val="22"/>
          </w:rPr>
          <w:t>zde</w:t>
        </w:r>
      </w:hyperlink>
      <w:r w:rsidRPr="009111F1">
        <w:rPr>
          <w:rFonts w:ascii="Arial" w:hAnsi="Arial" w:cs="Arial"/>
          <w:sz w:val="22"/>
          <w:szCs w:val="22"/>
        </w:rPr>
        <w:t>.</w:t>
      </w:r>
    </w:p>
    <w:p w:rsidR="00235646" w:rsidRPr="00895518" w:rsidRDefault="00235646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EB2633" w:rsidRPr="00895518" w:rsidRDefault="00EB2633" w:rsidP="00F447CC">
      <w:pPr>
        <w:tabs>
          <w:tab w:val="left" w:pos="2790"/>
        </w:tabs>
        <w:spacing w:before="0"/>
        <w:ind w:left="1200" w:right="425"/>
        <w:jc w:val="both"/>
        <w:rPr>
          <w:rFonts w:ascii="Arial" w:hAnsi="Arial" w:cs="Arial"/>
          <w:b/>
          <w:sz w:val="22"/>
        </w:rPr>
      </w:pPr>
    </w:p>
    <w:p w:rsidR="007D7AEA" w:rsidRPr="00D305A7" w:rsidRDefault="00F447CC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sz w:val="28"/>
          <w:szCs w:val="28"/>
        </w:rPr>
      </w:pPr>
      <w:bookmarkStart w:id="207" w:name="cestovniruch"/>
      <w:r w:rsidRPr="00D305A7">
        <w:rPr>
          <w:rFonts w:ascii="Arial" w:hAnsi="Arial" w:cs="Arial"/>
          <w:b/>
          <w:sz w:val="28"/>
          <w:szCs w:val="28"/>
        </w:rPr>
        <w:t xml:space="preserve">Cestovní ruch, </w:t>
      </w:r>
      <w:r w:rsidR="001F6AFE" w:rsidRPr="00D305A7">
        <w:rPr>
          <w:rFonts w:ascii="Arial" w:hAnsi="Arial" w:cs="Arial"/>
          <w:b/>
          <w:sz w:val="28"/>
          <w:szCs w:val="28"/>
        </w:rPr>
        <w:t xml:space="preserve">kultura, </w:t>
      </w:r>
      <w:r w:rsidRPr="00D305A7">
        <w:rPr>
          <w:rFonts w:ascii="Arial" w:hAnsi="Arial" w:cs="Arial"/>
          <w:b/>
          <w:sz w:val="28"/>
          <w:szCs w:val="28"/>
        </w:rPr>
        <w:t>zajímavosti, informace</w:t>
      </w:r>
      <w:bookmarkEnd w:id="207"/>
      <w:r w:rsidRPr="00D305A7">
        <w:rPr>
          <w:rFonts w:ascii="Arial" w:hAnsi="Arial" w:cs="Arial"/>
          <w:b/>
          <w:sz w:val="28"/>
          <w:szCs w:val="28"/>
        </w:rPr>
        <w:tab/>
      </w:r>
    </w:p>
    <w:p w:rsidR="007D7AEA" w:rsidRPr="00D305A7" w:rsidRDefault="007D7AEA" w:rsidP="007D7AEA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bookmarkStart w:id="208" w:name="vinice"/>
    <w:p w:rsidR="007D7AEA" w:rsidRPr="00D305A7" w:rsidRDefault="001E6E83" w:rsidP="007D7AEA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"http://pamatky.praha.eu/jnp/cz/aktuality/soucasne/prazske_vinice_2017_putovani_vinicemi.html" </w:instrText>
      </w:r>
      <w:r w:rsidRPr="00D305A7">
        <w:fldChar w:fldCharType="separate"/>
      </w:r>
      <w:r w:rsidR="009D43F6" w:rsidRPr="00D305A7">
        <w:rPr>
          <w:rStyle w:val="Hypertextovodkaz"/>
          <w:rFonts w:ascii="Arial" w:hAnsi="Arial" w:cs="Arial"/>
          <w:b/>
          <w:sz w:val="22"/>
        </w:rPr>
        <w:t>Pražské vinice 2017 – Putování vinicemi hlavního města</w:t>
      </w:r>
      <w:r w:rsidRPr="00D305A7">
        <w:rPr>
          <w:rStyle w:val="Hypertextovodkaz"/>
          <w:rFonts w:ascii="Arial" w:hAnsi="Arial" w:cs="Arial"/>
          <w:b/>
          <w:sz w:val="22"/>
        </w:rPr>
        <w:fldChar w:fldCharType="end"/>
      </w:r>
      <w:bookmarkEnd w:id="208"/>
    </w:p>
    <w:p w:rsidR="00463320" w:rsidRDefault="009D43F6" w:rsidP="00463320">
      <w:pPr>
        <w:pStyle w:val="normalniPIS"/>
        <w:ind w:leftChars="638" w:left="1276" w:right="425"/>
        <w:jc w:val="both"/>
        <w:rPr>
          <w:ins w:id="209" w:author="Mackovičová Kristýna" w:date="2017-03-29T13:44:00Z"/>
          <w:rFonts w:ascii="Arial" w:hAnsi="Arial" w:cs="Arial"/>
          <w:sz w:val="22"/>
          <w:szCs w:val="22"/>
        </w:rPr>
      </w:pPr>
      <w:r w:rsidRPr="00D305A7">
        <w:rPr>
          <w:rFonts w:ascii="Arial" w:hAnsi="Arial" w:cs="Arial"/>
          <w:sz w:val="22"/>
        </w:rPr>
        <w:t>Městské i soukromé vinice otevřou své brány v rámci prvního ročníku projektu, jehož cílem je rozšířit povědomí o pražských vinicích a seznámit veřejnost s jejich historií. Slavnostní zahájení proběhne večer 23. června v Botanické zahradě hl. m. Prahy v Troji, víkend 24. a 25. června pak bude věnován jednotlivým vinicím.</w:t>
      </w:r>
      <w:ins w:id="210" w:author="Mackovičová Kristýna" w:date="2017-03-29T13:44:00Z">
        <w:r w:rsidR="00463320" w:rsidRPr="00463320">
          <w:rPr>
            <w:rFonts w:ascii="Arial" w:hAnsi="Arial" w:cs="Arial"/>
            <w:sz w:val="22"/>
            <w:szCs w:val="22"/>
          </w:rPr>
          <w:t xml:space="preserve"> </w:t>
        </w:r>
      </w:ins>
    </w:p>
    <w:p w:rsidR="00463320" w:rsidRPr="00D305A7" w:rsidRDefault="00463320" w:rsidP="00463320">
      <w:pPr>
        <w:pStyle w:val="normalniPIS"/>
        <w:ind w:leftChars="638" w:left="1276" w:right="425"/>
        <w:jc w:val="both"/>
        <w:rPr>
          <w:ins w:id="211" w:author="Mackovičová Kristýna" w:date="2017-03-29T13:44:00Z"/>
          <w:rFonts w:ascii="Arial" w:hAnsi="Arial" w:cs="Arial"/>
          <w:sz w:val="22"/>
          <w:szCs w:val="22"/>
        </w:rPr>
      </w:pPr>
    </w:p>
    <w:bookmarkStart w:id="212" w:name="akceMHMP"/>
    <w:bookmarkEnd w:id="212"/>
    <w:p w:rsidR="007D7AEA" w:rsidRPr="00463320" w:rsidRDefault="0046332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  <w:rPrChange w:id="213" w:author="Mackovičová Kristýna" w:date="2017-03-29T13:45:00Z">
            <w:rPr>
              <w:rFonts w:ascii="Arial" w:hAnsi="Arial" w:cs="Arial"/>
              <w:sz w:val="22"/>
            </w:rPr>
          </w:rPrChange>
        </w:rPr>
        <w:pPrChange w:id="214" w:author="Mackovičová Kristýna" w:date="2017-03-29T13:45:00Z">
          <w:pPr>
            <w:suppressAutoHyphens/>
            <w:spacing w:before="0"/>
            <w:ind w:left="1200" w:right="425"/>
            <w:jc w:val="both"/>
          </w:pPr>
        </w:pPrChange>
      </w:pPr>
      <w:ins w:id="215" w:author="Mackovičová Kristýna" w:date="2017-03-29T13:45:00Z">
        <w:r>
          <w:rPr>
            <w:rFonts w:ascii="Arial" w:hAnsi="Arial" w:cs="Arial"/>
            <w:b/>
            <w:sz w:val="22"/>
          </w:rPr>
          <w:fldChar w:fldCharType="begin"/>
        </w:r>
        <w:r>
          <w:rPr>
            <w:rFonts w:ascii="Arial" w:hAnsi="Arial" w:cs="Arial"/>
            <w:b/>
            <w:sz w:val="22"/>
          </w:rPr>
          <w:instrText xml:space="preserve"> HYPERLINK "http://kultura.praha.eu/jnp/cz/aktuality/informace_z_odboru_kultury/informace_z_odboru_kultury-vyznamne_kulturni_akce_v_dubnu_2017.html" </w:instrText>
        </w:r>
        <w:r>
          <w:rPr>
            <w:rFonts w:ascii="Arial" w:hAnsi="Arial" w:cs="Arial"/>
            <w:b/>
            <w:sz w:val="22"/>
          </w:rPr>
          <w:fldChar w:fldCharType="separate"/>
        </w:r>
        <w:r w:rsidRPr="00463320">
          <w:rPr>
            <w:rStyle w:val="Hypertextovodkaz"/>
            <w:rFonts w:ascii="Arial" w:hAnsi="Arial" w:cs="Arial"/>
            <w:b/>
            <w:sz w:val="22"/>
          </w:rPr>
          <w:t>Dubnové akce podporované Magistrátem HMP</w:t>
        </w:r>
        <w:r>
          <w:rPr>
            <w:rFonts w:ascii="Arial" w:hAnsi="Arial" w:cs="Arial"/>
            <w:b/>
            <w:sz w:val="22"/>
          </w:rPr>
          <w:fldChar w:fldCharType="end"/>
        </w:r>
      </w:ins>
    </w:p>
    <w:p w:rsidR="007F751F" w:rsidRPr="00D305A7" w:rsidRDefault="007F751F" w:rsidP="007F751F">
      <w:pPr>
        <w:pStyle w:val="normalniPIS"/>
        <w:ind w:leftChars="638" w:left="1276" w:right="425"/>
        <w:jc w:val="both"/>
        <w:rPr>
          <w:rFonts w:ascii="Arial" w:hAnsi="Arial" w:cs="Arial"/>
          <w:sz w:val="22"/>
          <w:szCs w:val="22"/>
        </w:rPr>
      </w:pPr>
    </w:p>
    <w:bookmarkStart w:id="216" w:name="vodarna"/>
    <w:p w:rsidR="007F751F" w:rsidRPr="00895518" w:rsidRDefault="001E6E83" w:rsidP="007F751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"http://www.muzeumprahy.cz/486-novomlynska-vodarenska-vez/" </w:instrText>
      </w:r>
      <w:r w:rsidRPr="00D305A7">
        <w:fldChar w:fldCharType="separate"/>
      </w:r>
      <w:r w:rsidR="00E21789" w:rsidRPr="00895518">
        <w:rPr>
          <w:rStyle w:val="Hypertextovodkaz"/>
          <w:rFonts w:ascii="Arial" w:hAnsi="Arial" w:cs="Arial"/>
          <w:b/>
          <w:sz w:val="22"/>
        </w:rPr>
        <w:t>Otevření Novomlýnské vodárenské věže návštěvníkům</w:t>
      </w:r>
      <w:r w:rsidRPr="00D305A7">
        <w:rPr>
          <w:rStyle w:val="Hypertextovodkaz"/>
          <w:rFonts w:ascii="Arial" w:hAnsi="Arial" w:cs="Arial"/>
          <w:b/>
          <w:sz w:val="22"/>
        </w:rPr>
        <w:fldChar w:fldCharType="end"/>
      </w:r>
      <w:bookmarkEnd w:id="216"/>
    </w:p>
    <w:p w:rsidR="00AE0882" w:rsidRPr="00D305A7" w:rsidRDefault="00E21789" w:rsidP="00AE088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</w:rPr>
        <w:t xml:space="preserve">Novomlýnská vodárenská věž je historická vodárenská věž stojící v Petrské čtvrti v místě bývalých pražských Nových mlýnů (odtud pak její název), první zmínka o ní pochází z roku 1484. 25. dubna 2017 bude otevřena návštěvníkům včetně expozice Historie hasičů a požárů v Praze. </w:t>
      </w:r>
    </w:p>
    <w:p w:rsidR="00AE0882" w:rsidRPr="00D305A7" w:rsidRDefault="00AE0882" w:rsidP="00AE0882">
      <w:pPr>
        <w:pStyle w:val="normalniPIS"/>
        <w:ind w:leftChars="638" w:left="1276" w:right="425"/>
        <w:jc w:val="both"/>
        <w:rPr>
          <w:rFonts w:ascii="Arial" w:hAnsi="Arial" w:cs="Arial"/>
          <w:sz w:val="22"/>
          <w:szCs w:val="22"/>
        </w:rPr>
      </w:pPr>
    </w:p>
    <w:p w:rsidR="00AE0882" w:rsidRPr="00895518" w:rsidRDefault="007C3FB8" w:rsidP="00AE0882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FF0000"/>
          <w:sz w:val="22"/>
        </w:rPr>
      </w:pPr>
      <w:hyperlink r:id="rId16" w:history="1">
        <w:bookmarkStart w:id="217" w:name="pivovar"/>
        <w:r w:rsidR="00AE0882" w:rsidRPr="00895518">
          <w:rPr>
            <w:rStyle w:val="Hypertextovodkaz"/>
            <w:rFonts w:ascii="Arial" w:hAnsi="Arial" w:cs="Arial"/>
            <w:b/>
            <w:sz w:val="22"/>
          </w:rPr>
          <w:t>Loď Pivova</w:t>
        </w:r>
        <w:bookmarkEnd w:id="217"/>
        <w:r w:rsidR="00AE0882" w:rsidRPr="00895518">
          <w:rPr>
            <w:rStyle w:val="Hypertextovodkaz"/>
            <w:rFonts w:ascii="Arial" w:hAnsi="Arial" w:cs="Arial"/>
            <w:b/>
            <w:sz w:val="22"/>
          </w:rPr>
          <w:t>r</w:t>
        </w:r>
      </w:hyperlink>
    </w:p>
    <w:p w:rsidR="00483914" w:rsidRPr="00D305A7" w:rsidRDefault="00AE0882" w:rsidP="00AE0882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</w:rPr>
        <w:t xml:space="preserve">Na Dvořákově nábřeží u Štefánikova mostu je nově otevřena Loď Pivovar, </w:t>
      </w:r>
      <w:r w:rsidR="00895518" w:rsidRPr="00D305A7">
        <w:rPr>
          <w:rFonts w:ascii="Arial" w:hAnsi="Arial" w:cs="Arial"/>
          <w:sz w:val="22"/>
        </w:rPr>
        <w:t>na níž</w:t>
      </w:r>
      <w:r w:rsidRPr="00D305A7">
        <w:rPr>
          <w:rFonts w:ascii="Arial" w:hAnsi="Arial" w:cs="Arial"/>
          <w:sz w:val="22"/>
        </w:rPr>
        <w:t xml:space="preserve"> se pivo nejen konzumuje, ale i vaří. Z 13 ležáckých tanků na čep putují 10° Legie, 12° Republika, tmavá 13° Monarchie a dva speciály. K pivu a nádherné vyhlídce na Pražský hrad se na horní palubě podává převážně staročeská kuchyně, v podpalubí pak studená kuchyně s nabídkou místní udírny. </w:t>
      </w:r>
    </w:p>
    <w:p w:rsidR="002E5713" w:rsidRPr="00D305A7" w:rsidRDefault="002E5713" w:rsidP="002E5713">
      <w:pPr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955C31" w:rsidRPr="00D305A7" w:rsidRDefault="00FF30CC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2"/>
        </w:rPr>
      </w:pPr>
      <w:bookmarkStart w:id="218" w:name="dopravniomezeni"/>
      <w:r w:rsidRPr="00D305A7">
        <w:rPr>
          <w:rFonts w:ascii="Arial" w:hAnsi="Arial" w:cs="Arial"/>
          <w:b/>
          <w:sz w:val="28"/>
        </w:rPr>
        <w:t>Dopravní omezení</w:t>
      </w:r>
    </w:p>
    <w:bookmarkEnd w:id="218"/>
    <w:p w:rsidR="00955C31" w:rsidRPr="00895518" w:rsidRDefault="00895518" w:rsidP="002530DD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hyperlink r:id="rId17" w:history="1">
        <w:r w:rsidR="00955C31" w:rsidRPr="00895518">
          <w:rPr>
            <w:rStyle w:val="Hypertextovodkaz"/>
            <w:rFonts w:ascii="Arial" w:hAnsi="Arial" w:cs="Arial"/>
            <w:b/>
            <w:sz w:val="22"/>
          </w:rPr>
          <w:t>Revize lanové dráhy na Petřín</w:t>
        </w:r>
      </w:hyperlink>
      <w:r w:rsidR="00955C31" w:rsidRPr="00895518">
        <w:rPr>
          <w:rFonts w:ascii="Arial" w:hAnsi="Arial" w:cs="Arial"/>
          <w:sz w:val="22"/>
        </w:rPr>
        <w:t xml:space="preserve"> - Z důvodu pravidelné revize je do pátku 7. dubna 2017 </w:t>
      </w:r>
      <w:r w:rsidR="0097425F" w:rsidRPr="00895518">
        <w:rPr>
          <w:rFonts w:ascii="Arial" w:hAnsi="Arial" w:cs="Arial"/>
          <w:sz w:val="22"/>
        </w:rPr>
        <w:t xml:space="preserve">včetně </w:t>
      </w:r>
      <w:r w:rsidR="00955C31" w:rsidRPr="00895518">
        <w:rPr>
          <w:rFonts w:ascii="Arial" w:hAnsi="Arial" w:cs="Arial"/>
          <w:sz w:val="22"/>
        </w:rPr>
        <w:t xml:space="preserve">přerušen provoz lanové dráhy Újezd – Petřín. </w:t>
      </w:r>
    </w:p>
    <w:p w:rsidR="00FF4655" w:rsidRPr="00895518" w:rsidRDefault="007C3FB8" w:rsidP="002530DD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18" w:history="1">
        <w:r w:rsidR="00B54AAE" w:rsidRPr="00895518">
          <w:rPr>
            <w:rStyle w:val="Hypertextovodkaz"/>
            <w:rFonts w:ascii="Arial" w:hAnsi="Arial" w:cs="Arial"/>
            <w:b/>
            <w:sz w:val="22"/>
          </w:rPr>
          <w:t>Jinonice B: dočasné uzavření stanice metra</w:t>
        </w:r>
      </w:hyperlink>
      <w:r w:rsidR="00815DC2" w:rsidRPr="00895518">
        <w:rPr>
          <w:rFonts w:ascii="Arial" w:hAnsi="Arial" w:cs="Arial"/>
          <w:b/>
          <w:sz w:val="22"/>
        </w:rPr>
        <w:t xml:space="preserve"> </w:t>
      </w:r>
      <w:r w:rsidR="00B54AAE" w:rsidRPr="00895518">
        <w:rPr>
          <w:rFonts w:ascii="Arial" w:hAnsi="Arial" w:cs="Arial"/>
          <w:sz w:val="22"/>
        </w:rPr>
        <w:t>-  z důvodu oprav</w:t>
      </w:r>
      <w:r w:rsidR="00FF6E16" w:rsidRPr="00895518">
        <w:rPr>
          <w:rFonts w:ascii="Arial" w:hAnsi="Arial" w:cs="Arial"/>
          <w:sz w:val="22"/>
        </w:rPr>
        <w:t xml:space="preserve"> je do </w:t>
      </w:r>
      <w:r w:rsidR="00B54AAE" w:rsidRPr="00895518">
        <w:rPr>
          <w:rFonts w:ascii="Arial" w:hAnsi="Arial" w:cs="Arial"/>
          <w:sz w:val="22"/>
        </w:rPr>
        <w:t xml:space="preserve">odvolání (předpoklad srpen 2017) uzavřena stanice metra </w:t>
      </w:r>
      <w:r w:rsidR="00FF6E16" w:rsidRPr="00895518">
        <w:rPr>
          <w:rFonts w:ascii="Arial" w:hAnsi="Arial" w:cs="Arial"/>
          <w:sz w:val="22"/>
        </w:rPr>
        <w:t xml:space="preserve">linky B </w:t>
      </w:r>
      <w:r w:rsidR="00B54AAE" w:rsidRPr="00895518">
        <w:rPr>
          <w:rFonts w:ascii="Arial" w:hAnsi="Arial" w:cs="Arial"/>
          <w:sz w:val="22"/>
        </w:rPr>
        <w:t>Jinonice. Soupravy metra stanicí projíždějí. Náhradní doprava je zajištěna pravidelnými autobusovými linkami číslo 137</w:t>
      </w:r>
      <w:r w:rsidR="00FF6E16" w:rsidRPr="00895518">
        <w:rPr>
          <w:rFonts w:ascii="Arial" w:hAnsi="Arial" w:cs="Arial"/>
          <w:sz w:val="22"/>
        </w:rPr>
        <w:t>, 149</w:t>
      </w:r>
      <w:r w:rsidR="00B54AAE" w:rsidRPr="00895518">
        <w:rPr>
          <w:rFonts w:ascii="Arial" w:hAnsi="Arial" w:cs="Arial"/>
          <w:sz w:val="22"/>
        </w:rPr>
        <w:t xml:space="preserve"> a 1</w:t>
      </w:r>
      <w:r w:rsidR="00FF6E16" w:rsidRPr="00895518">
        <w:rPr>
          <w:rFonts w:ascii="Arial" w:hAnsi="Arial" w:cs="Arial"/>
          <w:sz w:val="22"/>
        </w:rPr>
        <w:t>53</w:t>
      </w:r>
      <w:r w:rsidR="00B54AAE" w:rsidRPr="00895518">
        <w:rPr>
          <w:rFonts w:ascii="Arial" w:hAnsi="Arial" w:cs="Arial"/>
          <w:sz w:val="22"/>
        </w:rPr>
        <w:t xml:space="preserve"> od stanice metra Nové Butovice.</w:t>
      </w:r>
    </w:p>
    <w:p w:rsidR="00F325CC" w:rsidRPr="00895518" w:rsidRDefault="007C3FB8" w:rsidP="00E01485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b/>
          <w:iCs/>
          <w:sz w:val="22"/>
        </w:rPr>
      </w:pPr>
      <w:hyperlink r:id="rId19" w:history="1">
        <w:r w:rsidR="00847B70" w:rsidRPr="00895518">
          <w:rPr>
            <w:rStyle w:val="Hypertextovodkaz"/>
            <w:rFonts w:ascii="Arial" w:hAnsi="Arial" w:cs="Arial"/>
            <w:b/>
            <w:iCs/>
            <w:sz w:val="22"/>
          </w:rPr>
          <w:t xml:space="preserve">Přehled krátkodobých </w:t>
        </w:r>
        <w:r w:rsidR="00C15B11" w:rsidRPr="00895518">
          <w:rPr>
            <w:rStyle w:val="Hypertextovodkaz"/>
            <w:rFonts w:ascii="Arial" w:hAnsi="Arial" w:cs="Arial"/>
            <w:b/>
            <w:iCs/>
            <w:sz w:val="22"/>
          </w:rPr>
          <w:t>o</w:t>
        </w:r>
        <w:r w:rsidR="00C57006" w:rsidRPr="00895518">
          <w:rPr>
            <w:rStyle w:val="Hypertextovodkaz"/>
            <w:rFonts w:ascii="Arial" w:hAnsi="Arial" w:cs="Arial"/>
            <w:b/>
            <w:iCs/>
            <w:sz w:val="22"/>
          </w:rPr>
          <w:t>me</w:t>
        </w:r>
        <w:r w:rsidR="00115AC0" w:rsidRPr="00895518">
          <w:rPr>
            <w:rStyle w:val="Hypertextovodkaz"/>
            <w:rFonts w:ascii="Arial" w:hAnsi="Arial" w:cs="Arial"/>
            <w:b/>
            <w:iCs/>
            <w:sz w:val="22"/>
          </w:rPr>
          <w:t>zení provozu t</w:t>
        </w:r>
        <w:r w:rsidR="00DD11EF" w:rsidRPr="00895518">
          <w:rPr>
            <w:rStyle w:val="Hypertextovodkaz"/>
            <w:rFonts w:ascii="Arial" w:hAnsi="Arial" w:cs="Arial"/>
            <w:b/>
            <w:iCs/>
            <w:sz w:val="22"/>
          </w:rPr>
          <w:t xml:space="preserve">ramvají v </w:t>
        </w:r>
        <w:r w:rsidR="00955C31" w:rsidRPr="00895518">
          <w:rPr>
            <w:rStyle w:val="Hypertextovodkaz"/>
            <w:rFonts w:ascii="Arial" w:hAnsi="Arial" w:cs="Arial"/>
            <w:b/>
            <w:iCs/>
            <w:sz w:val="22"/>
          </w:rPr>
          <w:t>dub</w:t>
        </w:r>
        <w:r w:rsidR="00B7131D" w:rsidRPr="00895518">
          <w:rPr>
            <w:rStyle w:val="Hypertextovodkaz"/>
            <w:rFonts w:ascii="Arial" w:hAnsi="Arial" w:cs="Arial"/>
            <w:b/>
            <w:iCs/>
            <w:sz w:val="22"/>
          </w:rPr>
          <w:t>nu</w:t>
        </w:r>
      </w:hyperlink>
    </w:p>
    <w:p w:rsidR="00176935" w:rsidRPr="00895518" w:rsidRDefault="00176935" w:rsidP="00E01485">
      <w:pPr>
        <w:suppressAutoHyphens/>
        <w:spacing w:before="0"/>
        <w:ind w:left="1200" w:right="425"/>
        <w:jc w:val="both"/>
        <w:rPr>
          <w:rFonts w:ascii="Arial" w:hAnsi="Arial" w:cs="Arial"/>
          <w:b/>
          <w:iCs/>
          <w:sz w:val="22"/>
        </w:rPr>
      </w:pPr>
    </w:p>
    <w:p w:rsidR="00F540F4" w:rsidRPr="00D305A7" w:rsidRDefault="00D34A19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8"/>
        </w:rPr>
      </w:pPr>
      <w:bookmarkStart w:id="219" w:name="pamatkymuzea"/>
      <w:r w:rsidRPr="00D305A7">
        <w:rPr>
          <w:rFonts w:ascii="Arial" w:hAnsi="Arial" w:cs="Arial"/>
          <w:b/>
          <w:sz w:val="28"/>
        </w:rPr>
        <w:t>Památky</w:t>
      </w:r>
      <w:r w:rsidR="00F85F2C" w:rsidRPr="00D305A7">
        <w:rPr>
          <w:rFonts w:ascii="Arial" w:hAnsi="Arial" w:cs="Arial"/>
          <w:b/>
          <w:sz w:val="28"/>
        </w:rPr>
        <w:t>, muzea</w:t>
      </w:r>
      <w:r w:rsidR="00145268" w:rsidRPr="00D305A7">
        <w:rPr>
          <w:rFonts w:ascii="Arial" w:hAnsi="Arial" w:cs="Arial"/>
          <w:b/>
          <w:sz w:val="28"/>
        </w:rPr>
        <w:t xml:space="preserve"> a galerie</w:t>
      </w:r>
      <w:r w:rsidR="00F540F4" w:rsidRPr="00D305A7">
        <w:rPr>
          <w:rFonts w:ascii="Arial" w:hAnsi="Arial" w:cs="Arial"/>
          <w:b/>
          <w:sz w:val="28"/>
        </w:rPr>
        <w:t xml:space="preserve"> </w:t>
      </w:r>
    </w:p>
    <w:bookmarkEnd w:id="219"/>
    <w:p w:rsidR="002E1C03" w:rsidRPr="00D305A7" w:rsidRDefault="002E1C03" w:rsidP="00E01485">
      <w:pPr>
        <w:pStyle w:val="normalniPIS"/>
        <w:ind w:right="425"/>
        <w:rPr>
          <w:rFonts w:ascii="Arial" w:hAnsi="Arial" w:cs="Arial"/>
          <w:sz w:val="22"/>
          <w:szCs w:val="22"/>
        </w:rPr>
      </w:pPr>
    </w:p>
    <w:bookmarkStart w:id="220" w:name="prazskyhrad"/>
    <w:p w:rsidR="00F540F4" w:rsidRPr="00D305A7" w:rsidRDefault="001E6E83" w:rsidP="00E01485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2"/>
          <w:szCs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  <w:szCs w:val="22"/>
        </w:rPr>
        <w:instrText xml:space="preserve"> HYPERLINK "http://www.hrad.cz/cs/prazsky-hrad/informace-o-prohlidce-prazskeho-hradu/navsteva-prazskeho-hradu.shtml" </w:instrText>
      </w:r>
      <w:r w:rsidRPr="00D305A7">
        <w:fldChar w:fldCharType="separate"/>
      </w:r>
      <w:r w:rsidR="00F540F4" w:rsidRPr="00D305A7">
        <w:rPr>
          <w:rStyle w:val="Hypertextovodkaz"/>
          <w:rFonts w:ascii="Arial" w:hAnsi="Arial" w:cs="Arial"/>
          <w:b/>
          <w:sz w:val="22"/>
          <w:szCs w:val="22"/>
        </w:rPr>
        <w:t>Pražský hrad</w:t>
      </w:r>
      <w:r w:rsidRPr="00D305A7">
        <w:rPr>
          <w:rStyle w:val="Hypertextovodkaz"/>
          <w:rFonts w:ascii="Arial" w:hAnsi="Arial" w:cs="Arial"/>
          <w:b/>
          <w:sz w:val="22"/>
          <w:szCs w:val="22"/>
        </w:rPr>
        <w:fldChar w:fldCharType="end"/>
      </w:r>
    </w:p>
    <w:bookmarkEnd w:id="220"/>
    <w:p w:rsidR="003651C8" w:rsidRPr="00D305A7" w:rsidRDefault="00F96F08" w:rsidP="00E01485">
      <w:pPr>
        <w:spacing w:before="0"/>
        <w:ind w:left="1202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  <w:lang w:eastAsia="cs-CZ"/>
        </w:rPr>
        <w:t>A</w:t>
      </w:r>
      <w:r w:rsidR="00B86549" w:rsidRPr="00D305A7">
        <w:rPr>
          <w:rFonts w:ascii="Arial" w:hAnsi="Arial" w:cs="Arial"/>
          <w:sz w:val="22"/>
          <w:lang w:eastAsia="cs-CZ"/>
        </w:rPr>
        <w:t>reál</w:t>
      </w:r>
      <w:r w:rsidRPr="00D305A7">
        <w:rPr>
          <w:rFonts w:ascii="Arial" w:hAnsi="Arial" w:cs="Arial"/>
          <w:sz w:val="22"/>
          <w:lang w:eastAsia="cs-CZ"/>
        </w:rPr>
        <w:t xml:space="preserve"> je</w:t>
      </w:r>
      <w:r w:rsidR="00B86549" w:rsidRPr="00D305A7">
        <w:rPr>
          <w:rFonts w:ascii="Arial" w:hAnsi="Arial" w:cs="Arial"/>
          <w:sz w:val="22"/>
          <w:lang w:eastAsia="cs-CZ"/>
        </w:rPr>
        <w:t xml:space="preserve"> </w:t>
      </w:r>
      <w:r w:rsidR="00D8010C" w:rsidRPr="00D305A7">
        <w:rPr>
          <w:rFonts w:ascii="Arial" w:hAnsi="Arial" w:cs="Arial"/>
          <w:sz w:val="22"/>
          <w:lang w:eastAsia="cs-CZ"/>
        </w:rPr>
        <w:t xml:space="preserve">otevřen </w:t>
      </w:r>
      <w:r w:rsidR="00600F89" w:rsidRPr="00D305A7">
        <w:rPr>
          <w:rFonts w:ascii="Arial" w:hAnsi="Arial" w:cs="Arial"/>
          <w:sz w:val="22"/>
          <w:lang w:eastAsia="cs-CZ"/>
        </w:rPr>
        <w:t xml:space="preserve">denně </w:t>
      </w:r>
      <w:r w:rsidR="00B86549" w:rsidRPr="00D305A7">
        <w:rPr>
          <w:rFonts w:ascii="Arial" w:hAnsi="Arial" w:cs="Arial"/>
          <w:sz w:val="22"/>
          <w:lang w:eastAsia="cs-CZ"/>
        </w:rPr>
        <w:t xml:space="preserve">od 6:00 do 22:00 hodin. Návštěvnické objekty - </w:t>
      </w:r>
      <w:r w:rsidR="00F540F4" w:rsidRPr="00D305A7">
        <w:rPr>
          <w:rFonts w:ascii="Arial" w:hAnsi="Arial" w:cs="Arial"/>
          <w:sz w:val="22"/>
        </w:rPr>
        <w:t>Starý královský palác, expozice Příběh Pražského hradu, Bazilika sv. Jiří, Zlatá ulička s věží Daliborkou, Obrazárna Pražského hradu, Prašná věž, Rožmberský palác</w:t>
      </w:r>
      <w:r w:rsidR="00B86549" w:rsidRPr="00D305A7">
        <w:rPr>
          <w:rFonts w:ascii="Arial" w:hAnsi="Arial" w:cs="Arial"/>
          <w:sz w:val="22"/>
        </w:rPr>
        <w:t xml:space="preserve"> -</w:t>
      </w:r>
      <w:r w:rsidR="00F540F4" w:rsidRPr="00D305A7">
        <w:rPr>
          <w:rFonts w:ascii="Arial" w:hAnsi="Arial" w:cs="Arial"/>
          <w:sz w:val="22"/>
        </w:rPr>
        <w:t xml:space="preserve"> jsou přístupné od 9:00 do 1</w:t>
      </w:r>
      <w:r w:rsidR="00F22609" w:rsidRPr="00D305A7">
        <w:rPr>
          <w:rFonts w:ascii="Arial" w:hAnsi="Arial" w:cs="Arial"/>
          <w:sz w:val="22"/>
        </w:rPr>
        <w:t>6</w:t>
      </w:r>
      <w:r w:rsidR="00F540F4" w:rsidRPr="00D305A7">
        <w:rPr>
          <w:rFonts w:ascii="Arial" w:hAnsi="Arial" w:cs="Arial"/>
          <w:sz w:val="22"/>
        </w:rPr>
        <w:t>:00 hodin</w:t>
      </w:r>
      <w:r w:rsidR="00600F89" w:rsidRPr="00D305A7">
        <w:rPr>
          <w:rFonts w:ascii="Arial" w:hAnsi="Arial" w:cs="Arial"/>
          <w:sz w:val="22"/>
        </w:rPr>
        <w:t>, e</w:t>
      </w:r>
      <w:r w:rsidR="00F540F4" w:rsidRPr="00D305A7">
        <w:rPr>
          <w:rFonts w:ascii="Arial" w:hAnsi="Arial" w:cs="Arial"/>
          <w:sz w:val="22"/>
        </w:rPr>
        <w:t>xpozice Svatovítský poklad</w:t>
      </w:r>
      <w:r w:rsidR="00B11DD9" w:rsidRPr="00D305A7">
        <w:rPr>
          <w:rFonts w:ascii="Arial" w:hAnsi="Arial" w:cs="Arial"/>
          <w:sz w:val="22"/>
        </w:rPr>
        <w:t xml:space="preserve"> a</w:t>
      </w:r>
      <w:r w:rsidR="00531A0A" w:rsidRPr="00D305A7">
        <w:rPr>
          <w:rFonts w:ascii="Arial" w:hAnsi="Arial" w:cs="Arial"/>
          <w:sz w:val="22"/>
        </w:rPr>
        <w:t xml:space="preserve"> </w:t>
      </w:r>
      <w:r w:rsidR="00F540F4" w:rsidRPr="00D305A7">
        <w:rPr>
          <w:rFonts w:ascii="Arial" w:hAnsi="Arial" w:cs="Arial"/>
          <w:sz w:val="22"/>
        </w:rPr>
        <w:t xml:space="preserve">Velká jižní věž katedrály </w:t>
      </w:r>
      <w:r w:rsidR="00600F89" w:rsidRPr="00D305A7">
        <w:rPr>
          <w:rFonts w:ascii="Arial" w:hAnsi="Arial" w:cs="Arial"/>
          <w:sz w:val="22"/>
        </w:rPr>
        <w:t xml:space="preserve">od 10:00 do 17:00 hodin a </w:t>
      </w:r>
      <w:r w:rsidR="00A545A3" w:rsidRPr="00D305A7">
        <w:rPr>
          <w:rFonts w:ascii="Arial" w:hAnsi="Arial" w:cs="Arial"/>
          <w:sz w:val="22"/>
        </w:rPr>
        <w:t xml:space="preserve">výstavní objekty: </w:t>
      </w:r>
      <w:r w:rsidR="00F540F4" w:rsidRPr="00D305A7">
        <w:rPr>
          <w:rFonts w:ascii="Arial" w:hAnsi="Arial" w:cs="Arial"/>
          <w:sz w:val="22"/>
        </w:rPr>
        <w:t>Jízdárna Pr</w:t>
      </w:r>
      <w:r w:rsidR="00531A0A" w:rsidRPr="00D305A7">
        <w:rPr>
          <w:rFonts w:ascii="Arial" w:hAnsi="Arial" w:cs="Arial"/>
          <w:sz w:val="22"/>
        </w:rPr>
        <w:t>ažského hradu, Císařská konírna</w:t>
      </w:r>
      <w:r w:rsidRPr="00D305A7">
        <w:rPr>
          <w:rFonts w:ascii="Arial" w:hAnsi="Arial" w:cs="Arial"/>
          <w:sz w:val="22"/>
        </w:rPr>
        <w:t>,</w:t>
      </w:r>
      <w:r w:rsidR="00F540F4" w:rsidRPr="00D305A7">
        <w:rPr>
          <w:rFonts w:ascii="Arial" w:hAnsi="Arial" w:cs="Arial"/>
          <w:sz w:val="22"/>
        </w:rPr>
        <w:t xml:space="preserve"> Tereziánské křídlo</w:t>
      </w:r>
      <w:r w:rsidRPr="00D305A7">
        <w:rPr>
          <w:rFonts w:ascii="Arial" w:hAnsi="Arial" w:cs="Arial"/>
          <w:sz w:val="22"/>
        </w:rPr>
        <w:t xml:space="preserve"> a Belvedér</w:t>
      </w:r>
      <w:r w:rsidR="00F540F4" w:rsidRPr="00D305A7">
        <w:rPr>
          <w:rFonts w:ascii="Arial" w:hAnsi="Arial" w:cs="Arial"/>
          <w:sz w:val="22"/>
        </w:rPr>
        <w:t xml:space="preserve"> od 10:00 do 18:00 hodin. </w:t>
      </w:r>
    </w:p>
    <w:p w:rsidR="00CF2E0F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0" w:history="1">
        <w:r w:rsidR="00976691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Virtuální prohlídka</w:t>
        </w:r>
      </w:hyperlink>
      <w:r w:rsidR="00976691" w:rsidRPr="00D305A7">
        <w:rPr>
          <w:rFonts w:ascii="Arial" w:hAnsi="Arial" w:cs="Arial"/>
          <w:bCs/>
          <w:sz w:val="22"/>
          <w:lang w:eastAsia="cs-CZ"/>
        </w:rPr>
        <w:t>.</w:t>
      </w:r>
    </w:p>
    <w:p w:rsidR="00B86549" w:rsidRPr="00D305A7" w:rsidRDefault="00362B3F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r w:rsidRPr="00D305A7">
        <w:rPr>
          <w:rFonts w:ascii="Arial" w:hAnsi="Arial" w:cs="Arial"/>
          <w:sz w:val="22"/>
        </w:rPr>
        <w:t>S</w:t>
      </w:r>
      <w:r w:rsidR="008231A4" w:rsidRPr="00D305A7">
        <w:rPr>
          <w:rFonts w:ascii="Arial" w:hAnsi="Arial" w:cs="Arial"/>
          <w:sz w:val="22"/>
        </w:rPr>
        <w:t xml:space="preserve">třídání vojáků </w:t>
      </w:r>
      <w:r w:rsidR="008231A4" w:rsidRPr="00D305A7">
        <w:rPr>
          <w:rFonts w:ascii="Arial" w:hAnsi="Arial" w:cs="Arial"/>
          <w:b/>
          <w:sz w:val="22"/>
        </w:rPr>
        <w:t>Hradní stráže</w:t>
      </w:r>
      <w:r w:rsidR="008231A4" w:rsidRPr="00D305A7">
        <w:rPr>
          <w:rFonts w:ascii="Arial" w:hAnsi="Arial" w:cs="Arial"/>
          <w:sz w:val="22"/>
        </w:rPr>
        <w:t xml:space="preserve"> </w:t>
      </w:r>
      <w:r w:rsidRPr="00D305A7">
        <w:rPr>
          <w:rFonts w:ascii="Arial" w:hAnsi="Arial" w:cs="Arial"/>
          <w:sz w:val="22"/>
        </w:rPr>
        <w:t>na stanovištích probíhá každou celou hodinu od 9:00 do 18:00 hodin</w:t>
      </w:r>
      <w:r w:rsidR="008231A4" w:rsidRPr="00D305A7">
        <w:rPr>
          <w:rFonts w:ascii="Arial" w:hAnsi="Arial" w:cs="Arial"/>
          <w:sz w:val="22"/>
        </w:rPr>
        <w:t xml:space="preserve">. </w:t>
      </w:r>
    </w:p>
    <w:p w:rsidR="00260BAD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sz w:val="22"/>
        </w:rPr>
      </w:pPr>
      <w:hyperlink r:id="rId21" w:history="1">
        <w:r w:rsidR="00F540F4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Zahrady Pražského hradu a Jelení příkop</w:t>
        </w:r>
      </w:hyperlink>
      <w:r w:rsidR="00F540F4" w:rsidRPr="00D305A7">
        <w:rPr>
          <w:rFonts w:ascii="Arial" w:hAnsi="Arial" w:cs="Arial"/>
          <w:sz w:val="22"/>
          <w:lang w:eastAsia="cs-CZ"/>
        </w:rPr>
        <w:t xml:space="preserve"> </w:t>
      </w:r>
      <w:r w:rsidR="003E615F" w:rsidRPr="00D305A7">
        <w:rPr>
          <w:rFonts w:ascii="Arial" w:hAnsi="Arial" w:cs="Arial"/>
          <w:sz w:val="22"/>
          <w:lang w:eastAsia="cs-CZ"/>
        </w:rPr>
        <w:t xml:space="preserve">vč. turistické trasy </w:t>
      </w:r>
      <w:r w:rsidR="00B91CFF" w:rsidRPr="00D305A7">
        <w:rPr>
          <w:rFonts w:ascii="Arial" w:hAnsi="Arial" w:cs="Arial"/>
          <w:sz w:val="22"/>
          <w:lang w:eastAsia="cs-CZ"/>
        </w:rPr>
        <w:t>(</w:t>
      </w:r>
      <w:r w:rsidR="003E615F" w:rsidRPr="00D305A7">
        <w:rPr>
          <w:rFonts w:ascii="Arial" w:hAnsi="Arial" w:cs="Arial"/>
          <w:sz w:val="22"/>
          <w:lang w:eastAsia="cs-CZ"/>
        </w:rPr>
        <w:t>s výjimkou Zahrady na Baště otevřen</w:t>
      </w:r>
      <w:r w:rsidR="00B91CFF" w:rsidRPr="00D305A7">
        <w:rPr>
          <w:rFonts w:ascii="Arial" w:hAnsi="Arial" w:cs="Arial"/>
          <w:sz w:val="22"/>
          <w:lang w:eastAsia="cs-CZ"/>
        </w:rPr>
        <w:t>é</w:t>
      </w:r>
      <w:r w:rsidR="003E615F" w:rsidRPr="00D305A7">
        <w:rPr>
          <w:rFonts w:ascii="Arial" w:hAnsi="Arial" w:cs="Arial"/>
          <w:sz w:val="22"/>
          <w:lang w:eastAsia="cs-CZ"/>
        </w:rPr>
        <w:t xml:space="preserve"> </w:t>
      </w:r>
      <w:r w:rsidR="00A96AE8" w:rsidRPr="00D305A7">
        <w:rPr>
          <w:rFonts w:ascii="Arial" w:hAnsi="Arial" w:cs="Arial"/>
          <w:sz w:val="22"/>
          <w:lang w:eastAsia="cs-CZ"/>
        </w:rPr>
        <w:t xml:space="preserve">celoročně </w:t>
      </w:r>
      <w:r w:rsidR="003E615F" w:rsidRPr="00D305A7">
        <w:rPr>
          <w:rFonts w:ascii="Arial" w:hAnsi="Arial" w:cs="Arial"/>
          <w:sz w:val="22"/>
          <w:lang w:eastAsia="cs-CZ"/>
        </w:rPr>
        <w:t xml:space="preserve">od </w:t>
      </w:r>
      <w:r w:rsidR="00F96F08" w:rsidRPr="00D305A7">
        <w:rPr>
          <w:rFonts w:ascii="Arial" w:hAnsi="Arial" w:cs="Arial"/>
          <w:sz w:val="22"/>
          <w:lang w:eastAsia="cs-CZ"/>
        </w:rPr>
        <w:t>6</w:t>
      </w:r>
      <w:r w:rsidR="003E615F" w:rsidRPr="00D305A7">
        <w:rPr>
          <w:rFonts w:ascii="Arial" w:hAnsi="Arial" w:cs="Arial"/>
          <w:sz w:val="22"/>
          <w:lang w:eastAsia="cs-CZ"/>
        </w:rPr>
        <w:t>:00 do 2</w:t>
      </w:r>
      <w:r w:rsidR="00F96F08" w:rsidRPr="00D305A7">
        <w:rPr>
          <w:rFonts w:ascii="Arial" w:hAnsi="Arial" w:cs="Arial"/>
          <w:sz w:val="22"/>
          <w:lang w:eastAsia="cs-CZ"/>
        </w:rPr>
        <w:t>2</w:t>
      </w:r>
      <w:r w:rsidR="003E615F" w:rsidRPr="00D305A7">
        <w:rPr>
          <w:rFonts w:ascii="Arial" w:hAnsi="Arial" w:cs="Arial"/>
          <w:sz w:val="22"/>
          <w:lang w:eastAsia="cs-CZ"/>
        </w:rPr>
        <w:t>:00</w:t>
      </w:r>
      <w:r w:rsidR="00B91CFF" w:rsidRPr="00D305A7">
        <w:rPr>
          <w:rFonts w:ascii="Arial" w:hAnsi="Arial" w:cs="Arial"/>
          <w:sz w:val="22"/>
          <w:lang w:eastAsia="cs-CZ"/>
        </w:rPr>
        <w:t>)</w:t>
      </w:r>
      <w:r w:rsidR="003E615F" w:rsidRPr="00D305A7">
        <w:rPr>
          <w:rFonts w:ascii="Arial" w:hAnsi="Arial" w:cs="Arial"/>
          <w:sz w:val="22"/>
          <w:lang w:eastAsia="cs-CZ"/>
        </w:rPr>
        <w:t xml:space="preserve"> </w:t>
      </w:r>
      <w:r w:rsidR="00745AD1" w:rsidRPr="00D305A7">
        <w:rPr>
          <w:rFonts w:ascii="Arial" w:hAnsi="Arial" w:cs="Arial"/>
          <w:sz w:val="22"/>
          <w:lang w:eastAsia="cs-CZ"/>
        </w:rPr>
        <w:t>j</w:t>
      </w:r>
      <w:r w:rsidR="00F540F4" w:rsidRPr="00D305A7">
        <w:rPr>
          <w:rFonts w:ascii="Arial" w:hAnsi="Arial" w:cs="Arial"/>
          <w:sz w:val="22"/>
          <w:lang w:eastAsia="cs-CZ"/>
        </w:rPr>
        <w:t xml:space="preserve">sou </w:t>
      </w:r>
      <w:r w:rsidR="00B11DD9" w:rsidRPr="00D305A7">
        <w:rPr>
          <w:rFonts w:ascii="Arial" w:hAnsi="Arial" w:cs="Arial"/>
          <w:sz w:val="22"/>
          <w:lang w:eastAsia="cs-CZ"/>
        </w:rPr>
        <w:t xml:space="preserve">do 31. </w:t>
      </w:r>
      <w:r w:rsidR="00A96AE8" w:rsidRPr="00D305A7">
        <w:rPr>
          <w:rFonts w:ascii="Arial" w:hAnsi="Arial" w:cs="Arial"/>
          <w:sz w:val="22"/>
          <w:lang w:eastAsia="cs-CZ"/>
        </w:rPr>
        <w:t>března 2017</w:t>
      </w:r>
      <w:r w:rsidR="0070459B" w:rsidRPr="00D305A7">
        <w:rPr>
          <w:rFonts w:ascii="Arial" w:hAnsi="Arial" w:cs="Arial"/>
          <w:sz w:val="22"/>
          <w:lang w:eastAsia="cs-CZ"/>
        </w:rPr>
        <w:t xml:space="preserve"> uzavřeny.</w:t>
      </w:r>
    </w:p>
    <w:p w:rsidR="00B86549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2" w:anchor="from-list" w:history="1">
        <w:r w:rsidR="00F540F4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Zámecký park v Lánech</w:t>
        </w:r>
      </w:hyperlink>
      <w:r w:rsidR="00F540F4" w:rsidRPr="00D305A7">
        <w:rPr>
          <w:rFonts w:ascii="Arial" w:hAnsi="Arial" w:cs="Arial"/>
          <w:bCs/>
          <w:sz w:val="22"/>
          <w:lang w:eastAsia="cs-CZ"/>
        </w:rPr>
        <w:t xml:space="preserve"> </w:t>
      </w:r>
      <w:r w:rsidR="008A77C1">
        <w:rPr>
          <w:rFonts w:ascii="Arial" w:hAnsi="Arial" w:cs="Arial"/>
          <w:bCs/>
          <w:sz w:val="22"/>
          <w:lang w:eastAsia="cs-CZ"/>
        </w:rPr>
        <w:t>otevřen So, Ne svátek 10:00 – 18:00; St, Čt 14:00 – 18:00.</w:t>
      </w:r>
    </w:p>
    <w:p w:rsidR="00DE76A9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3" w:history="1">
        <w:r w:rsidR="0035687F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Od knížecí družiny k Hradní stráži prezidenta </w:t>
        </w:r>
        <w:r w:rsidR="0035687F" w:rsidRPr="00D305A7">
          <w:rPr>
            <w:rStyle w:val="Hypertextovodkaz"/>
            <w:rFonts w:ascii="Arial" w:hAnsi="Arial" w:cs="Arial"/>
            <w:bCs/>
            <w:color w:val="auto"/>
            <w:sz w:val="22"/>
            <w:u w:val="none"/>
            <w:lang w:eastAsia="cs-CZ"/>
          </w:rPr>
          <w:t>(</w:t>
        </w:r>
        <w:r w:rsidR="00051541" w:rsidRPr="00D305A7">
          <w:rPr>
            <w:rStyle w:val="Hypertextovodkaz"/>
            <w:rFonts w:ascii="Arial" w:hAnsi="Arial" w:cs="Arial"/>
            <w:bCs/>
            <w:color w:val="auto"/>
            <w:sz w:val="22"/>
            <w:u w:val="none"/>
            <w:lang w:eastAsia="cs-CZ"/>
          </w:rPr>
          <w:t>e</w:t>
        </w:r>
      </w:hyperlink>
      <w:r w:rsidR="00051541" w:rsidRPr="00D305A7">
        <w:rPr>
          <w:rFonts w:ascii="Arial" w:hAnsi="Arial" w:cs="Arial"/>
          <w:bCs/>
          <w:sz w:val="22"/>
          <w:lang w:eastAsia="cs-CZ"/>
        </w:rPr>
        <w:t xml:space="preserve">xpozice v </w:t>
      </w:r>
      <w:r w:rsidR="0035687F" w:rsidRPr="00D305A7">
        <w:rPr>
          <w:rFonts w:ascii="Arial" w:hAnsi="Arial" w:cs="Arial"/>
          <w:bCs/>
          <w:sz w:val="22"/>
          <w:lang w:eastAsia="cs-CZ"/>
        </w:rPr>
        <w:t>Prašn</w:t>
      </w:r>
      <w:r w:rsidR="00051541" w:rsidRPr="00D305A7">
        <w:rPr>
          <w:rFonts w:ascii="Arial" w:hAnsi="Arial" w:cs="Arial"/>
          <w:bCs/>
          <w:sz w:val="22"/>
          <w:lang w:eastAsia="cs-CZ"/>
        </w:rPr>
        <w:t>é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věž</w:t>
      </w:r>
      <w:r w:rsidR="00051541" w:rsidRPr="00D305A7">
        <w:rPr>
          <w:rFonts w:ascii="Arial" w:hAnsi="Arial" w:cs="Arial"/>
          <w:bCs/>
          <w:sz w:val="22"/>
          <w:lang w:eastAsia="cs-CZ"/>
        </w:rPr>
        <w:t>i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– Mihul</w:t>
      </w:r>
      <w:r w:rsidR="00051541" w:rsidRPr="00D305A7">
        <w:rPr>
          <w:rFonts w:ascii="Arial" w:hAnsi="Arial" w:cs="Arial"/>
          <w:bCs/>
          <w:sz w:val="22"/>
          <w:lang w:eastAsia="cs-CZ"/>
        </w:rPr>
        <w:t>ce</w:t>
      </w:r>
      <w:r w:rsidR="0035687F" w:rsidRPr="00D305A7">
        <w:rPr>
          <w:rFonts w:ascii="Arial" w:hAnsi="Arial" w:cs="Arial"/>
          <w:bCs/>
          <w:sz w:val="22"/>
          <w:lang w:eastAsia="cs-CZ"/>
        </w:rPr>
        <w:t>)</w:t>
      </w:r>
    </w:p>
    <w:p w:rsidR="003D4EF8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4" w:history="1">
        <w:r w:rsidR="003D4EF8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Svatovítský poklad</w:t>
        </w:r>
      </w:hyperlink>
      <w:r w:rsidR="003D4EF8" w:rsidRPr="00D305A7">
        <w:rPr>
          <w:rFonts w:ascii="Arial" w:hAnsi="Arial" w:cs="Arial"/>
          <w:bCs/>
          <w:sz w:val="22"/>
          <w:lang w:eastAsia="cs-CZ"/>
        </w:rPr>
        <w:t xml:space="preserve"> (</w:t>
      </w:r>
      <w:r w:rsidR="00B4344C" w:rsidRPr="00D305A7">
        <w:rPr>
          <w:rFonts w:ascii="Arial" w:hAnsi="Arial" w:cs="Arial"/>
          <w:bCs/>
          <w:sz w:val="22"/>
          <w:lang w:eastAsia="cs-CZ"/>
        </w:rPr>
        <w:t>expozice</w:t>
      </w:r>
      <w:r w:rsidR="003D4EF8" w:rsidRPr="00D305A7">
        <w:rPr>
          <w:rFonts w:ascii="Arial" w:hAnsi="Arial" w:cs="Arial"/>
          <w:bCs/>
          <w:sz w:val="22"/>
          <w:lang w:eastAsia="cs-CZ"/>
        </w:rPr>
        <w:t xml:space="preserve"> v Kapli sv. kříže</w:t>
      </w:r>
      <w:r w:rsidR="00F34C50" w:rsidRPr="00D305A7">
        <w:rPr>
          <w:rFonts w:ascii="Arial" w:hAnsi="Arial" w:cs="Arial"/>
          <w:bCs/>
          <w:sz w:val="22"/>
          <w:lang w:eastAsia="cs-CZ"/>
        </w:rPr>
        <w:t>)</w:t>
      </w:r>
    </w:p>
    <w:p w:rsidR="0035687F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5" w:history="1">
        <w:r w:rsidR="0035687F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Příběh Pražského hradu (</w:t>
        </w:r>
      </w:hyperlink>
      <w:r w:rsidR="00B4344C" w:rsidRPr="00D305A7">
        <w:rPr>
          <w:rFonts w:ascii="Arial" w:hAnsi="Arial" w:cs="Arial"/>
          <w:bCs/>
          <w:sz w:val="22"/>
          <w:lang w:eastAsia="cs-CZ"/>
        </w:rPr>
        <w:t xml:space="preserve">expozice v </w:t>
      </w:r>
      <w:r w:rsidR="0035687F" w:rsidRPr="00D305A7">
        <w:rPr>
          <w:rFonts w:ascii="Arial" w:hAnsi="Arial" w:cs="Arial"/>
          <w:bCs/>
          <w:sz w:val="22"/>
          <w:lang w:eastAsia="cs-CZ"/>
        </w:rPr>
        <w:t>gotické</w:t>
      </w:r>
      <w:r w:rsidR="00B4344C" w:rsidRPr="00D305A7">
        <w:rPr>
          <w:rFonts w:ascii="Arial" w:hAnsi="Arial" w:cs="Arial"/>
          <w:bCs/>
          <w:sz w:val="22"/>
          <w:lang w:eastAsia="cs-CZ"/>
        </w:rPr>
        <w:t>m</w:t>
      </w:r>
      <w:r w:rsidR="0035687F" w:rsidRPr="00D305A7">
        <w:rPr>
          <w:rFonts w:ascii="Arial" w:hAnsi="Arial" w:cs="Arial"/>
          <w:bCs/>
          <w:sz w:val="22"/>
          <w:lang w:eastAsia="cs-CZ"/>
        </w:rPr>
        <w:t xml:space="preserve"> podlaží Starého královského paláce)</w:t>
      </w:r>
    </w:p>
    <w:p w:rsidR="00B4344C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6" w:anchor="from-list" w:history="1">
        <w:r w:rsidR="00F8492A" w:rsidRPr="00895518">
          <w:rPr>
            <w:rStyle w:val="Hypertextovodkaz"/>
            <w:rFonts w:ascii="Arial" w:hAnsi="Arial" w:cs="Arial"/>
            <w:sz w:val="22"/>
          </w:rPr>
          <w:t>Evropské malířství od 15. do 18. století ze sbírek Pražského hradu</w:t>
        </w:r>
        <w:r w:rsidR="00596C1A" w:rsidRPr="00895518">
          <w:rPr>
            <w:rStyle w:val="Hypertextovodkaz"/>
            <w:rFonts w:ascii="Arial" w:hAnsi="Arial" w:cs="Arial"/>
            <w:sz w:val="22"/>
          </w:rPr>
          <w:t xml:space="preserve"> </w:t>
        </w:r>
      </w:hyperlink>
      <w:r w:rsidR="00931755" w:rsidRPr="00D305A7">
        <w:rPr>
          <w:rStyle w:val="Hypertextovodkaz"/>
          <w:rFonts w:ascii="Arial" w:hAnsi="Arial" w:cs="Arial"/>
          <w:bCs/>
          <w:color w:val="auto"/>
          <w:sz w:val="22"/>
          <w:u w:val="none"/>
          <w:lang w:eastAsia="cs-CZ"/>
        </w:rPr>
        <w:t>(ex</w:t>
      </w:r>
      <w:r w:rsidR="00B4344C" w:rsidRPr="00D305A7">
        <w:rPr>
          <w:rFonts w:ascii="Arial" w:hAnsi="Arial" w:cs="Arial"/>
          <w:bCs/>
          <w:sz w:val="22"/>
          <w:lang w:eastAsia="cs-CZ"/>
        </w:rPr>
        <w:t>pozice v Obrazárně)</w:t>
      </w:r>
    </w:p>
    <w:p w:rsidR="0035687F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7" w:history="1">
        <w:r w:rsidR="00C21866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Zlatá ulička</w:t>
        </w:r>
      </w:hyperlink>
      <w:r w:rsidR="00C21866" w:rsidRPr="00D305A7">
        <w:rPr>
          <w:rFonts w:ascii="Arial" w:hAnsi="Arial" w:cs="Arial"/>
          <w:bCs/>
          <w:sz w:val="22"/>
          <w:lang w:eastAsia="cs-CZ"/>
        </w:rPr>
        <w:t xml:space="preserve"> (od 1</w:t>
      </w:r>
      <w:r w:rsidR="0070459B" w:rsidRPr="00D305A7">
        <w:rPr>
          <w:rFonts w:ascii="Arial" w:hAnsi="Arial" w:cs="Arial"/>
          <w:bCs/>
          <w:sz w:val="22"/>
          <w:lang w:eastAsia="cs-CZ"/>
        </w:rPr>
        <w:t>6</w:t>
      </w:r>
      <w:r w:rsidR="00C21866" w:rsidRPr="00D305A7">
        <w:rPr>
          <w:rFonts w:ascii="Arial" w:hAnsi="Arial" w:cs="Arial"/>
          <w:bCs/>
          <w:sz w:val="22"/>
          <w:lang w:eastAsia="cs-CZ"/>
        </w:rPr>
        <w:t>:00 do 22:00 zdarma bez expozic)</w:t>
      </w:r>
    </w:p>
    <w:p w:rsidR="00EB2633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  <w:hyperlink r:id="rId28" w:history="1">
        <w:r w:rsidR="00076152" w:rsidRPr="00D305A7">
          <w:rPr>
            <w:rStyle w:val="Hypertextovodkaz"/>
            <w:rFonts w:ascii="Arial" w:hAnsi="Arial" w:cs="Arial"/>
            <w:bCs/>
            <w:sz w:val="22"/>
            <w:lang w:eastAsia="cs-CZ"/>
          </w:rPr>
          <w:t>Zahá</w:t>
        </w:r>
        <w:r w:rsidR="00076152" w:rsidRPr="008A77C1">
          <w:rPr>
            <w:rStyle w:val="Hypertextovodkaz"/>
            <w:rFonts w:ascii="Arial" w:hAnsi="Arial" w:cs="Arial"/>
            <w:bCs/>
            <w:sz w:val="22"/>
            <w:lang w:eastAsia="cs-CZ"/>
          </w:rPr>
          <w:t>jení letní sezóny</w:t>
        </w:r>
      </w:hyperlink>
      <w:r w:rsidR="00076152" w:rsidRPr="00D305A7">
        <w:rPr>
          <w:rFonts w:ascii="Arial" w:hAnsi="Arial" w:cs="Arial"/>
          <w:bCs/>
          <w:sz w:val="22"/>
          <w:lang w:eastAsia="cs-CZ"/>
        </w:rPr>
        <w:t xml:space="preserve"> 13. 5. 2017</w:t>
      </w:r>
    </w:p>
    <w:p w:rsidR="00D75C6E" w:rsidRPr="00D305A7" w:rsidRDefault="00D75C6E" w:rsidP="00E01485">
      <w:pPr>
        <w:spacing w:before="0"/>
        <w:ind w:left="1202" w:right="425"/>
        <w:jc w:val="both"/>
        <w:rPr>
          <w:rFonts w:ascii="Arial" w:hAnsi="Arial" w:cs="Arial"/>
          <w:bCs/>
          <w:sz w:val="22"/>
          <w:lang w:eastAsia="cs-CZ"/>
        </w:rPr>
      </w:pPr>
    </w:p>
    <w:bookmarkStart w:id="221" w:name="katedrala"/>
    <w:p w:rsidR="00F540F4" w:rsidRPr="00D305A7" w:rsidRDefault="006977F5" w:rsidP="00E01485">
      <w:pPr>
        <w:pStyle w:val="ListParagraph1"/>
        <w:numPr>
          <w:ilvl w:val="0"/>
          <w:numId w:val="3"/>
        </w:numPr>
        <w:ind w:left="1202" w:right="425"/>
        <w:rPr>
          <w:rStyle w:val="Hypertextovodkaz"/>
          <w:rFonts w:ascii="Arial" w:hAnsi="Arial" w:cs="Arial"/>
          <w:sz w:val="22"/>
          <w:szCs w:val="22"/>
        </w:rPr>
      </w:pPr>
      <w:r w:rsidRPr="00D305A7">
        <w:rPr>
          <w:rFonts w:ascii="Arial" w:hAnsi="Arial" w:cs="Arial"/>
          <w:b/>
          <w:sz w:val="22"/>
          <w:szCs w:val="22"/>
        </w:rPr>
        <w:fldChar w:fldCharType="begin"/>
      </w:r>
      <w:r w:rsidR="00B6527B" w:rsidRPr="00D305A7">
        <w:rPr>
          <w:rFonts w:ascii="Arial" w:hAnsi="Arial" w:cs="Arial"/>
          <w:b/>
          <w:sz w:val="22"/>
          <w:szCs w:val="22"/>
        </w:rPr>
        <w:instrText>HYPERLINK "http://www.katedralasvatehovita.cz/cs"</w:instrText>
      </w:r>
      <w:r w:rsidRPr="00D305A7">
        <w:rPr>
          <w:rFonts w:ascii="Arial" w:hAnsi="Arial" w:cs="Arial"/>
          <w:b/>
          <w:sz w:val="22"/>
          <w:szCs w:val="22"/>
        </w:rPr>
        <w:fldChar w:fldCharType="separate"/>
      </w:r>
      <w:r w:rsidR="00F540F4" w:rsidRPr="00D305A7">
        <w:rPr>
          <w:rStyle w:val="Hypertextovodkaz"/>
          <w:rFonts w:ascii="Arial" w:hAnsi="Arial" w:cs="Arial"/>
          <w:b/>
          <w:sz w:val="22"/>
          <w:szCs w:val="22"/>
        </w:rPr>
        <w:t>Katedrála sv. Víta, Václava a Vojtěcha</w:t>
      </w:r>
    </w:p>
    <w:p w:rsidR="00F540F4" w:rsidRPr="00D305A7" w:rsidRDefault="006977F5" w:rsidP="00E01485">
      <w:pPr>
        <w:spacing w:before="0"/>
        <w:ind w:left="1202" w:right="425"/>
        <w:jc w:val="both"/>
        <w:rPr>
          <w:rFonts w:ascii="Arial" w:hAnsi="Arial" w:cs="Arial"/>
          <w:color w:val="000000"/>
          <w:sz w:val="22"/>
        </w:rPr>
      </w:pPr>
      <w:r w:rsidRPr="00D305A7">
        <w:rPr>
          <w:rFonts w:ascii="Arial" w:eastAsia="Times New Roman" w:hAnsi="Arial" w:cs="Arial"/>
          <w:b/>
          <w:sz w:val="22"/>
          <w:lang w:eastAsia="cs-CZ"/>
        </w:rPr>
        <w:fldChar w:fldCharType="end"/>
      </w:r>
      <w:bookmarkEnd w:id="221"/>
      <w:r w:rsidR="00F540F4" w:rsidRPr="00D305A7">
        <w:rPr>
          <w:rFonts w:ascii="Arial" w:hAnsi="Arial" w:cs="Arial"/>
          <w:color w:val="000000"/>
          <w:sz w:val="22"/>
        </w:rPr>
        <w:t xml:space="preserve">Otevírací doba </w:t>
      </w:r>
      <w:r w:rsidR="00B53A5E" w:rsidRPr="00D305A7">
        <w:rPr>
          <w:rFonts w:ascii="Arial" w:hAnsi="Arial" w:cs="Arial"/>
          <w:color w:val="000000"/>
          <w:sz w:val="22"/>
        </w:rPr>
        <w:t xml:space="preserve">do 31. </w:t>
      </w:r>
      <w:r w:rsidR="00ED613F" w:rsidRPr="00D305A7">
        <w:rPr>
          <w:rFonts w:ascii="Arial" w:hAnsi="Arial" w:cs="Arial"/>
          <w:color w:val="000000"/>
          <w:sz w:val="22"/>
        </w:rPr>
        <w:t>břez</w:t>
      </w:r>
      <w:r w:rsidR="00B53A5E" w:rsidRPr="00D305A7">
        <w:rPr>
          <w:rFonts w:ascii="Arial" w:hAnsi="Arial" w:cs="Arial"/>
          <w:color w:val="000000"/>
          <w:sz w:val="22"/>
        </w:rPr>
        <w:t>na</w:t>
      </w:r>
      <w:r w:rsidR="00574281" w:rsidRPr="00D305A7">
        <w:rPr>
          <w:rFonts w:ascii="Arial" w:hAnsi="Arial" w:cs="Arial"/>
          <w:color w:val="000000"/>
          <w:sz w:val="22"/>
        </w:rPr>
        <w:t xml:space="preserve"> 201</w:t>
      </w:r>
      <w:r w:rsidR="00ED613F" w:rsidRPr="00D305A7">
        <w:rPr>
          <w:rFonts w:ascii="Arial" w:hAnsi="Arial" w:cs="Arial"/>
          <w:color w:val="000000"/>
          <w:sz w:val="22"/>
        </w:rPr>
        <w:t>7</w:t>
      </w:r>
      <w:r w:rsidR="00574281" w:rsidRPr="00D305A7">
        <w:rPr>
          <w:rFonts w:ascii="Arial" w:hAnsi="Arial" w:cs="Arial"/>
          <w:color w:val="000000"/>
          <w:sz w:val="22"/>
        </w:rPr>
        <w:t xml:space="preserve"> Po – So 9:00 – 1</w:t>
      </w:r>
      <w:r w:rsidR="00ED613F" w:rsidRPr="00D305A7">
        <w:rPr>
          <w:rFonts w:ascii="Arial" w:hAnsi="Arial" w:cs="Arial"/>
          <w:color w:val="000000"/>
          <w:sz w:val="22"/>
        </w:rPr>
        <w:t>5</w:t>
      </w:r>
      <w:r w:rsidR="00574281" w:rsidRPr="00D305A7">
        <w:rPr>
          <w:rFonts w:ascii="Arial" w:hAnsi="Arial" w:cs="Arial"/>
          <w:color w:val="000000"/>
          <w:sz w:val="22"/>
        </w:rPr>
        <w:t>:40, Ne 12:</w:t>
      </w:r>
      <w:r w:rsidR="00B53A5E" w:rsidRPr="00D305A7">
        <w:rPr>
          <w:rFonts w:ascii="Arial" w:hAnsi="Arial" w:cs="Arial"/>
          <w:color w:val="000000"/>
          <w:sz w:val="22"/>
        </w:rPr>
        <w:t>00</w:t>
      </w:r>
      <w:r w:rsidR="00574281" w:rsidRPr="00D305A7">
        <w:rPr>
          <w:rFonts w:ascii="Arial" w:hAnsi="Arial" w:cs="Arial"/>
          <w:color w:val="000000"/>
          <w:sz w:val="22"/>
        </w:rPr>
        <w:t xml:space="preserve"> - 1</w:t>
      </w:r>
      <w:r w:rsidR="00ED613F" w:rsidRPr="00D305A7">
        <w:rPr>
          <w:rFonts w:ascii="Arial" w:hAnsi="Arial" w:cs="Arial"/>
          <w:color w:val="000000"/>
          <w:sz w:val="22"/>
        </w:rPr>
        <w:t>5</w:t>
      </w:r>
      <w:r w:rsidR="00574281" w:rsidRPr="00D305A7">
        <w:rPr>
          <w:rFonts w:ascii="Arial" w:hAnsi="Arial" w:cs="Arial"/>
          <w:color w:val="000000"/>
          <w:sz w:val="22"/>
        </w:rPr>
        <w:t xml:space="preserve">:40. </w:t>
      </w:r>
      <w:r w:rsidR="00F540F4" w:rsidRPr="00D305A7">
        <w:rPr>
          <w:rFonts w:ascii="Arial" w:hAnsi="Arial" w:cs="Arial"/>
          <w:color w:val="000000"/>
          <w:sz w:val="22"/>
        </w:rPr>
        <w:t xml:space="preserve">Bohoslužby v českém jazyce jsou slouženy Po – Čt: 7:00, Pá: 7:00 a 18:00, So: 7:00, Ne: 8:30 a 10:00 hodin. </w:t>
      </w:r>
    </w:p>
    <w:p w:rsidR="00873B2D" w:rsidRPr="00D305A7" w:rsidRDefault="00F540F4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</w:rPr>
      </w:pPr>
      <w:r w:rsidRPr="00D305A7">
        <w:rPr>
          <w:rFonts w:ascii="Arial" w:hAnsi="Arial" w:cs="Arial"/>
          <w:sz w:val="22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="005F4A05" w:rsidRPr="00D305A7">
        <w:rPr>
          <w:rFonts w:ascii="Arial" w:hAnsi="Arial" w:cs="Arial"/>
          <w:b/>
          <w:sz w:val="22"/>
          <w:lang w:eastAsia="cs-CZ"/>
        </w:rPr>
        <w:t>Královská hrobka je trvale uzavřena.</w:t>
      </w:r>
      <w:r w:rsidRPr="00D305A7">
        <w:rPr>
          <w:rFonts w:ascii="Arial" w:hAnsi="Arial" w:cs="Arial"/>
          <w:b/>
          <w:color w:val="000000"/>
          <w:sz w:val="22"/>
        </w:rPr>
        <w:t xml:space="preserve"> </w:t>
      </w:r>
      <w:ins w:id="222" w:author="Mackovičová Kristýna" w:date="2017-03-29T13:31:00Z">
        <w:r w:rsidR="00524B04">
          <w:fldChar w:fldCharType="begin"/>
        </w:r>
        <w:r w:rsidR="00524B04">
          <w:instrText xml:space="preserve"> HYPERLINK "http://www.katedralasvatehovita.cz/flash/virtualni_prohlidka/index.html" </w:instrText>
        </w:r>
        <w:r w:rsidR="00524B04">
          <w:fldChar w:fldCharType="separate"/>
        </w:r>
        <w:r w:rsidR="00524B04" w:rsidRPr="00D305A7">
          <w:rPr>
            <w:rStyle w:val="Hypertextovodkaz"/>
            <w:rFonts w:ascii="Arial" w:hAnsi="Arial" w:cs="Arial"/>
            <w:sz w:val="22"/>
          </w:rPr>
          <w:t>Virtuální prohlídka</w:t>
        </w:r>
        <w:r w:rsidR="00524B04">
          <w:rPr>
            <w:rStyle w:val="Hypertextovodkaz"/>
            <w:rFonts w:ascii="Arial" w:hAnsi="Arial" w:cs="Arial"/>
            <w:sz w:val="22"/>
          </w:rPr>
          <w:fldChar w:fldCharType="end"/>
        </w:r>
      </w:ins>
    </w:p>
    <w:p w:rsidR="00C93045" w:rsidRPr="00D305A7" w:rsidRDefault="00873B2D" w:rsidP="00F47F4E">
      <w:pPr>
        <w:spacing w:before="0"/>
        <w:ind w:left="1202" w:right="425"/>
        <w:jc w:val="both"/>
        <w:rPr>
          <w:rFonts w:ascii="Arial" w:hAnsi="Arial" w:cs="Arial"/>
          <w:b/>
          <w:color w:val="000000"/>
          <w:sz w:val="22"/>
        </w:rPr>
      </w:pPr>
      <w:r w:rsidRPr="00D305A7">
        <w:rPr>
          <w:rFonts w:ascii="Arial" w:hAnsi="Arial" w:cs="Arial"/>
          <w:sz w:val="22"/>
        </w:rPr>
        <w:t>29. 4. 17, 13:00 – 20:00</w:t>
      </w:r>
      <w:r w:rsidRPr="00D305A7">
        <w:rPr>
          <w:rFonts w:ascii="Arial" w:hAnsi="Arial" w:cs="Arial"/>
          <w:b/>
          <w:sz w:val="22"/>
        </w:rPr>
        <w:t xml:space="preserve"> </w:t>
      </w:r>
      <w:hyperlink r:id="rId29" w:history="1">
        <w:r w:rsidRPr="00D305A7">
          <w:rPr>
            <w:rStyle w:val="Hypertextovodkaz"/>
            <w:rFonts w:ascii="Arial" w:hAnsi="Arial" w:cs="Arial"/>
            <w:sz w:val="22"/>
          </w:rPr>
          <w:t>Den zvoníků</w:t>
        </w:r>
      </w:hyperlink>
      <w:r w:rsidRPr="00D305A7">
        <w:rPr>
          <w:rFonts w:ascii="Arial" w:hAnsi="Arial" w:cs="Arial"/>
          <w:b/>
          <w:sz w:val="22"/>
        </w:rPr>
        <w:t xml:space="preserve"> - </w:t>
      </w:r>
      <w:r w:rsidRPr="00D305A7">
        <w:rPr>
          <w:rFonts w:ascii="Arial" w:hAnsi="Arial" w:cs="Arial"/>
          <w:sz w:val="22"/>
        </w:rPr>
        <w:t>7. ročník</w:t>
      </w:r>
      <w:r w:rsidRPr="00D305A7">
        <w:rPr>
          <w:rFonts w:ascii="Arial" w:hAnsi="Arial" w:cs="Arial"/>
          <w:b/>
          <w:sz w:val="22"/>
        </w:rPr>
        <w:t xml:space="preserve"> </w:t>
      </w:r>
      <w:r w:rsidRPr="00895518">
        <w:rPr>
          <w:rFonts w:ascii="Arial" w:hAnsi="Arial" w:cs="Arial"/>
          <w:sz w:val="22"/>
        </w:rPr>
        <w:t>pořádá Arcibiskupství pražské</w:t>
      </w:r>
      <w:ins w:id="223" w:author="Mackovičová Kristýna" w:date="2017-03-29T13:30:00Z">
        <w:r w:rsidR="00524B04">
          <w:rPr>
            <w:rFonts w:ascii="Arial" w:hAnsi="Arial" w:cs="Arial"/>
            <w:b/>
            <w:color w:val="000000"/>
            <w:sz w:val="22"/>
          </w:rPr>
          <w:t>.</w:t>
        </w:r>
      </w:ins>
      <w:del w:id="224" w:author="Mackovičová Kristýna" w:date="2017-03-29T13:30:00Z">
        <w:r w:rsidR="00F540F4" w:rsidRPr="00D305A7" w:rsidDel="00524B04">
          <w:rPr>
            <w:rFonts w:ascii="Arial" w:hAnsi="Arial" w:cs="Arial"/>
            <w:b/>
            <w:color w:val="000000"/>
            <w:sz w:val="22"/>
          </w:rPr>
          <w:delText xml:space="preserve"> </w:delText>
        </w:r>
      </w:del>
      <w:r w:rsidR="00F540F4" w:rsidRPr="00D305A7">
        <w:rPr>
          <w:rFonts w:ascii="Arial" w:hAnsi="Arial" w:cs="Arial"/>
          <w:b/>
          <w:color w:val="000000"/>
          <w:sz w:val="22"/>
        </w:rPr>
        <w:t xml:space="preserve"> </w:t>
      </w:r>
    </w:p>
    <w:p w:rsidR="000B4655" w:rsidRPr="00D305A7" w:rsidDel="00524B04" w:rsidRDefault="00B6527B" w:rsidP="00C93045">
      <w:pPr>
        <w:spacing w:before="0"/>
        <w:ind w:left="1202" w:right="425"/>
        <w:jc w:val="both"/>
        <w:rPr>
          <w:del w:id="225" w:author="Mackovičová Kristýna" w:date="2017-03-29T13:30:00Z"/>
          <w:rFonts w:ascii="Arial" w:hAnsi="Arial" w:cs="Arial"/>
          <w:sz w:val="22"/>
        </w:rPr>
      </w:pPr>
      <w:r w:rsidRPr="00D305A7">
        <w:rPr>
          <w:rFonts w:ascii="Arial" w:hAnsi="Arial" w:cs="Arial"/>
          <w:sz w:val="22"/>
        </w:rPr>
        <w:t xml:space="preserve">Změny v otevírací době naleznete </w:t>
      </w:r>
      <w:hyperlink r:id="rId30" w:history="1">
        <w:r w:rsidRPr="00D305A7">
          <w:rPr>
            <w:rStyle w:val="Hypertextovodkaz"/>
            <w:rFonts w:ascii="Arial" w:hAnsi="Arial" w:cs="Arial"/>
            <w:sz w:val="22"/>
          </w:rPr>
          <w:t>zde</w:t>
        </w:r>
      </w:hyperlink>
      <w:r w:rsidRPr="00D305A7">
        <w:rPr>
          <w:rFonts w:ascii="Arial" w:hAnsi="Arial" w:cs="Arial"/>
          <w:sz w:val="22"/>
        </w:rPr>
        <w:t>.</w:t>
      </w:r>
      <w:ins w:id="226" w:author="Mackovičová Kristýna" w:date="2017-03-29T13:30:00Z">
        <w:r w:rsidR="00524B04">
          <w:rPr>
            <w:rFonts w:ascii="Arial" w:hAnsi="Arial" w:cs="Arial"/>
            <w:sz w:val="22"/>
          </w:rPr>
          <w:t xml:space="preserve"> </w:t>
        </w:r>
      </w:ins>
    </w:p>
    <w:p w:rsidR="0013321C" w:rsidRDefault="007A3730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</w:rPr>
      </w:pPr>
      <w:del w:id="227" w:author="Mackovičová Kristýna" w:date="2017-03-29T13:31:00Z">
        <w:r w:rsidRPr="00D305A7" w:rsidDel="00524B04">
          <w:rPr>
            <w:rFonts w:ascii="Arial" w:hAnsi="Arial" w:cs="Arial"/>
            <w:sz w:val="22"/>
          </w:rPr>
          <w:delText>P</w:delText>
        </w:r>
        <w:r w:rsidR="00F540F4" w:rsidRPr="00D305A7" w:rsidDel="00524B04">
          <w:rPr>
            <w:rFonts w:ascii="Arial" w:hAnsi="Arial" w:cs="Arial"/>
            <w:sz w:val="22"/>
          </w:rPr>
          <w:delText xml:space="preserve">rovoz katedrály podléhá bezpečnostnímu režimu </w:delText>
        </w:r>
        <w:r w:rsidRPr="00D305A7" w:rsidDel="00524B04">
          <w:rPr>
            <w:rFonts w:ascii="Arial" w:hAnsi="Arial" w:cs="Arial"/>
            <w:sz w:val="22"/>
          </w:rPr>
          <w:delText>sídla prezidenta republiky, proto může být</w:delText>
        </w:r>
        <w:r w:rsidR="00F540F4" w:rsidRPr="00D305A7" w:rsidDel="00524B04">
          <w:rPr>
            <w:rFonts w:ascii="Arial" w:hAnsi="Arial" w:cs="Arial"/>
            <w:sz w:val="22"/>
          </w:rPr>
          <w:delText xml:space="preserve"> omezen i v době běžných otevíracíc</w:delText>
        </w:r>
      </w:del>
      <w:del w:id="228" w:author="Mackovičová Kristýna" w:date="2017-03-29T13:30:00Z">
        <w:r w:rsidR="00F540F4" w:rsidRPr="00D305A7" w:rsidDel="00524B04">
          <w:rPr>
            <w:rFonts w:ascii="Arial" w:hAnsi="Arial" w:cs="Arial"/>
            <w:sz w:val="22"/>
          </w:rPr>
          <w:delText>h hodin.</w:delText>
        </w:r>
        <w:r w:rsidR="00B801EB" w:rsidRPr="00D305A7" w:rsidDel="00524B04">
          <w:rPr>
            <w:rFonts w:ascii="Arial" w:hAnsi="Arial" w:cs="Arial"/>
            <w:sz w:val="22"/>
          </w:rPr>
          <w:delText xml:space="preserve"> </w:delText>
        </w:r>
      </w:del>
      <w:del w:id="229" w:author="Mackovičová Kristýna" w:date="2017-03-29T13:31:00Z">
        <w:r w:rsidR="00B91CFF" w:rsidRPr="00524B04" w:rsidDel="00524B04">
          <w:rPr>
            <w:rPrChange w:id="230" w:author="Mackovičová Kristýna" w:date="2017-03-29T13:31:00Z">
              <w:rPr>
                <w:rStyle w:val="Hypertextovodkaz"/>
                <w:rFonts w:ascii="Arial" w:hAnsi="Arial" w:cs="Arial"/>
                <w:sz w:val="22"/>
              </w:rPr>
            </w:rPrChange>
          </w:rPr>
          <w:delText>Virtuální prohlídka</w:delText>
        </w:r>
      </w:del>
    </w:p>
    <w:p w:rsidR="00235646" w:rsidRDefault="00235646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</w:rPr>
      </w:pPr>
    </w:p>
    <w:bookmarkStart w:id="231" w:name="Lobko"/>
    <w:p w:rsidR="00235646" w:rsidRPr="009111F1" w:rsidRDefault="00235646" w:rsidP="00235646">
      <w:pPr>
        <w:pStyle w:val="Nadpis1"/>
        <w:keepNext w:val="0"/>
        <w:keepLines w:val="0"/>
        <w:numPr>
          <w:ilvl w:val="0"/>
          <w:numId w:val="2"/>
        </w:numPr>
        <w:spacing w:before="0"/>
        <w:ind w:left="1202" w:right="425"/>
        <w:rPr>
          <w:rFonts w:ascii="Arial" w:hAnsi="Arial" w:cs="Arial"/>
          <w:b/>
          <w:sz w:val="22"/>
          <w:szCs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  <w:szCs w:val="22"/>
        </w:rPr>
        <w:instrText xml:space="preserve"> HYPERLINK "http://www.lobkowicz.com/cs/sbirky/lobkowiczky-palac/" </w:instrText>
      </w:r>
      <w:r w:rsidRPr="009111F1">
        <w:fldChar w:fldCharType="separate"/>
      </w:r>
      <w:r w:rsidRPr="009111F1">
        <w:rPr>
          <w:rStyle w:val="Hypertextovodkaz"/>
          <w:rFonts w:ascii="Arial" w:hAnsi="Arial" w:cs="Arial"/>
          <w:b/>
          <w:sz w:val="22"/>
          <w:szCs w:val="22"/>
        </w:rPr>
        <w:t>Lobkowiczký palác</w:t>
      </w:r>
      <w:r w:rsidRPr="009111F1">
        <w:rPr>
          <w:rStyle w:val="Hypertextovodkaz"/>
          <w:rFonts w:ascii="Arial" w:hAnsi="Arial" w:cs="Arial"/>
          <w:b/>
          <w:sz w:val="22"/>
          <w:szCs w:val="22"/>
        </w:rPr>
        <w:fldChar w:fldCharType="end"/>
      </w:r>
    </w:p>
    <w:bookmarkEnd w:id="231"/>
    <w:p w:rsidR="00235646" w:rsidRDefault="00235646" w:rsidP="00235646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lang w:eastAsia="cs-CZ"/>
        </w:rPr>
      </w:pPr>
      <w:r w:rsidRPr="009111F1">
        <w:rPr>
          <w:rFonts w:ascii="Arial" w:hAnsi="Arial" w:cs="Arial"/>
          <w:sz w:val="22"/>
          <w:lang w:eastAsia="cs-CZ"/>
        </w:rPr>
        <w:t xml:space="preserve">Běžná otevírací doba denně 10:00 – 18:00.  </w:t>
      </w:r>
      <w:hyperlink r:id="rId31" w:history="1">
        <w:r w:rsidRPr="009111F1">
          <w:rPr>
            <w:rStyle w:val="Hypertextovodkaz"/>
            <w:rFonts w:ascii="Arial" w:hAnsi="Arial" w:cs="Arial"/>
            <w:sz w:val="22"/>
            <w:lang w:eastAsia="cs-CZ"/>
          </w:rPr>
          <w:t>Lobkowiczké sbírky</w:t>
        </w:r>
      </w:hyperlink>
    </w:p>
    <w:p w:rsidR="00235646" w:rsidRDefault="00235646" w:rsidP="00235646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  <w:lang w:eastAsia="cs-CZ"/>
        </w:rPr>
      </w:pPr>
    </w:p>
    <w:bookmarkStart w:id="232" w:name="Loreta"/>
    <w:p w:rsidR="00235646" w:rsidRPr="009111F1" w:rsidRDefault="00235646" w:rsidP="00235646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</w:rPr>
        <w:instrText xml:space="preserve"> HYPERLINK "http://www.loreta.cz/" </w:instrText>
      </w:r>
      <w:r w:rsidRPr="009111F1">
        <w:fldChar w:fldCharType="separate"/>
      </w:r>
      <w:r w:rsidRPr="009111F1">
        <w:rPr>
          <w:rStyle w:val="Hypertextovodkaz"/>
          <w:rFonts w:ascii="Arial" w:hAnsi="Arial" w:cs="Arial"/>
          <w:b/>
          <w:iCs/>
          <w:sz w:val="22"/>
        </w:rPr>
        <w:t>Loreta</w:t>
      </w:r>
      <w:r w:rsidRPr="009111F1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32"/>
    <w:p w:rsidR="00235646" w:rsidRPr="009111F1" w:rsidRDefault="00235646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9111F1">
        <w:rPr>
          <w:rFonts w:ascii="Arial" w:hAnsi="Arial" w:cs="Arial"/>
          <w:iCs/>
          <w:sz w:val="22"/>
        </w:rPr>
        <w:t>Běžná otevírací doba do 31. 3. 2017 Po – Ne: 9:30 – 16:00.</w:t>
      </w:r>
    </w:p>
    <w:p w:rsidR="00235646" w:rsidRDefault="007C3FB8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32" w:history="1">
        <w:r w:rsidR="00235646" w:rsidRPr="009111F1">
          <w:rPr>
            <w:rStyle w:val="Hypertextovodkaz"/>
            <w:rFonts w:ascii="Arial" w:hAnsi="Arial" w:cs="Arial"/>
            <w:iCs/>
            <w:sz w:val="22"/>
          </w:rPr>
          <w:t>Koncerty zvonohry</w:t>
        </w:r>
      </w:hyperlink>
      <w:r w:rsidR="00235646" w:rsidRPr="009111F1">
        <w:rPr>
          <w:rFonts w:ascii="Arial" w:hAnsi="Arial" w:cs="Arial"/>
          <w:iCs/>
          <w:sz w:val="22"/>
        </w:rPr>
        <w:t xml:space="preserve"> každou neděli od 15:00 a 16:00 hodin. </w:t>
      </w:r>
    </w:p>
    <w:p w:rsidR="00235646" w:rsidRDefault="00235646" w:rsidP="00235646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233" w:name="Strahov"/>
    <w:p w:rsidR="00235646" w:rsidRPr="009111F1" w:rsidRDefault="00235646" w:rsidP="00235646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9111F1">
        <w:fldChar w:fldCharType="begin"/>
      </w:r>
      <w:r w:rsidRPr="009111F1">
        <w:rPr>
          <w:rFonts w:ascii="Arial" w:hAnsi="Arial" w:cs="Arial"/>
          <w:sz w:val="22"/>
        </w:rPr>
        <w:instrText xml:space="preserve"> HYPERLINK "http://www.strahovskyklaster.cz/" </w:instrText>
      </w:r>
      <w:r w:rsidRPr="009111F1">
        <w:fldChar w:fldCharType="separate"/>
      </w:r>
      <w:r w:rsidRPr="009111F1">
        <w:rPr>
          <w:rStyle w:val="Hypertextovodkaz"/>
          <w:rFonts w:ascii="Arial" w:hAnsi="Arial" w:cs="Arial"/>
          <w:b/>
          <w:iCs/>
          <w:sz w:val="22"/>
        </w:rPr>
        <w:t>Strahovský klášter</w:t>
      </w:r>
      <w:r w:rsidRPr="009111F1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33"/>
    <w:p w:rsidR="00235646" w:rsidRPr="009111F1" w:rsidDel="00CD0C3C" w:rsidRDefault="00235646" w:rsidP="00235646">
      <w:pPr>
        <w:spacing w:before="0"/>
        <w:ind w:left="1202" w:right="425"/>
        <w:jc w:val="both"/>
        <w:rPr>
          <w:del w:id="234" w:author="Mackovičová Kristýna" w:date="2017-03-29T12:47:00Z"/>
          <w:rFonts w:ascii="Arial" w:hAnsi="Arial" w:cs="Arial"/>
          <w:bCs/>
          <w:iCs/>
          <w:sz w:val="22"/>
        </w:rPr>
      </w:pPr>
      <w:r w:rsidRPr="009111F1">
        <w:rPr>
          <w:rFonts w:ascii="Arial" w:hAnsi="Arial" w:cs="Arial"/>
          <w:bCs/>
          <w:iCs/>
          <w:sz w:val="22"/>
        </w:rPr>
        <w:t xml:space="preserve">Otevírací doba denně: Obrazárna: 9:30–11:30 a 12:00–17:00, Knihovna: 9:00–12:00 a 13:00–17:00, </w:t>
      </w:r>
      <w:hyperlink r:id="rId33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Strahovská knihovna</w:t>
        </w:r>
      </w:hyperlink>
      <w:r>
        <w:rPr>
          <w:rFonts w:ascii="Arial" w:hAnsi="Arial" w:cs="Arial"/>
          <w:bCs/>
          <w:iCs/>
          <w:sz w:val="22"/>
        </w:rPr>
        <w:t xml:space="preserve">, </w:t>
      </w:r>
      <w:hyperlink r:id="rId34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Strahovská obrazárna</w:t>
        </w:r>
      </w:hyperlink>
      <w:ins w:id="235" w:author="Mackovičová Kristýna" w:date="2017-03-29T12:47:00Z">
        <w:r w:rsidR="00CD0C3C">
          <w:rPr>
            <w:rFonts w:ascii="Arial" w:hAnsi="Arial" w:cs="Arial"/>
            <w:bCs/>
            <w:iCs/>
            <w:sz w:val="22"/>
          </w:rPr>
          <w:t>, e</w:t>
        </w:r>
      </w:ins>
      <w:del w:id="236" w:author="Mackovičová Kristýna" w:date="2017-03-29T12:47:00Z">
        <w:r w:rsidRPr="009111F1" w:rsidDel="00CD0C3C">
          <w:rPr>
            <w:rFonts w:ascii="Arial" w:hAnsi="Arial" w:cs="Arial"/>
            <w:bCs/>
            <w:iCs/>
            <w:sz w:val="22"/>
          </w:rPr>
          <w:delText xml:space="preserve">  </w:delText>
        </w:r>
      </w:del>
    </w:p>
    <w:p w:rsidR="00235646" w:rsidRPr="009111F1" w:rsidRDefault="00235646" w:rsidP="00235646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del w:id="237" w:author="Mackovičová Kristýna" w:date="2017-03-29T12:47:00Z">
        <w:r w:rsidRPr="009111F1" w:rsidDel="00CD0C3C">
          <w:rPr>
            <w:rFonts w:ascii="Arial" w:hAnsi="Arial" w:cs="Arial"/>
            <w:bCs/>
            <w:iCs/>
            <w:sz w:val="22"/>
          </w:rPr>
          <w:delText>Od 1. 2. 2017 je přístupná nová e</w:delText>
        </w:r>
      </w:del>
      <w:r w:rsidRPr="009111F1">
        <w:rPr>
          <w:rFonts w:ascii="Arial" w:hAnsi="Arial" w:cs="Arial"/>
          <w:bCs/>
          <w:iCs/>
          <w:sz w:val="22"/>
        </w:rPr>
        <w:t xml:space="preserve">xpozice liturgických předmětů </w:t>
      </w:r>
      <w:hyperlink r:id="rId35" w:history="1">
        <w:r w:rsidRPr="009111F1">
          <w:rPr>
            <w:rStyle w:val="Hypertextovodkaz"/>
            <w:rFonts w:ascii="Arial" w:hAnsi="Arial" w:cs="Arial"/>
            <w:bCs/>
            <w:iCs/>
            <w:sz w:val="22"/>
          </w:rPr>
          <w:t>Klenotnice</w:t>
        </w:r>
      </w:hyperlink>
      <w:r w:rsidRPr="009111F1">
        <w:rPr>
          <w:rFonts w:ascii="Arial" w:hAnsi="Arial" w:cs="Arial"/>
          <w:bCs/>
          <w:iCs/>
          <w:sz w:val="22"/>
        </w:rPr>
        <w:t>.</w:t>
      </w:r>
    </w:p>
    <w:p w:rsidR="00D75C6E" w:rsidRPr="00D305A7" w:rsidRDefault="00D75C6E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sz w:val="22"/>
        </w:rPr>
      </w:pPr>
    </w:p>
    <w:p w:rsidR="00306070" w:rsidRPr="00D305A7" w:rsidRDefault="007C3FB8" w:rsidP="00E01485">
      <w:pPr>
        <w:numPr>
          <w:ilvl w:val="0"/>
          <w:numId w:val="2"/>
        </w:numPr>
        <w:suppressAutoHyphens/>
        <w:spacing w:before="0"/>
        <w:ind w:left="1200" w:right="425"/>
        <w:rPr>
          <w:rFonts w:ascii="Arial" w:hAnsi="Arial" w:cs="Arial"/>
          <w:b/>
          <w:iCs/>
          <w:sz w:val="22"/>
        </w:rPr>
      </w:pPr>
      <w:hyperlink r:id="rId36" w:history="1">
        <w:r w:rsidR="00306070" w:rsidRPr="00D305A7">
          <w:rPr>
            <w:rStyle w:val="Hypertextovodkaz"/>
            <w:rFonts w:ascii="Arial" w:hAnsi="Arial" w:cs="Arial"/>
            <w:b/>
            <w:sz w:val="22"/>
          </w:rPr>
          <w:t>B</w:t>
        </w:r>
        <w:bookmarkStart w:id="238" w:name="botanicka"/>
        <w:r w:rsidR="00306070" w:rsidRPr="00D305A7">
          <w:rPr>
            <w:rStyle w:val="Hypertextovodkaz"/>
            <w:rFonts w:ascii="Arial" w:hAnsi="Arial" w:cs="Arial"/>
            <w:b/>
            <w:sz w:val="22"/>
          </w:rPr>
          <w:t>otanická zahrada Praha</w:t>
        </w:r>
        <w:bookmarkEnd w:id="238"/>
      </w:hyperlink>
    </w:p>
    <w:p w:rsidR="00BD7CE9" w:rsidRPr="00D305A7" w:rsidRDefault="00AA0F7E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Skleník Fata Morgana Út – Ne 9:00 – 1</w:t>
      </w:r>
      <w:del w:id="239" w:author="Mackovičová Kristýna" w:date="2017-03-29T12:49:00Z">
        <w:r w:rsidR="003961C3" w:rsidRPr="00D305A7" w:rsidDel="00B726DC">
          <w:rPr>
            <w:rFonts w:ascii="Arial" w:hAnsi="Arial" w:cs="Arial"/>
            <w:iCs/>
            <w:sz w:val="22"/>
          </w:rPr>
          <w:delText>7</w:delText>
        </w:r>
      </w:del>
      <w:ins w:id="240" w:author="Mackovičová Kristýna" w:date="2017-03-29T12:49:00Z">
        <w:r w:rsidR="00B726DC">
          <w:rPr>
            <w:rFonts w:ascii="Arial" w:hAnsi="Arial" w:cs="Arial"/>
            <w:iCs/>
            <w:sz w:val="22"/>
          </w:rPr>
          <w:t>8</w:t>
        </w:r>
      </w:ins>
      <w:r w:rsidRPr="00D305A7">
        <w:rPr>
          <w:rFonts w:ascii="Arial" w:hAnsi="Arial" w:cs="Arial"/>
          <w:iCs/>
          <w:sz w:val="22"/>
        </w:rPr>
        <w:t xml:space="preserve">:00. </w:t>
      </w:r>
      <w:r w:rsidR="00C43E80" w:rsidRPr="00D305A7">
        <w:rPr>
          <w:rFonts w:ascii="Arial" w:hAnsi="Arial" w:cs="Arial"/>
          <w:iCs/>
          <w:sz w:val="22"/>
        </w:rPr>
        <w:t>Venkovní expozice</w:t>
      </w:r>
      <w:r w:rsidR="00392CA4" w:rsidRPr="00D305A7">
        <w:rPr>
          <w:rFonts w:ascii="Arial" w:hAnsi="Arial" w:cs="Arial"/>
          <w:iCs/>
          <w:sz w:val="22"/>
        </w:rPr>
        <w:t xml:space="preserve"> a </w:t>
      </w:r>
      <w:r w:rsidR="00153F89" w:rsidRPr="00D305A7">
        <w:rPr>
          <w:rFonts w:ascii="Arial" w:hAnsi="Arial" w:cs="Arial"/>
          <w:iCs/>
          <w:sz w:val="22"/>
        </w:rPr>
        <w:t xml:space="preserve">vinice sv. Kláry </w:t>
      </w:r>
      <w:r w:rsidR="0013321C" w:rsidRPr="00D305A7">
        <w:rPr>
          <w:rFonts w:ascii="Arial" w:hAnsi="Arial" w:cs="Arial"/>
          <w:iCs/>
          <w:sz w:val="22"/>
        </w:rPr>
        <w:t xml:space="preserve">denně 9:00 – </w:t>
      </w:r>
      <w:r w:rsidR="004479AB" w:rsidRPr="00D305A7">
        <w:rPr>
          <w:rFonts w:ascii="Arial" w:hAnsi="Arial" w:cs="Arial"/>
          <w:iCs/>
          <w:sz w:val="22"/>
        </w:rPr>
        <w:t>1</w:t>
      </w:r>
      <w:del w:id="241" w:author="Mackovičová Kristýna" w:date="2017-03-29T12:49:00Z">
        <w:r w:rsidR="00392CA4" w:rsidRPr="00D305A7" w:rsidDel="00B726DC">
          <w:rPr>
            <w:rFonts w:ascii="Arial" w:hAnsi="Arial" w:cs="Arial"/>
            <w:iCs/>
            <w:sz w:val="22"/>
          </w:rPr>
          <w:delText>6</w:delText>
        </w:r>
      </w:del>
      <w:ins w:id="242" w:author="Mackovičová Kristýna" w:date="2017-03-29T12:49:00Z">
        <w:r w:rsidR="00B726DC">
          <w:rPr>
            <w:rFonts w:ascii="Arial" w:hAnsi="Arial" w:cs="Arial"/>
            <w:iCs/>
            <w:sz w:val="22"/>
          </w:rPr>
          <w:t>8</w:t>
        </w:r>
      </w:ins>
      <w:r w:rsidR="007A47F5" w:rsidRPr="00D305A7">
        <w:rPr>
          <w:rFonts w:ascii="Arial" w:hAnsi="Arial" w:cs="Arial"/>
          <w:iCs/>
          <w:sz w:val="22"/>
        </w:rPr>
        <w:t>:00</w:t>
      </w:r>
      <w:r w:rsidR="0013321C" w:rsidRPr="00D305A7">
        <w:rPr>
          <w:rFonts w:ascii="Arial" w:hAnsi="Arial" w:cs="Arial"/>
          <w:iCs/>
          <w:sz w:val="22"/>
        </w:rPr>
        <w:t>.</w:t>
      </w:r>
      <w:r w:rsidR="007A47F5" w:rsidRPr="00D305A7">
        <w:rPr>
          <w:rFonts w:ascii="Arial" w:hAnsi="Arial" w:cs="Arial"/>
          <w:iCs/>
          <w:sz w:val="22"/>
        </w:rPr>
        <w:t xml:space="preserve"> </w:t>
      </w:r>
      <w:del w:id="243" w:author="Mackovičová Kristýna" w:date="2017-03-29T12:50:00Z">
        <w:r w:rsidRPr="00D305A7" w:rsidDel="00B726DC">
          <w:rPr>
            <w:rFonts w:ascii="Arial" w:hAnsi="Arial" w:cs="Arial"/>
            <w:iCs/>
            <w:sz w:val="22"/>
          </w:rPr>
          <w:delText xml:space="preserve">Venkovní expozice jsou přístupné zdarma.  </w:delText>
        </w:r>
      </w:del>
      <w:hyperlink r:id="rId37" w:history="1">
        <w:r w:rsidR="004479AB" w:rsidRPr="00D305A7">
          <w:rPr>
            <w:rStyle w:val="Hypertextovodkaz"/>
            <w:rFonts w:ascii="Arial" w:hAnsi="Arial" w:cs="Arial"/>
            <w:iCs/>
            <w:sz w:val="22"/>
          </w:rPr>
          <w:t>Probíhající akce</w:t>
        </w:r>
      </w:hyperlink>
    </w:p>
    <w:p w:rsidR="003961C3" w:rsidRPr="00D305A7" w:rsidRDefault="00850397" w:rsidP="00392CA4">
      <w:pPr>
        <w:suppressAutoHyphens/>
        <w:spacing w:before="0"/>
        <w:ind w:left="1200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Kvůli stavebním pracím v severní části venkovních expozic je pro návštěvníky </w:t>
      </w:r>
      <w:r w:rsidR="00245C1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do 30. 4. 2017 </w:t>
      </w:r>
      <w:r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uzavřen vchod u pokladny sever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 Vstup do botanické zahrady je možný přes samoobslužný vchod.</w:t>
      </w:r>
      <w:r w:rsidR="00245C1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850397" w:rsidRPr="00D305A7" w:rsidDel="0043310A" w:rsidRDefault="003961C3" w:rsidP="00392CA4">
      <w:pPr>
        <w:suppressAutoHyphens/>
        <w:spacing w:before="0"/>
        <w:ind w:left="1200" w:right="425"/>
        <w:jc w:val="both"/>
        <w:rPr>
          <w:del w:id="244" w:author="Mackovičová Kristýna" w:date="2017-03-29T12:48:00Z"/>
          <w:rStyle w:val="Hypertextovodkaz"/>
          <w:rFonts w:ascii="Arial" w:hAnsi="Arial" w:cs="Arial"/>
          <w:iCs/>
          <w:color w:val="auto"/>
          <w:sz w:val="22"/>
          <w:u w:val="none"/>
        </w:rPr>
      </w:pPr>
      <w:del w:id="245" w:author="Mackovičová Kristýna" w:date="2017-03-29T12:48:00Z">
        <w:r w:rsidRPr="00D305A7" w:rsidDel="0043310A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Vinotéka sv. Kláry bude z technických důvodu uzavřena v termínu od 6. do 10. března.</w:delText>
        </w:r>
      </w:del>
    </w:p>
    <w:p w:rsidR="00392CA4" w:rsidRPr="00D305A7" w:rsidRDefault="00392CA4" w:rsidP="00392CA4">
      <w:pPr>
        <w:suppressAutoHyphens/>
        <w:spacing w:before="0"/>
        <w:ind w:left="1200" w:right="425"/>
        <w:jc w:val="both"/>
        <w:rPr>
          <w:rStyle w:val="Siln"/>
          <w:rFonts w:ascii="Arial" w:hAnsi="Arial" w:cs="Arial"/>
          <w:b w:val="0"/>
          <w:iCs/>
          <w:sz w:val="22"/>
        </w:rPr>
      </w:pPr>
    </w:p>
    <w:bookmarkStart w:id="246" w:name="GHMP"/>
    <w:p w:rsidR="001174FC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"http://www.ghmp.cz/" </w:instrText>
      </w:r>
      <w:r w:rsidRPr="00D305A7">
        <w:fldChar w:fldCharType="separate"/>
      </w:r>
      <w:r w:rsidR="00BD7CE9" w:rsidRPr="00D305A7">
        <w:rPr>
          <w:rStyle w:val="Hypertextovodkaz"/>
          <w:rFonts w:ascii="Arial" w:hAnsi="Arial" w:cs="Arial"/>
          <w:b/>
          <w:iCs/>
          <w:sz w:val="22"/>
        </w:rPr>
        <w:t>Galerie hlavního města Prahy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46"/>
    <w:p w:rsidR="00EE6D11" w:rsidRPr="00895518" w:rsidRDefault="00EE6D11" w:rsidP="00EE6D1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Nově v nabídce </w:t>
      </w:r>
      <w:hyperlink r:id="rId38" w:history="1">
        <w:r w:rsidRPr="00895518">
          <w:rPr>
            <w:rStyle w:val="Hypertextovodkaz"/>
            <w:rFonts w:ascii="Arial" w:hAnsi="Arial" w:cs="Arial"/>
            <w:iCs/>
            <w:sz w:val="22"/>
          </w:rPr>
          <w:t>roční karta a dárková vstupenka</w:t>
        </w:r>
      </w:hyperlink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895518">
        <w:rPr>
          <w:rFonts w:ascii="Arial" w:hAnsi="Arial" w:cs="Arial"/>
          <w:b/>
          <w:bCs/>
          <w:iCs/>
          <w:sz w:val="22"/>
        </w:rPr>
        <w:t>Bílkova vila:</w:t>
      </w:r>
    </w:p>
    <w:p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18:00.</w:t>
      </w:r>
    </w:p>
    <w:p w:rsidR="00BD7CE9" w:rsidRPr="00D305A7" w:rsidRDefault="007C3FB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39" w:history="1">
        <w:r w:rsidR="00546942" w:rsidRPr="00D305A7">
          <w:rPr>
            <w:rStyle w:val="Hypertextovodkaz"/>
            <w:rFonts w:ascii="Arial" w:hAnsi="Arial" w:cs="Arial"/>
            <w:iCs/>
            <w:sz w:val="22"/>
          </w:rPr>
          <w:t>Otčenáš Františka Bílka a Alfonse Muchy</w:t>
        </w:r>
      </w:hyperlink>
    </w:p>
    <w:p w:rsidR="00BD7CE9" w:rsidRPr="00D305A7" w:rsidRDefault="00BD7CE9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Colloredo-Mansfeldský palác:</w:t>
      </w:r>
    </w:p>
    <w:p w:rsidR="00CF4CDF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94456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 – Ne 10:00 – 1</w:t>
      </w:r>
      <w:r w:rsidR="007C21FC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8</w:t>
      </w:r>
      <w:r w:rsidR="0094456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D96EE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BF03CC" w:rsidRPr="00895518" w:rsidRDefault="00BF03CC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000000" w:themeColor="text1"/>
          <w:sz w:val="22"/>
          <w:u w:val="none"/>
        </w:rPr>
        <w:t xml:space="preserve">Od 13. 12. 2016 </w:t>
      </w:r>
      <w:r w:rsidR="00895518" w:rsidRPr="00D305A7">
        <w:rPr>
          <w:rStyle w:val="Hypertextovodkaz"/>
          <w:rFonts w:ascii="Arial" w:hAnsi="Arial" w:cs="Arial"/>
          <w:iCs/>
          <w:color w:val="000000" w:themeColor="text1"/>
          <w:sz w:val="22"/>
          <w:u w:val="none"/>
        </w:rPr>
        <w:t xml:space="preserve">je </w:t>
      </w:r>
      <w:r w:rsidRPr="00D305A7">
        <w:rPr>
          <w:rStyle w:val="Hypertextovodkaz"/>
          <w:rFonts w:ascii="Arial" w:hAnsi="Arial" w:cs="Arial"/>
          <w:iCs/>
          <w:color w:val="000000" w:themeColor="text1"/>
          <w:sz w:val="22"/>
          <w:u w:val="none"/>
        </w:rPr>
        <w:t>přístupný zcela zdarma včetně aktuálních výstav.</w:t>
      </w:r>
    </w:p>
    <w:p w:rsidR="009E6F3B" w:rsidRPr="00D305A7" w:rsidRDefault="007C3FB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0" w:history="1">
        <w:r w:rsidR="00CC39AF" w:rsidRPr="00D305A7">
          <w:rPr>
            <w:rStyle w:val="Hypertextovodkaz"/>
            <w:rFonts w:ascii="Arial" w:hAnsi="Arial" w:cs="Arial"/>
            <w:iCs/>
            <w:sz w:val="22"/>
          </w:rPr>
          <w:t>P</w:t>
        </w:r>
        <w:r w:rsidR="00B84BCB" w:rsidRPr="00D305A7">
          <w:rPr>
            <w:rStyle w:val="Hypertextovodkaz"/>
            <w:rFonts w:ascii="Arial" w:hAnsi="Arial" w:cs="Arial"/>
            <w:iCs/>
            <w:sz w:val="22"/>
          </w:rPr>
          <w:t>rohlídková trasa</w:t>
        </w:r>
      </w:hyperlink>
      <w:r w:rsidR="00B84BC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D5183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 – Ne 10:00 – 1</w:t>
      </w:r>
      <w:r w:rsidR="00392CA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6</w:t>
      </w:r>
      <w:r w:rsidR="00D5183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</w:p>
    <w:p w:rsidR="00E22C3E" w:rsidRPr="00D305A7" w:rsidRDefault="007C3FB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1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Josef Žáček: Anticorps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18. 6. 2017)</w:t>
      </w:r>
    </w:p>
    <w:p w:rsidR="00E22C3E" w:rsidRPr="00D305A7" w:rsidRDefault="007C3FB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2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Start up: Jiří Žák – Rozštěpený epistemolog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v Kočárovně do 7. 5. 2017)</w:t>
      </w:r>
    </w:p>
    <w:p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Dům fotografie:</w:t>
      </w:r>
    </w:p>
    <w:p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St, Pá, So,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Ne 10:00 – 18:00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Čt 10:00 – 20:00</w:t>
      </w:r>
      <w:r w:rsidR="005B54B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4E6C2F" w:rsidRPr="00895518" w:rsidRDefault="007C3FB8" w:rsidP="00D36FE2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hyperlink r:id="rId43" w:history="1">
        <w:r w:rsidR="00DA2E75" w:rsidRPr="00895518">
          <w:rPr>
            <w:rStyle w:val="Hypertextovodkaz"/>
            <w:rFonts w:ascii="Arial" w:hAnsi="Arial" w:cs="Arial"/>
            <w:iCs/>
            <w:sz w:val="22"/>
          </w:rPr>
          <w:t>Karel Kuklík: Fotografický dialog s krajinou</w:t>
        </w:r>
      </w:hyperlink>
      <w:r w:rsidR="004E6C2F" w:rsidRPr="00895518">
        <w:rPr>
          <w:rFonts w:ascii="Arial" w:hAnsi="Arial" w:cs="Arial"/>
          <w:iCs/>
          <w:sz w:val="22"/>
        </w:rPr>
        <w:t xml:space="preserve"> (výstava </w:t>
      </w:r>
      <w:r w:rsidR="00E22C3E" w:rsidRPr="00895518">
        <w:rPr>
          <w:rFonts w:ascii="Arial" w:hAnsi="Arial" w:cs="Arial"/>
          <w:iCs/>
          <w:sz w:val="22"/>
        </w:rPr>
        <w:t>do</w:t>
      </w:r>
      <w:r w:rsidR="00DA2E75" w:rsidRPr="00895518">
        <w:rPr>
          <w:rFonts w:ascii="Arial" w:hAnsi="Arial" w:cs="Arial"/>
          <w:iCs/>
          <w:sz w:val="22"/>
        </w:rPr>
        <w:t xml:space="preserve"> 14. 5.</w:t>
      </w:r>
      <w:r w:rsidR="004E6C2F" w:rsidRPr="00895518">
        <w:rPr>
          <w:rFonts w:ascii="Arial" w:hAnsi="Arial" w:cs="Arial"/>
          <w:iCs/>
          <w:sz w:val="22"/>
        </w:rPr>
        <w:t xml:space="preserve"> 2017)</w:t>
      </w:r>
    </w:p>
    <w:p w:rsidR="00BD7CE9" w:rsidRPr="00895518" w:rsidRDefault="00BD7CE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Dům U Kamenného zvonu:</w:t>
      </w:r>
    </w:p>
    <w:p w:rsidR="00BD7CE9" w:rsidRPr="00D305A7" w:rsidRDefault="00BD7CE9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20:00.</w:t>
      </w:r>
    </w:p>
    <w:p w:rsidR="00E22C3E" w:rsidRPr="00D305A7" w:rsidRDefault="007C3FB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4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Zdeněk Sýkora, Černobílá struktura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v Kapli do 2. 4. 2017)</w:t>
      </w:r>
    </w:p>
    <w:p w:rsidR="00E22C3E" w:rsidRPr="00D305A7" w:rsidRDefault="007C3FB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45" w:history="1">
        <w:r w:rsidR="00E22C3E" w:rsidRPr="00D305A7">
          <w:rPr>
            <w:rStyle w:val="Hypertextovodkaz"/>
            <w:rFonts w:ascii="Arial" w:hAnsi="Arial" w:cs="Arial"/>
            <w:iCs/>
            <w:sz w:val="22"/>
          </w:rPr>
          <w:t>Eduard Steinberg: From Moscow to Paris</w:t>
        </w:r>
      </w:hyperlink>
      <w:r w:rsidR="00E22C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28. 5. 2017)</w:t>
      </w:r>
    </w:p>
    <w:p w:rsidR="00BD7CE9" w:rsidRPr="00895518" w:rsidRDefault="006B1B95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Městská knihovna, 2. patro</w:t>
      </w:r>
      <w:r w:rsidR="00BD7CE9" w:rsidRPr="00895518">
        <w:rPr>
          <w:rFonts w:ascii="Arial" w:hAnsi="Arial" w:cs="Arial"/>
          <w:b/>
          <w:iCs/>
          <w:sz w:val="22"/>
        </w:rPr>
        <w:t>:</w:t>
      </w:r>
    </w:p>
    <w:p w:rsidR="00BD7CE9" w:rsidRPr="00D305A7" w:rsidRDefault="006B1B95" w:rsidP="00D305A7">
      <w:pPr>
        <w:suppressAutoHyphens/>
        <w:spacing w:before="0"/>
        <w:ind w:left="1202" w:right="425"/>
        <w:rPr>
          <w:rFonts w:ascii="Arial" w:hAnsi="Arial" w:cs="Arial"/>
          <w:iCs/>
          <w:sz w:val="6"/>
          <w:szCs w:val="6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St, Pá, So, Ne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10:00 – 18:00</w:t>
      </w:r>
      <w:r w:rsidR="00C9660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Čt 10:00 – 20:00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665648" w:rsidRPr="00895518" w:rsidRDefault="0085674A" w:rsidP="00665648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Z</w:t>
      </w:r>
      <w:r w:rsidR="00672D8B" w:rsidRPr="00895518">
        <w:rPr>
          <w:rFonts w:ascii="Arial" w:hAnsi="Arial" w:cs="Arial"/>
          <w:b/>
          <w:iCs/>
          <w:sz w:val="22"/>
        </w:rPr>
        <w:t>ámek</w:t>
      </w:r>
      <w:r w:rsidRPr="00895518">
        <w:rPr>
          <w:rFonts w:ascii="Arial" w:hAnsi="Arial" w:cs="Arial"/>
          <w:b/>
          <w:iCs/>
          <w:sz w:val="22"/>
        </w:rPr>
        <w:t xml:space="preserve"> Troja</w:t>
      </w:r>
      <w:r w:rsidR="00BD7CE9" w:rsidRPr="00895518">
        <w:rPr>
          <w:rFonts w:ascii="Arial" w:hAnsi="Arial" w:cs="Arial"/>
          <w:b/>
          <w:iCs/>
          <w:sz w:val="22"/>
        </w:rPr>
        <w:t>:</w:t>
      </w:r>
      <w:r w:rsidR="00665648" w:rsidRPr="00895518">
        <w:rPr>
          <w:rFonts w:ascii="Arial" w:hAnsi="Arial" w:cs="Arial"/>
          <w:b/>
          <w:iCs/>
          <w:sz w:val="22"/>
        </w:rPr>
        <w:t xml:space="preserve"> </w:t>
      </w:r>
    </w:p>
    <w:p w:rsidR="008A77C1" w:rsidRPr="00895518" w:rsidRDefault="00C610AB" w:rsidP="00665648">
      <w:pPr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</w:t>
      </w:r>
      <w:r w:rsidRPr="00D305A7">
        <w:rPr>
          <w:rFonts w:ascii="Arial" w:hAnsi="Arial" w:cs="Arial"/>
          <w:sz w:val="22"/>
        </w:rPr>
        <w:t>t</w:t>
      </w:r>
      <w:r w:rsidRPr="00D305A7">
        <w:rPr>
          <w:rFonts w:ascii="Arial" w:hAnsi="Arial" w:cs="Arial"/>
          <w:color w:val="000000"/>
          <w:sz w:val="22"/>
        </w:rPr>
        <w:t>-</w:t>
      </w:r>
      <w:ins w:id="247" w:author="Mackovičová Kristýna" w:date="2017-03-29T13:17:00Z">
        <w:r w:rsidR="00362FA5">
          <w:rPr>
            <w:rFonts w:ascii="Arial" w:hAnsi="Arial" w:cs="Arial"/>
            <w:color w:val="000000"/>
            <w:sz w:val="22"/>
          </w:rPr>
          <w:t>Č</w:t>
        </w:r>
      </w:ins>
      <w:del w:id="248" w:author="Mackovičová Kristýna" w:date="2017-03-29T13:17:00Z">
        <w:r w:rsidRPr="00D305A7" w:rsidDel="00362FA5">
          <w:rPr>
            <w:rFonts w:ascii="Arial" w:hAnsi="Arial" w:cs="Arial"/>
            <w:color w:val="000000"/>
            <w:sz w:val="22"/>
          </w:rPr>
          <w:delText>N</w:delText>
        </w:r>
      </w:del>
      <w:ins w:id="249" w:author="Mackovičová Kristýna" w:date="2017-03-29T13:17:00Z">
        <w:r w:rsidR="00362FA5">
          <w:rPr>
            <w:rFonts w:ascii="Arial" w:hAnsi="Arial" w:cs="Arial"/>
            <w:color w:val="000000"/>
            <w:sz w:val="22"/>
          </w:rPr>
          <w:t xml:space="preserve">t, So, Ne </w:t>
        </w:r>
      </w:ins>
      <w:del w:id="250" w:author="Mackovičová Kristýna" w:date="2017-03-29T13:17:00Z">
        <w:r w:rsidRPr="00D305A7" w:rsidDel="00362FA5">
          <w:rPr>
            <w:rFonts w:ascii="Arial" w:hAnsi="Arial" w:cs="Arial"/>
            <w:color w:val="000000"/>
            <w:sz w:val="22"/>
          </w:rPr>
          <w:delText xml:space="preserve">e </w:delText>
        </w:r>
      </w:del>
      <w:r w:rsidRPr="00D305A7">
        <w:rPr>
          <w:rFonts w:ascii="Arial" w:hAnsi="Arial" w:cs="Arial"/>
          <w:color w:val="000000"/>
          <w:sz w:val="22"/>
        </w:rPr>
        <w:t>10:00–18:00, Pá 13:00 – 18:00; zahrady do 19:00.</w:t>
      </w:r>
    </w:p>
    <w:p w:rsidR="00864540" w:rsidRPr="00D305A7" w:rsidRDefault="00864540" w:rsidP="00D305A7">
      <w:pPr>
        <w:spacing w:before="0"/>
        <w:ind w:left="1202" w:right="425"/>
        <w:jc w:val="both"/>
      </w:pPr>
    </w:p>
    <w:bookmarkStart w:id="251" w:name="Kampa"/>
    <w:p w:rsidR="008C498F" w:rsidRPr="00D305A7" w:rsidRDefault="001E6E83" w:rsidP="008C498F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"http://www.museumkampa.cz/" </w:instrText>
      </w:r>
      <w:r w:rsidRPr="00D305A7">
        <w:fldChar w:fldCharType="separate"/>
      </w:r>
      <w:r w:rsidR="008C498F" w:rsidRPr="00D305A7">
        <w:rPr>
          <w:rStyle w:val="Hypertextovodkaz"/>
          <w:rFonts w:ascii="Arial" w:hAnsi="Arial" w:cs="Arial"/>
          <w:b/>
          <w:iCs/>
          <w:sz w:val="22"/>
        </w:rPr>
        <w:t>Museum Kampa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51"/>
    <w:p w:rsidR="00B47C33" w:rsidRPr="00895518" w:rsidRDefault="008C498F" w:rsidP="008C498F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Běžná otevírací doba denně 10:00 – 18:00. </w:t>
      </w:r>
    </w:p>
    <w:p w:rsidR="00B75660" w:rsidRPr="00895518" w:rsidRDefault="007C3FB8" w:rsidP="008C498F">
      <w:pPr>
        <w:spacing w:before="0"/>
        <w:ind w:left="1202" w:right="425"/>
        <w:jc w:val="both"/>
        <w:rPr>
          <w:rFonts w:ascii="Arial" w:hAnsi="Arial" w:cs="Arial"/>
          <w:iCs/>
          <w:color w:val="0000FF"/>
          <w:sz w:val="22"/>
          <w:u w:val="single"/>
        </w:rPr>
      </w:pPr>
      <w:hyperlink r:id="rId46" w:history="1">
        <w:r w:rsidR="00ED7271" w:rsidRPr="00895518">
          <w:rPr>
            <w:rStyle w:val="Hypertextovodkaz"/>
            <w:rFonts w:ascii="Arial" w:hAnsi="Arial" w:cs="Arial"/>
            <w:iCs/>
            <w:sz w:val="22"/>
          </w:rPr>
          <w:t xml:space="preserve">Sbírka Jana a Medy </w:t>
        </w:r>
        <w:r w:rsidR="00B75660" w:rsidRPr="00895518">
          <w:rPr>
            <w:rStyle w:val="Hypertextovodkaz"/>
            <w:rFonts w:ascii="Arial" w:hAnsi="Arial" w:cs="Arial"/>
            <w:iCs/>
            <w:sz w:val="22"/>
          </w:rPr>
          <w:t>Mládkových</w:t>
        </w:r>
      </w:hyperlink>
      <w:r w:rsidR="00466F27" w:rsidRPr="00895518">
        <w:rPr>
          <w:rFonts w:ascii="Arial" w:hAnsi="Arial" w:cs="Arial"/>
          <w:iCs/>
          <w:sz w:val="22"/>
        </w:rPr>
        <w:t xml:space="preserve">, </w:t>
      </w:r>
      <w:hyperlink r:id="rId47" w:history="1">
        <w:r w:rsidR="00993892" w:rsidRPr="00895518">
          <w:rPr>
            <w:rStyle w:val="Hypertextovodkaz"/>
            <w:rFonts w:ascii="Arial" w:hAnsi="Arial" w:cs="Arial"/>
            <w:iCs/>
            <w:sz w:val="22"/>
          </w:rPr>
          <w:t>Sbírka Jiřího a Běly Kolářových</w:t>
        </w:r>
      </w:hyperlink>
      <w:r w:rsidR="00466F27" w:rsidRPr="00895518">
        <w:rPr>
          <w:rFonts w:ascii="Arial" w:hAnsi="Arial" w:cs="Arial"/>
          <w:iCs/>
          <w:sz w:val="22"/>
        </w:rPr>
        <w:t xml:space="preserve">, </w:t>
      </w:r>
      <w:hyperlink r:id="rId48" w:history="1">
        <w:r w:rsidR="00993892" w:rsidRPr="00895518">
          <w:rPr>
            <w:rStyle w:val="Hypertextovodkaz"/>
            <w:rFonts w:ascii="Arial" w:hAnsi="Arial" w:cs="Arial"/>
            <w:iCs/>
            <w:sz w:val="22"/>
          </w:rPr>
          <w:t>Sbírka pro Jindřicha Chalupeckého</w:t>
        </w:r>
      </w:hyperlink>
      <w:r w:rsidR="00993892" w:rsidRPr="00895518">
        <w:rPr>
          <w:rFonts w:ascii="Arial" w:hAnsi="Arial" w:cs="Arial"/>
          <w:iCs/>
          <w:sz w:val="22"/>
        </w:rPr>
        <w:t xml:space="preserve"> </w:t>
      </w:r>
    </w:p>
    <w:p w:rsidR="006863A3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49" w:history="1">
        <w:r w:rsidR="00020B33" w:rsidRPr="00895518">
          <w:rPr>
            <w:rStyle w:val="Hypertextovodkaz"/>
            <w:rFonts w:ascii="Arial" w:hAnsi="Arial" w:cs="Arial"/>
            <w:iCs/>
            <w:sz w:val="22"/>
          </w:rPr>
          <w:t>Příliš mnoho zubů. České a slovenské umění šedesátých let ze sbírky Galerie Zlatá husa a Musea Kampa</w:t>
        </w:r>
      </w:hyperlink>
      <w:r w:rsidR="00886F7F" w:rsidRPr="00895518">
        <w:rPr>
          <w:rFonts w:ascii="Arial" w:hAnsi="Arial" w:cs="Arial"/>
          <w:iCs/>
          <w:sz w:val="22"/>
        </w:rPr>
        <w:t xml:space="preserve"> (výstava do </w:t>
      </w:r>
      <w:r w:rsidR="00020B33" w:rsidRPr="00895518">
        <w:rPr>
          <w:rFonts w:ascii="Arial" w:hAnsi="Arial" w:cs="Arial"/>
          <w:iCs/>
          <w:sz w:val="22"/>
        </w:rPr>
        <w:t>23</w:t>
      </w:r>
      <w:r w:rsidR="00886F7F" w:rsidRPr="00895518">
        <w:rPr>
          <w:rFonts w:ascii="Arial" w:hAnsi="Arial" w:cs="Arial"/>
          <w:iCs/>
          <w:sz w:val="22"/>
        </w:rPr>
        <w:t xml:space="preserve">. </w:t>
      </w:r>
      <w:r w:rsidR="00020B33" w:rsidRPr="00895518">
        <w:rPr>
          <w:rFonts w:ascii="Arial" w:hAnsi="Arial" w:cs="Arial"/>
          <w:iCs/>
          <w:sz w:val="22"/>
        </w:rPr>
        <w:t>4</w:t>
      </w:r>
      <w:r w:rsidR="00886F7F" w:rsidRPr="00895518">
        <w:rPr>
          <w:rFonts w:ascii="Arial" w:hAnsi="Arial" w:cs="Arial"/>
          <w:iCs/>
          <w:sz w:val="22"/>
        </w:rPr>
        <w:t>. 2017</w:t>
      </w:r>
      <w:r w:rsidR="00515B29" w:rsidRPr="00895518">
        <w:rPr>
          <w:rFonts w:ascii="Arial" w:hAnsi="Arial" w:cs="Arial"/>
          <w:iCs/>
          <w:sz w:val="22"/>
        </w:rPr>
        <w:t>)</w:t>
      </w:r>
    </w:p>
    <w:p w:rsidR="00ED7271" w:rsidRDefault="007C3FB8" w:rsidP="00ED7271">
      <w:pPr>
        <w:spacing w:before="0"/>
        <w:ind w:left="1202" w:right="425"/>
        <w:jc w:val="both"/>
        <w:rPr>
          <w:ins w:id="252" w:author="Mackovičová Kristýna" w:date="2017-03-29T12:24:00Z"/>
          <w:rFonts w:ascii="Arial" w:hAnsi="Arial" w:cs="Arial"/>
          <w:iCs/>
          <w:sz w:val="22"/>
        </w:rPr>
      </w:pPr>
      <w:hyperlink r:id="rId50" w:history="1">
        <w:r w:rsidR="00ED7271" w:rsidRPr="00895518">
          <w:rPr>
            <w:rStyle w:val="Hypertextovodkaz"/>
            <w:rFonts w:ascii="Arial" w:hAnsi="Arial" w:cs="Arial"/>
            <w:iCs/>
            <w:sz w:val="22"/>
          </w:rPr>
          <w:t>Josef Hampl</w:t>
        </w:r>
      </w:hyperlink>
      <w:r w:rsidR="00ED7271" w:rsidRPr="00895518">
        <w:rPr>
          <w:rFonts w:ascii="Arial" w:hAnsi="Arial" w:cs="Arial"/>
          <w:iCs/>
          <w:sz w:val="22"/>
        </w:rPr>
        <w:t xml:space="preserve"> (výstava do 23. 4. 2017)</w:t>
      </w:r>
    </w:p>
    <w:p w:rsidR="007D63DF" w:rsidRPr="00895518" w:rsidRDefault="007D63DF" w:rsidP="00ED7271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ins w:id="253" w:author="Mackovičová Kristýna" w:date="2017-03-29T12:24:00Z">
        <w:r>
          <w:rPr>
            <w:rFonts w:ascii="Arial" w:hAnsi="Arial" w:cs="Arial"/>
            <w:iCs/>
            <w:sz w:val="22"/>
          </w:rPr>
          <w:fldChar w:fldCharType="begin"/>
        </w:r>
        <w:r>
          <w:rPr>
            <w:rFonts w:ascii="Arial" w:hAnsi="Arial" w:cs="Arial"/>
            <w:iCs/>
            <w:sz w:val="22"/>
          </w:rPr>
          <w:instrText xml:space="preserve"> HYPERLINK "http://www.museumkampa.cz/cs/Budouci-vystavy-18.htm" </w:instrText>
        </w:r>
        <w:r>
          <w:rPr>
            <w:rFonts w:ascii="Arial" w:hAnsi="Arial" w:cs="Arial"/>
            <w:iCs/>
            <w:sz w:val="22"/>
          </w:rPr>
          <w:fldChar w:fldCharType="separate"/>
        </w:r>
        <w:r w:rsidRPr="007D63DF">
          <w:rPr>
            <w:rStyle w:val="Hypertextovodkaz"/>
            <w:rFonts w:ascii="Arial" w:hAnsi="Arial" w:cs="Arial"/>
            <w:iCs/>
            <w:sz w:val="22"/>
          </w:rPr>
          <w:t>Jedine</w:t>
        </w:r>
        <w:r w:rsidRPr="007D63DF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Pr="007D63DF">
          <w:rPr>
            <w:rStyle w:val="Hypertextovodkaz"/>
            <w:rFonts w:ascii="Arial" w:hAnsi="Arial" w:cs="Arial"/>
            <w:iCs/>
            <w:sz w:val="22"/>
          </w:rPr>
          <w:t>ný sv</w:t>
        </w:r>
        <w:r w:rsidRPr="007D63DF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Pr="007D63DF">
          <w:rPr>
            <w:rStyle w:val="Hypertextovodkaz"/>
            <w:rFonts w:ascii="Arial" w:hAnsi="Arial" w:cs="Arial"/>
            <w:iCs/>
            <w:sz w:val="22"/>
          </w:rPr>
          <w:t>t Adolfa Borna</w:t>
        </w:r>
        <w:r>
          <w:rPr>
            <w:rFonts w:ascii="Arial" w:hAnsi="Arial" w:cs="Arial"/>
            <w:iCs/>
            <w:sz w:val="22"/>
          </w:rPr>
          <w:fldChar w:fldCharType="end"/>
        </w:r>
        <w:r>
          <w:rPr>
            <w:rFonts w:ascii="Arial" w:hAnsi="Arial" w:cs="Arial"/>
            <w:iCs/>
            <w:sz w:val="22"/>
          </w:rPr>
          <w:t xml:space="preserve"> (výstava od 29. 4. do 30. 7. 2017)</w:t>
        </w:r>
      </w:ins>
    </w:p>
    <w:p w:rsidR="00217E38" w:rsidRPr="00D305A7" w:rsidRDefault="00217E3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254" w:name="MHMP"/>
    <w:p w:rsidR="00423E45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"http://www.muzeumprahy.cz/"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Muzeum hlavního města Prahy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  <w:bookmarkEnd w:id="254"/>
      <w:r w:rsidR="00423E4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423E45" w:rsidRPr="00D305A7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Pražské věže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="006E53A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FA2548" w:rsidRPr="00D305A7" w:rsidRDefault="00E4204D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do </w:t>
      </w:r>
      <w:del w:id="255" w:author="Mackovičová Kristýna" w:date="2017-03-29T12:37:00Z">
        <w:r w:rsidR="0022450B" w:rsidRPr="00D305A7" w:rsidDel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28</w:delText>
        </w:r>
      </w:del>
      <w:ins w:id="256" w:author="Mackovičová Kristýna" w:date="2017-03-29T12:37:00Z">
        <w:r w:rsidR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30</w:t>
        </w:r>
      </w:ins>
      <w:r w:rsidR="00D55F49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  <w:del w:id="257" w:author="Mackovičová Kristýna" w:date="2017-03-29T12:37:00Z">
        <w:r w:rsidR="0022450B" w:rsidRPr="00D305A7" w:rsidDel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únor</w:delText>
        </w:r>
        <w:r w:rsidR="000D2D2B" w:rsidRPr="00D305A7" w:rsidDel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a</w:delText>
        </w:r>
      </w:del>
      <w:ins w:id="258" w:author="Mackovičová Kristýna" w:date="2017-03-29T12:37:00Z">
        <w:r w:rsidR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září</w:t>
        </w:r>
      </w:ins>
      <w:r w:rsidR="00C35A0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85674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 w:rsidR="00C35A0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1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0:00 – </w:t>
      </w:r>
      <w:del w:id="259" w:author="Mackovičová Kristýna" w:date="2017-03-29T12:37:00Z">
        <w:r w:rsidR="0022450B" w:rsidRPr="00D305A7" w:rsidDel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18</w:delText>
        </w:r>
      </w:del>
      <w:ins w:id="260" w:author="Mackovičová Kristýna" w:date="2017-03-29T12:37:00Z">
        <w:r w:rsidR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22</w:t>
        </w:r>
      </w:ins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</w:t>
      </w:r>
      <w:r w:rsidR="0000101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00 hodin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(poslední vstup</w:t>
      </w:r>
      <w:r w:rsidR="000D2D2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v </w:t>
      </w:r>
      <w:del w:id="261" w:author="Mackovičová Kristýna" w:date="2017-03-29T12:37:00Z">
        <w:r w:rsidR="001B762A" w:rsidRPr="00D305A7" w:rsidDel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1</w:delText>
        </w:r>
        <w:r w:rsidR="0022450B" w:rsidRPr="00D305A7" w:rsidDel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7</w:delText>
        </w:r>
      </w:del>
      <w:ins w:id="262" w:author="Mackovičová Kristýna" w:date="2017-03-29T12:37:00Z">
        <w:r w:rsidR="006A2437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21</w:t>
        </w:r>
      </w:ins>
      <w:r w:rsidR="001B762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:30)</w:t>
      </w:r>
      <w:r w:rsidR="0000101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7B7700" w:rsidRPr="00D305A7" w:rsidRDefault="00CB321D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Prašná brána, Staroměstská mostecká věž, Malostranská mostecká věž, Svatomikulášská městská zvonice, Petřínská rozhledna</w:t>
      </w:r>
      <w:r w:rsidR="0019317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Zrcadlové bludiště na Petříně</w:t>
      </w:r>
      <w:ins w:id="263" w:author="Mackovičová Kristýna" w:date="2017-03-29T12:20:00Z">
        <w:r w:rsidR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 xml:space="preserve"> (</w:t>
        </w:r>
        <w:r w:rsidR="007D63DF" w:rsidRPr="007D63DF">
          <w:rPr>
            <w:rFonts w:ascii="Arial" w:hAnsi="Arial" w:cs="Arial"/>
            <w:color w:val="FF0000"/>
            <w:sz w:val="23"/>
            <w:szCs w:val="23"/>
            <w:rPrChange w:id="264" w:author="Mackovičová Kristýna" w:date="2017-03-29T12:20:00Z">
              <w:rPr>
                <w:rFonts w:ascii="Arial" w:hAnsi="Arial" w:cs="Arial"/>
                <w:color w:val="222222"/>
                <w:sz w:val="23"/>
                <w:szCs w:val="23"/>
              </w:rPr>
            </w:rPrChange>
          </w:rPr>
          <w:t>Diorama bojů Pražanů se Švédy je od dubna do června 2017 v péči restaurátorů.</w:t>
        </w:r>
        <w:r w:rsidR="007D63DF">
          <w:rPr>
            <w:rFonts w:ascii="Arial" w:hAnsi="Arial" w:cs="Arial"/>
            <w:color w:val="222222"/>
            <w:sz w:val="23"/>
            <w:szCs w:val="23"/>
          </w:rPr>
          <w:t>)</w:t>
        </w:r>
      </w:ins>
      <w:r w:rsidR="0019317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od 25. 4. 2017 Novomlýnská vodárenská věž.</w:t>
      </w:r>
      <w:ins w:id="265" w:author="Mackovičová Kristýna" w:date="2017-03-29T12:19:00Z">
        <w:r w:rsidR="000C4098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 xml:space="preserve"> </w:t>
        </w:r>
      </w:ins>
    </w:p>
    <w:p w:rsidR="003F1E66" w:rsidRPr="00D305A7" w:rsidRDefault="007C3FB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1" w:history="1">
        <w:r w:rsidR="003F1E66" w:rsidRPr="00D305A7">
          <w:rPr>
            <w:rStyle w:val="Hypertextovodkaz"/>
            <w:rFonts w:ascii="Arial" w:hAnsi="Arial" w:cs="Arial"/>
            <w:iCs/>
            <w:sz w:val="22"/>
          </w:rPr>
          <w:t>Mysterium věže</w:t>
        </w:r>
      </w:hyperlink>
      <w:r w:rsidR="003F1E6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expozice v Staroměstské mostecké věži)</w:t>
      </w:r>
    </w:p>
    <w:p w:rsidR="00E430CE" w:rsidRPr="00D305A7" w:rsidRDefault="007C3FB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2" w:history="1">
        <w:r w:rsidR="00BD67FF" w:rsidRPr="00D305A7">
          <w:rPr>
            <w:rStyle w:val="Hypertextovodkaz"/>
            <w:rFonts w:ascii="Arial" w:hAnsi="Arial" w:cs="Arial"/>
            <w:iCs/>
            <w:sz w:val="22"/>
          </w:rPr>
          <w:t>Petřín, místo vycházek, rozhledu i dolování</w:t>
        </w:r>
      </w:hyperlink>
      <w:r w:rsidR="00BD67FF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(stálá </w:t>
      </w:r>
      <w:r w:rsidR="008272D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expozice v Petřínské rozhledně)</w:t>
      </w:r>
    </w:p>
    <w:p w:rsidR="005C17DB" w:rsidRPr="00D305A7" w:rsidRDefault="007C3FB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3" w:history="1">
        <w:r w:rsidR="005C17DB" w:rsidRPr="00D305A7">
          <w:rPr>
            <w:rStyle w:val="Hypertextovodkaz"/>
            <w:rFonts w:ascii="Arial" w:hAnsi="Arial" w:cs="Arial"/>
            <w:iCs/>
            <w:sz w:val="22"/>
          </w:rPr>
          <w:t>Custo</w:t>
        </w:r>
        <w:r w:rsidR="003C2634" w:rsidRPr="00D305A7">
          <w:rPr>
            <w:rStyle w:val="Hypertextovodkaz"/>
            <w:rFonts w:ascii="Arial" w:hAnsi="Arial" w:cs="Arial"/>
            <w:iCs/>
            <w:sz w:val="22"/>
          </w:rPr>
          <w:t>s</w:t>
        </w:r>
        <w:r w:rsidR="005C17DB" w:rsidRPr="00D305A7">
          <w:rPr>
            <w:rStyle w:val="Hypertextovodkaz"/>
            <w:rFonts w:ascii="Arial" w:hAnsi="Arial" w:cs="Arial"/>
            <w:iCs/>
            <w:sz w:val="22"/>
          </w:rPr>
          <w:t xml:space="preserve"> Turris / Strážce města</w:t>
        </w:r>
      </w:hyperlink>
      <w:r w:rsidR="005C17D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stálé expozice ve věži Svatomikulášská městská zvonice</w:t>
      </w:r>
      <w:r w:rsidR="003829B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)</w:t>
      </w:r>
    </w:p>
    <w:p w:rsidR="000D721D" w:rsidRPr="00895518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895518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Dům U zlatého prstenu</w:t>
      </w:r>
    </w:p>
    <w:p w:rsidR="00187371" w:rsidRPr="00895518" w:rsidRDefault="00F325CC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 </w:t>
      </w:r>
      <w:r w:rsidR="00583E37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denně </w:t>
      </w: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9:00 – </w:t>
      </w:r>
      <w:r w:rsidR="00583E37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20</w:t>
      </w:r>
      <w:r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:00.</w:t>
      </w:r>
      <w:r w:rsidR="00484BE8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D21A1E" w:rsidRPr="00895518" w:rsidRDefault="007C3FB8" w:rsidP="00E01485">
      <w:pPr>
        <w:suppressAutoHyphens/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4" w:history="1">
        <w:r w:rsidR="00484BE8" w:rsidRPr="00895518">
          <w:rPr>
            <w:rStyle w:val="Hypertextovodkaz"/>
            <w:rFonts w:ascii="Arial" w:hAnsi="Arial" w:cs="Arial"/>
            <w:iCs/>
            <w:sz w:val="22"/>
          </w:rPr>
          <w:t>Praha Karla IV. – velkolepé staveniště Evropy</w:t>
        </w:r>
      </w:hyperlink>
      <w:r w:rsidR="00381A95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(první část expozice)</w:t>
      </w:r>
    </w:p>
    <w:p w:rsidR="00CB321D" w:rsidRPr="00D305A7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Hlavní budova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  <w:r w:rsidR="006E53A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BF0884" w:rsidRDefault="00CB321D" w:rsidP="00E01485">
      <w:pPr>
        <w:suppressAutoHyphens/>
        <w:spacing w:before="0"/>
        <w:ind w:left="1202" w:right="425"/>
        <w:rPr>
          <w:ins w:id="266" w:author="Mackovičová Kristýna" w:date="2017-03-29T12:40:00Z"/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 –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63684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9:00 – 18:00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poslední středa v měsíci 9:00 – 20:00.</w:t>
      </w:r>
    </w:p>
    <w:p w:rsidR="00C01B34" w:rsidRPr="00D305A7" w:rsidRDefault="00C01B3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ins w:id="267" w:author="Mackovičová Kristýna" w:date="2017-03-29T12:40:00Z"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fldChar w:fldCharType="begin"/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instrText xml:space="preserve"> HYPERLINK "http://www.muzeumprahy.cz/prazske-veduty-18-stoleti/" </w:instrText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fldChar w:fldCharType="separate"/>
        </w:r>
        <w:r w:rsidRPr="00C01B34">
          <w:rPr>
            <w:rStyle w:val="Hypertextovodkaz"/>
            <w:rFonts w:ascii="Arial" w:hAnsi="Arial" w:cs="Arial"/>
            <w:iCs/>
            <w:sz w:val="22"/>
          </w:rPr>
          <w:t>Pražské veduty</w:t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fldChar w:fldCharType="end"/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 xml:space="preserve"> (výstava do 4. 6. 2017)</w:t>
        </w:r>
      </w:ins>
    </w:p>
    <w:p w:rsidR="004302E4" w:rsidRPr="00D305A7" w:rsidRDefault="005D7D0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Podskalská celnice na Výtoni</w:t>
      </w:r>
    </w:p>
    <w:p w:rsidR="00636844" w:rsidRPr="00D305A7" w:rsidRDefault="00A31DB7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 Út – Ne 10:00 – 18:00.</w:t>
      </w:r>
      <w:r w:rsidR="005D7D0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7D32CC" w:rsidRPr="00D305A7" w:rsidRDefault="007C3FB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55" w:history="1">
        <w:r w:rsidR="007D32CC" w:rsidRPr="00D305A7">
          <w:rPr>
            <w:rStyle w:val="Hypertextovodkaz"/>
            <w:rFonts w:ascii="Arial" w:hAnsi="Arial" w:cs="Arial"/>
            <w:iCs/>
            <w:sz w:val="22"/>
          </w:rPr>
          <w:t>Zaniklé Podskalí a život na Vltavě</w:t>
        </w:r>
      </w:hyperlink>
    </w:p>
    <w:p w:rsidR="00423E45" w:rsidRPr="00D305A7" w:rsidRDefault="00BF0884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Müllerova vila – prohlídky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ab/>
      </w:r>
    </w:p>
    <w:p w:rsidR="00BF0884" w:rsidRPr="00D305A7" w:rsidRDefault="00423E45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Běžná otevírací doba: 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úterý, čtvrtek, sobota a neděle vždy v</w:t>
      </w:r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 </w:t>
      </w:r>
      <w:del w:id="268" w:author="Mackovičová Kristýna" w:date="2017-03-29T12:44:00Z"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10</w:delText>
        </w:r>
      </w:del>
      <w:ins w:id="269" w:author="Mackovičová Kristýna" w:date="2017-03-29T12:44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9</w:t>
        </w:r>
      </w:ins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, </w:t>
      </w:r>
      <w:del w:id="270" w:author="Mackovičová Kristýna" w:date="2017-03-29T12:44:00Z">
        <w:r w:rsidR="00BF0884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1</w:delText>
        </w:r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2</w:delText>
        </w:r>
      </w:del>
      <w:ins w:id="271" w:author="Mackovičová Kristýna" w:date="2017-03-29T12:44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11</w:t>
        </w:r>
      </w:ins>
      <w:r w:rsidR="00BF088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, 1</w:t>
      </w:r>
      <w:del w:id="272" w:author="Mackovičová Kristýna" w:date="2017-03-29T12:44:00Z"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4</w:delText>
        </w:r>
      </w:del>
      <w:ins w:id="273" w:author="Mackovičová Kristýna" w:date="2017-03-29T12:44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3</w:t>
        </w:r>
      </w:ins>
      <w:r w:rsidR="00FA2548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ins w:id="274" w:author="Mackovičová Kristýna" w:date="2017-03-29T12:44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 xml:space="preserve">, 15:00 </w:t>
        </w:r>
      </w:ins>
      <w:del w:id="275" w:author="Mackovičová Kristýna" w:date="2017-03-29T12:45:00Z"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 xml:space="preserve"> </w:delText>
        </w:r>
      </w:del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A55C8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1</w:t>
      </w:r>
      <w:del w:id="276" w:author="Mackovičová Kristýna" w:date="2017-03-29T12:45:00Z"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6</w:delText>
        </w:r>
      </w:del>
      <w:ins w:id="277" w:author="Mackovičová Kristýna" w:date="2017-03-29T12:45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7</w:t>
        </w:r>
      </w:ins>
      <w:r w:rsidR="00A55C8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hod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4F08A2" w:rsidRPr="00D305A7" w:rsidRDefault="00A6370B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Návštěva vily možná pouze po předchozí rezervaci.</w:t>
      </w:r>
      <w:r w:rsidR="007D32CC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15.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–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28.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5.</w:t>
      </w:r>
      <w:r w:rsidR="00D37319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17 uzavřena z důvodu </w:t>
      </w:r>
      <w:r w:rsidR="007D32CC"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údržby</w:t>
      </w:r>
      <w:r w:rsidR="00D37319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1254C7" w:rsidRPr="00D305A7" w:rsidRDefault="001254C7" w:rsidP="00E01485">
      <w:pPr>
        <w:suppressAutoHyphens/>
        <w:spacing w:before="0"/>
        <w:ind w:left="493" w:right="425" w:firstLine="709"/>
        <w:rPr>
          <w:rFonts w:ascii="Arial" w:hAnsi="Arial" w:cs="Arial"/>
          <w:b/>
          <w:bCs/>
          <w:iCs/>
          <w:sz w:val="22"/>
        </w:rPr>
      </w:pPr>
      <w:r w:rsidRPr="00D305A7">
        <w:rPr>
          <w:rFonts w:ascii="Arial" w:hAnsi="Arial" w:cs="Arial"/>
          <w:b/>
          <w:bCs/>
          <w:iCs/>
          <w:sz w:val="22"/>
        </w:rPr>
        <w:t>Rothmayerova vila</w:t>
      </w:r>
    </w:p>
    <w:p w:rsidR="00E430CE" w:rsidRPr="00D305A7" w:rsidRDefault="00E430CE" w:rsidP="001176C9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doba: úterý, č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tvrtek, sobota a neděle vždy v </w:t>
      </w:r>
      <w:del w:id="278" w:author="Mackovičová Kristýna" w:date="2017-03-29T12:45:00Z"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10</w:delText>
        </w:r>
      </w:del>
      <w:ins w:id="279" w:author="Mackovičová Kristýna" w:date="2017-03-29T12:45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9</w:t>
        </w:r>
      </w:ins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:00, 1</w:t>
      </w:r>
      <w:del w:id="280" w:author="Mackovičová Kristýna" w:date="2017-03-29T12:45:00Z"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2</w:delText>
        </w:r>
      </w:del>
      <w:ins w:id="281" w:author="Mackovičová Kristýna" w:date="2017-03-29T12:45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1</w:t>
        </w:r>
      </w:ins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:00, 1</w:t>
      </w:r>
      <w:del w:id="282" w:author="Mackovičová Kristýna" w:date="2017-03-29T12:45:00Z"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4</w:delText>
        </w:r>
      </w:del>
      <w:ins w:id="283" w:author="Mackovičová Kristýna" w:date="2017-03-29T12:45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3</w:t>
        </w:r>
      </w:ins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ins w:id="284" w:author="Mackovičová Kristýna" w:date="2017-03-29T12:45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, 15:00</w:t>
        </w:r>
      </w:ins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1</w:t>
      </w:r>
      <w:del w:id="285" w:author="Mackovičová Kristýna" w:date="2017-03-29T12:45:00Z">
        <w:r w:rsidR="0022450B" w:rsidRPr="00D305A7" w:rsidDel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6</w:delText>
        </w:r>
      </w:del>
      <w:ins w:id="286" w:author="Mackovičová Kristýna" w:date="2017-03-29T12:45:00Z">
        <w:r w:rsidR="00C01B34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7</w:t>
        </w:r>
      </w:ins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r w:rsidR="00344223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hod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</w:p>
    <w:p w:rsidR="00D407B2" w:rsidRPr="00D305A7" w:rsidRDefault="00E430CE" w:rsidP="00DB2341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Návštěva vily možn</w:t>
      </w:r>
      <w:r w:rsidR="00A06EA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á pouze po předchozí rezervaci.</w:t>
      </w:r>
      <w:r w:rsidR="001176C9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D407B2" w:rsidRPr="00D305A7" w:rsidRDefault="00D407B2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Studijní a dokumentační středisko Norbertov</w:t>
      </w:r>
    </w:p>
    <w:p w:rsidR="00D407B2" w:rsidRPr="00D305A7" w:rsidRDefault="00A14756" w:rsidP="00E01485">
      <w:pPr>
        <w:suppressAutoHyphens/>
        <w:spacing w:before="0"/>
        <w:ind w:left="493" w:right="425" w:firstLine="709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Běžná otevírací doba: úterý, čtvrtek, sobota a neděle 10:00 – 18:00.</w:t>
      </w:r>
      <w:r w:rsidR="00945780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A14756" w:rsidRPr="00D305A7" w:rsidRDefault="007C3FB8" w:rsidP="00E01485">
      <w:pPr>
        <w:suppressAutoHyphens/>
        <w:spacing w:before="0"/>
        <w:ind w:left="493" w:right="425" w:firstLine="709"/>
        <w:rPr>
          <w:rFonts w:ascii="Arial" w:hAnsi="Arial" w:cs="Arial"/>
          <w:iCs/>
          <w:sz w:val="22"/>
        </w:rPr>
      </w:pPr>
      <w:hyperlink r:id="rId56" w:history="1">
        <w:r w:rsidR="004F08A2" w:rsidRPr="00D305A7">
          <w:rPr>
            <w:rStyle w:val="Hypertextovodkaz"/>
            <w:rFonts w:ascii="Arial" w:hAnsi="Arial" w:cs="Arial"/>
            <w:iCs/>
            <w:sz w:val="22"/>
          </w:rPr>
          <w:t>Obnova a restaurování Müllerovy vily, 1997–2000</w:t>
        </w:r>
      </w:hyperlink>
      <w:r w:rsidR="004F08A2" w:rsidRPr="00D305A7">
        <w:rPr>
          <w:rFonts w:ascii="Arial" w:hAnsi="Arial" w:cs="Arial"/>
          <w:iCs/>
          <w:sz w:val="22"/>
        </w:rPr>
        <w:t xml:space="preserve"> (výstava do 28. 5. 2017)</w:t>
      </w:r>
    </w:p>
    <w:p w:rsidR="00423E45" w:rsidRPr="00D305A7" w:rsidRDefault="00FA254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Zámecký areál Ctěnice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963442" w:rsidRPr="00D305A7" w:rsidDel="007D63DF" w:rsidRDefault="00173874" w:rsidP="00E01485">
      <w:pPr>
        <w:suppressAutoHyphens/>
        <w:spacing w:before="0"/>
        <w:ind w:left="1202" w:right="425"/>
        <w:rPr>
          <w:del w:id="287" w:author="Mackovičová Kristýna" w:date="2017-03-29T12:29:00Z"/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O</w:t>
      </w:r>
      <w:r w:rsidR="00F93FF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tevírací doba 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expozic</w:t>
      </w:r>
      <w:del w:id="288" w:author="Mackovičová Kristýna" w:date="2017-03-29T12:29:00Z">
        <w:r w:rsidR="00963442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 xml:space="preserve"> </w:delText>
        </w:r>
        <w:r w:rsidR="0022450B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 xml:space="preserve">do 31. </w:delText>
        </w:r>
      </w:del>
      <w:del w:id="289" w:author="Mackovičová Kristýna" w:date="2017-03-29T12:28:00Z">
        <w:r w:rsidR="0022450B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3</w:delText>
        </w:r>
      </w:del>
      <w:del w:id="290" w:author="Mackovičová Kristýna" w:date="2017-03-29T12:29:00Z">
        <w:r w:rsidR="0022450B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. 2017</w:delText>
        </w:r>
      </w:del>
      <w:r w:rsidR="0022450B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: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3F1E6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Út</w:t>
      </w:r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8F6F5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– </w:t>
      </w:r>
      <w:del w:id="291" w:author="Mackovičová Kristýna" w:date="2017-03-29T12:28:00Z">
        <w:r w:rsidR="00963442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Pá</w:delText>
        </w:r>
      </w:del>
      <w:ins w:id="292" w:author="Mackovičová Kristýna" w:date="2017-03-29T12:28:00Z">
        <w:r w:rsidR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Ne</w:t>
        </w:r>
      </w:ins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 10:00 – 1</w:t>
      </w:r>
      <w:del w:id="293" w:author="Mackovičová Kristýna" w:date="2017-03-29T12:29:00Z">
        <w:r w:rsidR="00963442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6</w:delText>
        </w:r>
      </w:del>
      <w:ins w:id="294" w:author="Mackovičová Kristýna" w:date="2017-03-29T12:29:00Z">
        <w:r w:rsidR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>8</w:t>
        </w:r>
      </w:ins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</w:t>
      </w:r>
      <w:del w:id="295" w:author="Mackovičová Kristýna" w:date="2017-03-29T12:29:00Z">
        <w:r w:rsidR="00963442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 xml:space="preserve">, So - </w:delText>
        </w:r>
        <w:r w:rsidR="003F1E66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Ne</w:delText>
        </w:r>
        <w:r w:rsidR="008F6F52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: 10:00 – 1</w:delText>
        </w:r>
        <w:r w:rsidR="003F1E66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8</w:delText>
        </w:r>
        <w:r w:rsidR="008F6F52" w:rsidRPr="00D305A7" w:rsidDel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delText>:00</w:delText>
        </w:r>
      </w:del>
      <w:r w:rsidR="0096344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ins w:id="296" w:author="Mackovičová Kristýna" w:date="2017-03-29T12:29:00Z">
        <w:r w:rsidR="007D63DF"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 xml:space="preserve"> </w:t>
        </w:r>
      </w:ins>
    </w:p>
    <w:p w:rsidR="00512A72" w:rsidRPr="00D305A7" w:rsidRDefault="00963442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Park je otevřen denně od 8:00 do 18:00</w:t>
      </w:r>
      <w:r w:rsidR="008F6F52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7B7700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647583" w:rsidRPr="00D305A7" w:rsidRDefault="00647583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</w:p>
    <w:bookmarkStart w:id="297" w:name="NG"/>
    <w:p w:rsidR="002170C4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"http://www.ngprague.cz/"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Národní galerie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297"/>
    <w:p w:rsidR="00F53B64" w:rsidRPr="00895518" w:rsidRDefault="00F4687D" w:rsidP="00E01485">
      <w:pPr>
        <w:spacing w:before="0"/>
        <w:ind w:left="1202" w:right="425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Fonts w:ascii="Arial" w:hAnsi="Arial" w:cs="Arial"/>
          <w:bCs/>
          <w:iCs/>
          <w:sz w:val="22"/>
        </w:rPr>
        <w:t>Běžná o</w:t>
      </w:r>
      <w:r w:rsidR="005D7D0E" w:rsidRPr="00895518">
        <w:rPr>
          <w:rFonts w:ascii="Arial" w:hAnsi="Arial" w:cs="Arial"/>
          <w:bCs/>
          <w:iCs/>
          <w:sz w:val="22"/>
        </w:rPr>
        <w:t>tevírací doba:</w:t>
      </w:r>
      <w:r w:rsidR="00B269D5" w:rsidRPr="00895518">
        <w:rPr>
          <w:rFonts w:ascii="Arial" w:hAnsi="Arial" w:cs="Arial"/>
          <w:bCs/>
          <w:iCs/>
          <w:sz w:val="22"/>
        </w:rPr>
        <w:t xml:space="preserve"> </w:t>
      </w:r>
      <w:r w:rsidR="00A342AD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4F45B2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>.</w:t>
      </w:r>
      <w:r w:rsidR="00CF692E" w:rsidRPr="00895518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</w:p>
    <w:p w:rsidR="00B970AB" w:rsidRPr="00895518" w:rsidRDefault="006144C2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57" w:history="1">
        <w:r w:rsidRPr="00895518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D26BC1" w:rsidRPr="00895518">
        <w:rPr>
          <w:rFonts w:ascii="Arial" w:hAnsi="Arial" w:cs="Arial"/>
          <w:iCs/>
          <w:sz w:val="22"/>
        </w:rPr>
        <w:t>.</w:t>
      </w:r>
    </w:p>
    <w:p w:rsidR="002F6C95" w:rsidRPr="00D305A7" w:rsidRDefault="008D17AE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6"/>
          <w:szCs w:val="6"/>
        </w:rPr>
      </w:pPr>
      <w:r w:rsidRPr="00895518">
        <w:rPr>
          <w:rFonts w:ascii="Arial" w:hAnsi="Arial" w:cs="Arial"/>
          <w:iCs/>
          <w:sz w:val="22"/>
        </w:rPr>
        <w:t xml:space="preserve">Za jednu cenu </w:t>
      </w:r>
      <w:hyperlink r:id="rId58" w:history="1">
        <w:r w:rsidRPr="00895518">
          <w:rPr>
            <w:rStyle w:val="Hypertextovodkaz"/>
            <w:rFonts w:ascii="Arial" w:hAnsi="Arial" w:cs="Arial"/>
            <w:iCs/>
            <w:sz w:val="22"/>
          </w:rPr>
          <w:t>300/150 Kč</w:t>
        </w:r>
      </w:hyperlink>
      <w:r w:rsidRPr="00895518">
        <w:rPr>
          <w:rFonts w:ascii="Arial" w:hAnsi="Arial" w:cs="Arial"/>
          <w:iCs/>
          <w:sz w:val="22"/>
        </w:rPr>
        <w:t xml:space="preserve"> do všech stálých expozic v šesti budovách během jednoho týdne.</w:t>
      </w:r>
    </w:p>
    <w:p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bCs/>
          <w:iCs/>
          <w:sz w:val="22"/>
        </w:rPr>
      </w:pPr>
      <w:r w:rsidRPr="00895518">
        <w:rPr>
          <w:rFonts w:ascii="Arial" w:hAnsi="Arial" w:cs="Arial"/>
          <w:b/>
          <w:bCs/>
          <w:iCs/>
          <w:sz w:val="22"/>
        </w:rPr>
        <w:t>Klášter sv. Anežky české:</w:t>
      </w:r>
    </w:p>
    <w:p w:rsidR="00BB7346" w:rsidRPr="00895518" w:rsidRDefault="00BB7346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r w:rsidRPr="00895518">
        <w:rPr>
          <w:rFonts w:ascii="Arial" w:hAnsi="Arial" w:cs="Arial"/>
          <w:bCs/>
          <w:iCs/>
          <w:sz w:val="22"/>
        </w:rPr>
        <w:t>Zahrada za svatyněmi i zahrada u severní brány otevřeny do května denně od 9:00 do 18:00 hodin.</w:t>
      </w:r>
    </w:p>
    <w:p w:rsidR="00217E38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bCs/>
          <w:iCs/>
          <w:sz w:val="22"/>
        </w:rPr>
      </w:pPr>
      <w:hyperlink r:id="rId59" w:history="1">
        <w:r w:rsidR="002F303A" w:rsidRPr="00895518">
          <w:rPr>
            <w:rStyle w:val="Hypertextovodkaz"/>
            <w:rFonts w:ascii="Arial" w:hAnsi="Arial" w:cs="Arial"/>
            <w:bCs/>
            <w:sz w:val="22"/>
          </w:rPr>
          <w:t>Středověké umění v Čechách a střední Evropa 1200–1550</w:t>
        </w:r>
      </w:hyperlink>
      <w:r w:rsidR="002F303A" w:rsidRPr="00895518">
        <w:rPr>
          <w:rFonts w:ascii="Arial" w:hAnsi="Arial" w:cs="Arial"/>
          <w:bCs/>
          <w:sz w:val="22"/>
        </w:rPr>
        <w:t xml:space="preserve"> (stálá expozi</w:t>
      </w:r>
      <w:r w:rsidR="002170C4" w:rsidRPr="00895518">
        <w:rPr>
          <w:rFonts w:ascii="Arial" w:hAnsi="Arial" w:cs="Arial"/>
          <w:bCs/>
          <w:iCs/>
          <w:sz w:val="22"/>
        </w:rPr>
        <w:t>ce)</w:t>
      </w:r>
    </w:p>
    <w:p w:rsidR="00217E38" w:rsidRPr="00D305A7" w:rsidRDefault="007C3FB8" w:rsidP="00D305A7">
      <w:pPr>
        <w:spacing w:before="0"/>
        <w:ind w:left="1202" w:right="283"/>
        <w:jc w:val="both"/>
        <w:rPr>
          <w:rFonts w:ascii="Arial" w:hAnsi="Arial" w:cs="Arial"/>
          <w:b/>
          <w:iCs/>
          <w:sz w:val="6"/>
          <w:szCs w:val="6"/>
        </w:rPr>
      </w:pPr>
      <w:hyperlink r:id="rId60" w:history="1">
        <w:r w:rsidR="002F2A1A" w:rsidRPr="00D305A7">
          <w:rPr>
            <w:rStyle w:val="Hypertextovodkaz"/>
            <w:rFonts w:ascii="Arial" w:hAnsi="Arial" w:cs="Arial"/>
            <w:bCs/>
            <w:iCs/>
            <w:sz w:val="22"/>
          </w:rPr>
          <w:t>Očím skryté. Podkresba na deskových obrazech 14. – 16. století ze sbírek Národní galerie v Praze</w:t>
        </w:r>
      </w:hyperlink>
      <w:r w:rsidR="002F2A1A" w:rsidRPr="00D305A7">
        <w:rPr>
          <w:rFonts w:ascii="Arial" w:hAnsi="Arial" w:cs="Arial"/>
          <w:bCs/>
          <w:iCs/>
          <w:sz w:val="22"/>
        </w:rPr>
        <w:t xml:space="preserve"> (</w:t>
      </w:r>
      <w:r w:rsidR="004364AB" w:rsidRPr="00D305A7">
        <w:rPr>
          <w:rFonts w:ascii="Arial" w:hAnsi="Arial" w:cs="Arial"/>
          <w:bCs/>
          <w:iCs/>
          <w:sz w:val="22"/>
        </w:rPr>
        <w:t>do</w:t>
      </w:r>
      <w:r w:rsidR="00DB2341" w:rsidRPr="00D305A7">
        <w:rPr>
          <w:rFonts w:ascii="Arial" w:hAnsi="Arial" w:cs="Arial"/>
          <w:bCs/>
          <w:iCs/>
          <w:sz w:val="22"/>
        </w:rPr>
        <w:t xml:space="preserve"> 17. 9. </w:t>
      </w:r>
      <w:r w:rsidR="002F2A1A" w:rsidRPr="00D305A7">
        <w:rPr>
          <w:rFonts w:ascii="Arial" w:hAnsi="Arial" w:cs="Arial"/>
          <w:bCs/>
          <w:iCs/>
          <w:sz w:val="22"/>
        </w:rPr>
        <w:t>17)</w:t>
      </w:r>
    </w:p>
    <w:p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Palác Kinských:</w:t>
      </w:r>
    </w:p>
    <w:p w:rsidR="002170C4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1" w:history="1">
        <w:r w:rsidR="005B7DF1" w:rsidRPr="00895518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895518">
        <w:rPr>
          <w:rFonts w:ascii="Arial" w:hAnsi="Arial" w:cs="Arial"/>
          <w:iCs/>
          <w:sz w:val="22"/>
        </w:rPr>
        <w:t xml:space="preserve"> </w:t>
      </w:r>
      <w:r w:rsidR="00361BF7" w:rsidRPr="00895518">
        <w:rPr>
          <w:rFonts w:ascii="Arial" w:hAnsi="Arial" w:cs="Arial"/>
          <w:iCs/>
          <w:sz w:val="22"/>
        </w:rPr>
        <w:t>(stálá expozice)</w:t>
      </w:r>
      <w:r w:rsidR="005B7DF1" w:rsidRPr="00895518">
        <w:rPr>
          <w:rFonts w:ascii="Arial" w:hAnsi="Arial" w:cs="Arial"/>
          <w:iCs/>
          <w:sz w:val="22"/>
        </w:rPr>
        <w:t xml:space="preserve"> </w:t>
      </w:r>
    </w:p>
    <w:p w:rsidR="000D3FE9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2" w:history="1">
        <w:r w:rsidR="000D3FE9" w:rsidRPr="00895518">
          <w:rPr>
            <w:rStyle w:val="Hypertextovodkaz"/>
            <w:rFonts w:ascii="Arial" w:hAnsi="Arial" w:cs="Arial"/>
            <w:iCs/>
            <w:sz w:val="22"/>
          </w:rPr>
          <w:t>Obraz a kaligrafie. Význam písma v asijských kulturách a vztah k výtvarnému umění</w:t>
        </w:r>
      </w:hyperlink>
      <w:r w:rsidR="000D3FE9" w:rsidRPr="00895518">
        <w:rPr>
          <w:rFonts w:ascii="Arial" w:hAnsi="Arial" w:cs="Arial"/>
          <w:iCs/>
          <w:sz w:val="22"/>
        </w:rPr>
        <w:t xml:space="preserve"> (</w:t>
      </w:r>
      <w:r w:rsidR="00DB2341" w:rsidRPr="00895518">
        <w:rPr>
          <w:rFonts w:ascii="Arial" w:hAnsi="Arial" w:cs="Arial"/>
          <w:iCs/>
          <w:sz w:val="22"/>
        </w:rPr>
        <w:t>do</w:t>
      </w:r>
      <w:r w:rsidR="000D3FE9" w:rsidRPr="00895518">
        <w:rPr>
          <w:rFonts w:ascii="Arial" w:hAnsi="Arial" w:cs="Arial"/>
          <w:iCs/>
          <w:sz w:val="22"/>
        </w:rPr>
        <w:t xml:space="preserve"> 4. 6. 17)</w:t>
      </w:r>
    </w:p>
    <w:p w:rsidR="005D7D0E" w:rsidRPr="00D305A7" w:rsidRDefault="004417B5" w:rsidP="00D305A7">
      <w:pPr>
        <w:spacing w:before="0"/>
        <w:ind w:left="1202" w:right="425"/>
        <w:contextualSpacing/>
        <w:jc w:val="both"/>
        <w:rPr>
          <w:rFonts w:ascii="Arial" w:hAnsi="Arial" w:cs="Arial"/>
          <w:iCs/>
          <w:sz w:val="22"/>
        </w:rPr>
      </w:pPr>
      <w:r>
        <w:fldChar w:fldCharType="begin"/>
      </w:r>
      <w:ins w:id="298" w:author="Mackovičová Kristýna" w:date="2017-03-29T12:02:00Z">
        <w:r w:rsidR="008A3DA2">
          <w:instrText>HYPERLINK "http://www.ngprague.cz/exposition-detail/gerhard-richter/"</w:instrText>
        </w:r>
      </w:ins>
      <w:del w:id="299" w:author="Mackovičová Kristýna" w:date="2017-03-29T12:02:00Z">
        <w:r w:rsidDel="008A3DA2">
          <w:delInstrText xml:space="preserve"> HYPERLINK "http://www.ngprague.cz/exposition-detail/gerhard-richter-a-survey/" </w:delInstrText>
        </w:r>
      </w:del>
      <w:r>
        <w:fldChar w:fldCharType="separate"/>
      </w:r>
      <w:r w:rsidR="002F2A1A" w:rsidRPr="00895518">
        <w:rPr>
          <w:rStyle w:val="Hypertextovodkaz"/>
          <w:rFonts w:ascii="Arial" w:hAnsi="Arial" w:cs="Arial"/>
          <w:iCs/>
          <w:sz w:val="22"/>
        </w:rPr>
        <w:t>Gerhard Richter</w:t>
      </w:r>
      <w:r>
        <w:rPr>
          <w:rStyle w:val="Hypertextovodkaz"/>
          <w:rFonts w:ascii="Arial" w:hAnsi="Arial" w:cs="Arial"/>
          <w:iCs/>
          <w:sz w:val="22"/>
        </w:rPr>
        <w:fldChar w:fldCharType="end"/>
      </w:r>
      <w:r w:rsidR="002F2A1A" w:rsidRPr="00895518">
        <w:rPr>
          <w:rFonts w:ascii="Arial" w:hAnsi="Arial" w:cs="Arial"/>
          <w:iCs/>
          <w:sz w:val="22"/>
        </w:rPr>
        <w:t xml:space="preserve"> (výstava</w:t>
      </w:r>
      <w:r w:rsidR="00E7144B" w:rsidRPr="00895518">
        <w:rPr>
          <w:rFonts w:ascii="Arial" w:hAnsi="Arial" w:cs="Arial"/>
          <w:iCs/>
          <w:sz w:val="22"/>
        </w:rPr>
        <w:t>,</w:t>
      </w:r>
      <w:r w:rsidR="002F2A1A" w:rsidRPr="00895518">
        <w:rPr>
          <w:rFonts w:ascii="Arial" w:hAnsi="Arial" w:cs="Arial"/>
          <w:iCs/>
          <w:sz w:val="22"/>
        </w:rPr>
        <w:t xml:space="preserve"> 26. 4. – 3. 9. 2017) </w:t>
      </w:r>
    </w:p>
    <w:p w:rsidR="002170C4" w:rsidRPr="00895518" w:rsidRDefault="002170C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Salmovský palác:</w:t>
      </w:r>
    </w:p>
    <w:p w:rsidR="00F30188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3" w:history="1">
        <w:r w:rsidR="002170C4" w:rsidRPr="00895518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895518">
        <w:rPr>
          <w:rFonts w:ascii="Arial" w:hAnsi="Arial" w:cs="Arial"/>
          <w:iCs/>
          <w:sz w:val="22"/>
        </w:rPr>
        <w:t xml:space="preserve"> (stálá expozice)</w:t>
      </w:r>
    </w:p>
    <w:p w:rsidR="005638DD" w:rsidRPr="00D305A7" w:rsidRDefault="004417B5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r>
        <w:fldChar w:fldCharType="begin"/>
      </w:r>
      <w:ins w:id="300" w:author="Mackovičová Kristýna" w:date="2017-03-29T12:03:00Z">
        <w:r w:rsidR="008A3DA2">
          <w:instrText>HYPERLINK "http://www.ngprague.cz/exposition-detail/charta-story-pribeh-charty-77/"</w:instrText>
        </w:r>
      </w:ins>
      <w:del w:id="301" w:author="Mackovičová Kristýna" w:date="2017-03-29T12:03:00Z">
        <w:r w:rsidDel="008A3DA2">
          <w:delInstrText xml:space="preserve"> HYPERLINK "http://www.ngprague.cz/exposition-detail/charta-story-charta-77-ve-fotografii/" </w:delInstrText>
        </w:r>
      </w:del>
      <w:r>
        <w:fldChar w:fldCharType="separate"/>
      </w:r>
      <w:r w:rsidR="002F2A1A" w:rsidRPr="00895518">
        <w:rPr>
          <w:rStyle w:val="Hypertextovodkaz"/>
          <w:rFonts w:ascii="Arial" w:hAnsi="Arial" w:cs="Arial"/>
          <w:iCs/>
          <w:sz w:val="22"/>
        </w:rPr>
        <w:t>Příběh Charty</w:t>
      </w:r>
      <w:r>
        <w:rPr>
          <w:rStyle w:val="Hypertextovodkaz"/>
          <w:rFonts w:ascii="Arial" w:hAnsi="Arial" w:cs="Arial"/>
          <w:iCs/>
          <w:sz w:val="22"/>
        </w:rPr>
        <w:fldChar w:fldCharType="end"/>
      </w:r>
      <w:r w:rsidR="002F2A1A" w:rsidRPr="00895518">
        <w:rPr>
          <w:rFonts w:ascii="Arial" w:hAnsi="Arial" w:cs="Arial"/>
          <w:iCs/>
          <w:sz w:val="22"/>
        </w:rPr>
        <w:t xml:space="preserve"> (výstava </w:t>
      </w:r>
      <w:r w:rsidR="008F003E" w:rsidRPr="00895518">
        <w:rPr>
          <w:rFonts w:ascii="Arial" w:hAnsi="Arial" w:cs="Arial"/>
          <w:iCs/>
          <w:sz w:val="22"/>
        </w:rPr>
        <w:t>do</w:t>
      </w:r>
      <w:r w:rsidR="002F2A1A" w:rsidRPr="00895518">
        <w:rPr>
          <w:rFonts w:ascii="Arial" w:hAnsi="Arial" w:cs="Arial"/>
          <w:iCs/>
          <w:sz w:val="22"/>
        </w:rPr>
        <w:t xml:space="preserve"> 19. 1. 2019)</w:t>
      </w:r>
    </w:p>
    <w:p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Schwarzenberský palác:</w:t>
      </w:r>
    </w:p>
    <w:p w:rsidR="002170C4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4" w:history="1">
        <w:r w:rsidR="00791208" w:rsidRPr="00895518">
          <w:rPr>
            <w:rStyle w:val="Hypertextovodkaz"/>
            <w:rFonts w:ascii="Arial" w:hAnsi="Arial" w:cs="Arial"/>
            <w:sz w:val="22"/>
          </w:rPr>
          <w:t>Od rudolfínského umění až po baroko v Čechách</w:t>
        </w:r>
      </w:hyperlink>
      <w:r w:rsidR="00791208" w:rsidRPr="00895518">
        <w:rPr>
          <w:rFonts w:ascii="Arial" w:hAnsi="Arial" w:cs="Arial"/>
          <w:sz w:val="22"/>
        </w:rPr>
        <w:t xml:space="preserve"> (st</w:t>
      </w:r>
      <w:r w:rsidR="002170C4" w:rsidRPr="00895518">
        <w:rPr>
          <w:rFonts w:ascii="Arial" w:hAnsi="Arial" w:cs="Arial"/>
          <w:iCs/>
          <w:sz w:val="22"/>
        </w:rPr>
        <w:t>álá expozice)</w:t>
      </w:r>
    </w:p>
    <w:p w:rsidR="005D7D0E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hyperlink r:id="rId65" w:history="1">
        <w:r w:rsidR="004364AB" w:rsidRPr="00895518">
          <w:rPr>
            <w:rStyle w:val="Hypertextovodkaz"/>
            <w:rFonts w:ascii="Arial" w:hAnsi="Arial" w:cs="Arial"/>
            <w:iCs/>
            <w:sz w:val="22"/>
          </w:rPr>
          <w:t>Šťastný Řím – Francouzští rytci ve Věčném městě</w:t>
        </w:r>
      </w:hyperlink>
      <w:r w:rsidR="004364AB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4364AB" w:rsidRPr="00895518">
        <w:rPr>
          <w:rFonts w:ascii="Arial" w:hAnsi="Arial" w:cs="Arial"/>
          <w:iCs/>
          <w:sz w:val="22"/>
        </w:rPr>
        <w:t xml:space="preserve"> 11. 6. 2017)</w:t>
      </w:r>
    </w:p>
    <w:p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Šternberský palác:</w:t>
      </w:r>
    </w:p>
    <w:p w:rsidR="00C0631C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hyperlink r:id="rId66" w:history="1">
        <w:r w:rsidR="00E06BB9" w:rsidRPr="00895518">
          <w:rPr>
            <w:rStyle w:val="Hypertextovodkaz"/>
            <w:rFonts w:ascii="Arial" w:hAnsi="Arial" w:cs="Arial"/>
            <w:iCs/>
            <w:sz w:val="22"/>
          </w:rPr>
          <w:t>Evropské umění od antiky do baroka</w:t>
        </w:r>
      </w:hyperlink>
      <w:r w:rsidR="005638DD" w:rsidRPr="00895518">
        <w:rPr>
          <w:rFonts w:ascii="Arial" w:hAnsi="Arial" w:cs="Arial"/>
          <w:iCs/>
          <w:sz w:val="22"/>
        </w:rPr>
        <w:t xml:space="preserve"> (stálá expozice)</w:t>
      </w:r>
      <w:r w:rsidR="0096734B" w:rsidRPr="00895518">
        <w:rPr>
          <w:rFonts w:ascii="Arial" w:hAnsi="Arial" w:cs="Arial"/>
          <w:iCs/>
          <w:sz w:val="22"/>
        </w:rPr>
        <w:tab/>
      </w:r>
    </w:p>
    <w:p w:rsidR="00B14CC0" w:rsidRPr="00895518" w:rsidRDefault="00B14CC0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Valdštejnská jízdárna:</w:t>
      </w:r>
    </w:p>
    <w:p w:rsidR="002F2A1A" w:rsidRPr="00D305A7" w:rsidRDefault="007C3FB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hyperlink r:id="rId67" w:history="1">
        <w:r w:rsidR="002F2A1A" w:rsidRPr="00D305A7">
          <w:rPr>
            <w:rStyle w:val="Hypertextovodkaz"/>
            <w:rFonts w:ascii="Arial" w:hAnsi="Arial" w:cs="Arial"/>
            <w:b/>
            <w:iCs/>
            <w:sz w:val="22"/>
          </w:rPr>
          <w:t>František Skála Jízdárna</w:t>
        </w:r>
      </w:hyperlink>
      <w:r w:rsidR="002F2A1A" w:rsidRPr="00D305A7">
        <w:rPr>
          <w:rFonts w:ascii="Arial" w:hAnsi="Arial" w:cs="Arial"/>
          <w:b/>
          <w:iCs/>
          <w:sz w:val="22"/>
        </w:rPr>
        <w:t xml:space="preserve"> (výstava</w:t>
      </w:r>
      <w:r w:rsidR="008F003E" w:rsidRPr="00D305A7">
        <w:rPr>
          <w:rFonts w:ascii="Arial" w:hAnsi="Arial" w:cs="Arial"/>
          <w:b/>
          <w:iCs/>
          <w:sz w:val="22"/>
        </w:rPr>
        <w:t xml:space="preserve"> do</w:t>
      </w:r>
      <w:r w:rsidR="002F2A1A" w:rsidRPr="00D305A7">
        <w:rPr>
          <w:rFonts w:ascii="Arial" w:hAnsi="Arial" w:cs="Arial"/>
          <w:b/>
          <w:iCs/>
          <w:sz w:val="22"/>
        </w:rPr>
        <w:t xml:space="preserve"> 3. 9. 2017)</w:t>
      </w:r>
    </w:p>
    <w:p w:rsidR="002F6C95" w:rsidRPr="00895518" w:rsidRDefault="002F6C95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Obsáhlá výstava děl vzniklých od roku 2004 do současnosti. Zahrnuje speciální pavilony a site-specific instalace jednoho z nejoriginálnějších českých výtvarníků.</w:t>
      </w:r>
    </w:p>
    <w:p w:rsidR="002F2A1A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8" w:history="1">
        <w:r w:rsidR="002F2A1A" w:rsidRPr="00895518">
          <w:rPr>
            <w:rStyle w:val="Hypertextovodkaz"/>
            <w:rFonts w:ascii="Arial" w:hAnsi="Arial" w:cs="Arial"/>
            <w:iCs/>
            <w:sz w:val="22"/>
          </w:rPr>
          <w:t>Arcivévoda Ferdinand II. Habsburský. Renesanční vladař a mecenáš mezi Prahou a Innsbruckem</w:t>
        </w:r>
      </w:hyperlink>
    </w:p>
    <w:p w:rsidR="005D7D0E" w:rsidRPr="00D305A7" w:rsidRDefault="002F2A1A" w:rsidP="00E01485">
      <w:pPr>
        <w:spacing w:before="0"/>
        <w:ind w:left="1202" w:right="425"/>
        <w:jc w:val="both"/>
        <w:rPr>
          <w:rFonts w:ascii="Arial" w:hAnsi="Arial" w:cs="Arial"/>
          <w:iCs/>
          <w:sz w:val="6"/>
          <w:szCs w:val="6"/>
        </w:rPr>
      </w:pPr>
      <w:r w:rsidRPr="00895518">
        <w:rPr>
          <w:rFonts w:ascii="Arial" w:hAnsi="Arial" w:cs="Arial"/>
          <w:iCs/>
          <w:sz w:val="22"/>
        </w:rPr>
        <w:t>(výstava</w:t>
      </w:r>
      <w:r w:rsidR="00E7144B" w:rsidRPr="00895518">
        <w:rPr>
          <w:rFonts w:ascii="Arial" w:hAnsi="Arial" w:cs="Arial"/>
          <w:iCs/>
          <w:sz w:val="22"/>
        </w:rPr>
        <w:t>,</w:t>
      </w:r>
      <w:r w:rsidRPr="00895518">
        <w:rPr>
          <w:rFonts w:ascii="Arial" w:hAnsi="Arial" w:cs="Arial"/>
          <w:iCs/>
          <w:sz w:val="22"/>
        </w:rPr>
        <w:t xml:space="preserve"> 3. 11. 2017 – 25. 2. 2018)</w:t>
      </w:r>
    </w:p>
    <w:p w:rsidR="005D7D0E" w:rsidRPr="00895518" w:rsidRDefault="005D7D0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Veletržní palác:</w:t>
      </w:r>
    </w:p>
    <w:p w:rsidR="0094499F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69" w:history="1">
        <w:r w:rsidR="00F46DC9" w:rsidRPr="00895518">
          <w:rPr>
            <w:rStyle w:val="Hypertextovodkaz"/>
            <w:rFonts w:ascii="Arial" w:hAnsi="Arial" w:cs="Arial"/>
            <w:sz w:val="22"/>
          </w:rPr>
          <w:t>Umění 19., 20. a 21. století</w:t>
        </w:r>
      </w:hyperlink>
      <w:r w:rsidR="00F46DC9" w:rsidRPr="00895518">
        <w:rPr>
          <w:rFonts w:ascii="Arial" w:hAnsi="Arial" w:cs="Arial"/>
          <w:sz w:val="22"/>
        </w:rPr>
        <w:t xml:space="preserve"> </w:t>
      </w:r>
      <w:r w:rsidR="0094499F" w:rsidRPr="00895518">
        <w:rPr>
          <w:rFonts w:ascii="Arial" w:hAnsi="Arial" w:cs="Arial"/>
          <w:iCs/>
          <w:sz w:val="22"/>
        </w:rPr>
        <w:t>(stálá expozice)</w:t>
      </w:r>
    </w:p>
    <w:p w:rsidR="00895518" w:rsidRDefault="007C3FB8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0" w:history="1">
        <w:r w:rsidR="00895518" w:rsidRPr="00D305A7">
          <w:rPr>
            <w:rStyle w:val="Hypertextovodkaz"/>
            <w:rFonts w:ascii="Arial" w:hAnsi="Arial" w:cs="Arial"/>
            <w:b/>
            <w:iCs/>
            <w:sz w:val="22"/>
          </w:rPr>
          <w:t>Aj Wej-wej. Zákon cesty</w:t>
        </w:r>
      </w:hyperlink>
      <w:r w:rsidR="00895518" w:rsidRPr="004D29FD">
        <w:rPr>
          <w:rFonts w:ascii="Arial" w:hAnsi="Arial" w:cs="Arial"/>
          <w:iCs/>
          <w:sz w:val="22"/>
        </w:rPr>
        <w:t xml:space="preserve"> (výstava do 7. 1. 2018)</w:t>
      </w:r>
    </w:p>
    <w:p w:rsidR="00895518" w:rsidRPr="009A45A2" w:rsidRDefault="007C3FB8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1" w:history="1">
        <w:r w:rsidR="00895518" w:rsidRPr="00D305A7">
          <w:rPr>
            <w:rStyle w:val="Hypertextovodkaz"/>
            <w:rFonts w:ascii="Arial" w:hAnsi="Arial" w:cs="Arial"/>
            <w:b/>
            <w:iCs/>
            <w:sz w:val="22"/>
          </w:rPr>
          <w:t>Moving Image Department #7: Brian Eno, Loď, účinkuje Jan Nálevka</w:t>
        </w:r>
      </w:hyperlink>
      <w:r w:rsidR="00895518" w:rsidRPr="009A45A2">
        <w:rPr>
          <w:rFonts w:ascii="Arial" w:hAnsi="Arial" w:cs="Arial"/>
          <w:iCs/>
          <w:sz w:val="22"/>
        </w:rPr>
        <w:t xml:space="preserve"> (výstava do 10. 9. 2017)</w:t>
      </w:r>
    </w:p>
    <w:p w:rsidR="008A121A" w:rsidRPr="00895518" w:rsidRDefault="007C3FB8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2" w:history="1">
        <w:r w:rsidR="008A121A" w:rsidRPr="00D305A7">
          <w:rPr>
            <w:rStyle w:val="Hypertextovodkaz"/>
            <w:rFonts w:ascii="Arial" w:hAnsi="Arial" w:cs="Arial"/>
            <w:b/>
            <w:iCs/>
            <w:sz w:val="22"/>
          </w:rPr>
          <w:t>Jan Zrzavý – ilustrátor a uctívač krásy II.</w:t>
        </w:r>
      </w:hyperlink>
      <w:r w:rsidR="008A121A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8A121A" w:rsidRPr="00895518">
        <w:rPr>
          <w:rFonts w:ascii="Arial" w:hAnsi="Arial" w:cs="Arial"/>
          <w:iCs/>
          <w:sz w:val="22"/>
        </w:rPr>
        <w:t xml:space="preserve"> 4. 6. 2017) </w:t>
      </w:r>
    </w:p>
    <w:p w:rsidR="008A3DA2" w:rsidRDefault="004417B5" w:rsidP="00166E60">
      <w:pPr>
        <w:spacing w:before="0"/>
        <w:ind w:left="1202" w:right="425"/>
        <w:jc w:val="both"/>
        <w:rPr>
          <w:ins w:id="302" w:author="Mackovičová Kristýna" w:date="2017-03-29T12:07:00Z"/>
          <w:rFonts w:ascii="Arial" w:hAnsi="Arial" w:cs="Arial"/>
          <w:iCs/>
          <w:sz w:val="22"/>
        </w:rPr>
      </w:pPr>
      <w:r>
        <w:fldChar w:fldCharType="begin"/>
      </w:r>
      <w:ins w:id="303" w:author="Mackovičová Kristýna" w:date="2017-03-29T12:07:00Z">
        <w:r w:rsidR="008A3DA2">
          <w:instrText>HYPERLINK "http://www.ngprague.cz/exposition-detail/magdalena-jetelova-dotek-doby/"</w:instrText>
        </w:r>
      </w:ins>
      <w:del w:id="304" w:author="Mackovičová Kristýna" w:date="2017-03-29T12:07:00Z">
        <w:r w:rsidDel="008A3DA2">
          <w:delInstrText xml:space="preserve"> HYPERLINK "http://www.ngprague.cz/exposition-detail/prostory-magdaleny-jetelove/" </w:delInstrText>
        </w:r>
      </w:del>
      <w:r>
        <w:fldChar w:fldCharType="separate"/>
      </w:r>
      <w:r w:rsidR="008A121A" w:rsidRPr="00D305A7">
        <w:rPr>
          <w:rStyle w:val="Hypertextovodkaz"/>
          <w:rFonts w:ascii="Arial" w:hAnsi="Arial" w:cs="Arial"/>
          <w:b/>
          <w:iCs/>
          <w:sz w:val="22"/>
        </w:rPr>
        <w:t>Magdalena Jetelová – Dotek doby</w:t>
      </w:r>
      <w:r>
        <w:rPr>
          <w:rStyle w:val="Hypertextovodkaz"/>
          <w:rFonts w:ascii="Arial" w:hAnsi="Arial" w:cs="Arial"/>
          <w:b/>
          <w:iCs/>
          <w:sz w:val="22"/>
        </w:rPr>
        <w:fldChar w:fldCharType="end"/>
      </w:r>
      <w:r w:rsidR="008A121A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8A121A" w:rsidRPr="00895518">
        <w:rPr>
          <w:rFonts w:ascii="Arial" w:hAnsi="Arial" w:cs="Arial"/>
          <w:iCs/>
          <w:sz w:val="22"/>
        </w:rPr>
        <w:t xml:space="preserve"> 3. 9. 2017)</w:t>
      </w:r>
    </w:p>
    <w:p w:rsidR="009B2350" w:rsidRPr="00895518" w:rsidRDefault="007C3FB8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3" w:history="1">
        <w:r w:rsidR="009B2350" w:rsidRPr="00895518">
          <w:rPr>
            <w:rStyle w:val="Hypertextovodkaz"/>
            <w:rFonts w:ascii="Arial" w:hAnsi="Arial" w:cs="Arial"/>
            <w:iCs/>
            <w:sz w:val="22"/>
          </w:rPr>
          <w:t>Poetry Passage #5: L'esprit des poètes officiels et crochus</w:t>
        </w:r>
      </w:hyperlink>
      <w:r w:rsidR="009B2350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9B2350" w:rsidRPr="00895518">
        <w:rPr>
          <w:rFonts w:ascii="Arial" w:hAnsi="Arial" w:cs="Arial"/>
          <w:iCs/>
          <w:sz w:val="22"/>
        </w:rPr>
        <w:t xml:space="preserve"> 10. 9. 2017)</w:t>
      </w:r>
    </w:p>
    <w:p w:rsidR="009B2350" w:rsidRPr="00895518" w:rsidRDefault="007C3FB8" w:rsidP="00166E60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4" w:history="1">
        <w:r w:rsidR="009B2350" w:rsidRPr="00895518">
          <w:rPr>
            <w:rStyle w:val="Hypertextovodkaz"/>
            <w:rFonts w:ascii="Arial" w:hAnsi="Arial" w:cs="Arial"/>
            <w:iCs/>
            <w:sz w:val="22"/>
          </w:rPr>
          <w:t>Introducing Pavla Dundálková: Když zavřu okno, neslyším hluk ulice</w:t>
        </w:r>
      </w:hyperlink>
      <w:r w:rsidR="009B2350" w:rsidRPr="00895518">
        <w:rPr>
          <w:rFonts w:ascii="Arial" w:hAnsi="Arial" w:cs="Arial"/>
          <w:iCs/>
          <w:sz w:val="22"/>
        </w:rPr>
        <w:t xml:space="preserve"> (výstava</w:t>
      </w:r>
      <w:r w:rsidR="008F003E" w:rsidRPr="00895518">
        <w:rPr>
          <w:rFonts w:ascii="Arial" w:hAnsi="Arial" w:cs="Arial"/>
          <w:iCs/>
          <w:sz w:val="22"/>
        </w:rPr>
        <w:t xml:space="preserve"> do</w:t>
      </w:r>
      <w:r w:rsidR="009B2350" w:rsidRPr="00895518">
        <w:rPr>
          <w:rFonts w:ascii="Arial" w:hAnsi="Arial" w:cs="Arial"/>
          <w:iCs/>
          <w:sz w:val="22"/>
        </w:rPr>
        <w:t xml:space="preserve"> 10. 9. 2017)</w:t>
      </w:r>
    </w:p>
    <w:p w:rsidR="00895518" w:rsidRPr="009111F1" w:rsidDel="008A3DA2" w:rsidRDefault="004417B5" w:rsidP="00895518">
      <w:pPr>
        <w:spacing w:before="0"/>
        <w:ind w:left="1202" w:right="425"/>
        <w:jc w:val="both"/>
        <w:rPr>
          <w:del w:id="305" w:author="Mackovičová Kristýna" w:date="2017-03-29T12:08:00Z"/>
          <w:rFonts w:ascii="Arial" w:hAnsi="Arial" w:cs="Arial"/>
          <w:iCs/>
          <w:sz w:val="22"/>
        </w:rPr>
      </w:pPr>
      <w:del w:id="306" w:author="Mackovičová Kristýna" w:date="2017-03-29T12:08:00Z">
        <w:r w:rsidDel="008A3DA2">
          <w:fldChar w:fldCharType="begin"/>
        </w:r>
        <w:r w:rsidDel="008A3DA2">
          <w:delInstrText xml:space="preserve"> HYPERLINK "http://www.ngprague.cz/exposition-detail/epos-257-retroreflexe/" </w:delInstrText>
        </w:r>
        <w:r w:rsidDel="008A3DA2">
          <w:fldChar w:fldCharType="separate"/>
        </w:r>
        <w:r w:rsidR="00895518" w:rsidRPr="009111F1" w:rsidDel="008A3DA2">
          <w:rPr>
            <w:rStyle w:val="Hypertextovodkaz"/>
            <w:rFonts w:ascii="Arial" w:hAnsi="Arial" w:cs="Arial"/>
            <w:iCs/>
            <w:sz w:val="22"/>
          </w:rPr>
          <w:delText>Epos 257. Retroreflexe</w:delText>
        </w:r>
        <w:r w:rsidDel="008A3DA2">
          <w:rPr>
            <w:rStyle w:val="Hypertextovodkaz"/>
            <w:rFonts w:ascii="Arial" w:hAnsi="Arial" w:cs="Arial"/>
            <w:iCs/>
            <w:sz w:val="22"/>
          </w:rPr>
          <w:fldChar w:fldCharType="end"/>
        </w:r>
        <w:r w:rsidR="00895518" w:rsidRPr="009111F1" w:rsidDel="008A3DA2">
          <w:rPr>
            <w:rFonts w:ascii="Arial" w:hAnsi="Arial" w:cs="Arial"/>
            <w:iCs/>
            <w:sz w:val="22"/>
          </w:rPr>
          <w:delText xml:space="preserve"> (výstava do 4. 6. 2017)</w:delText>
        </w:r>
      </w:del>
    </w:p>
    <w:p w:rsidR="00895518" w:rsidRPr="009111F1" w:rsidRDefault="007C3FB8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75" w:history="1">
        <w:r w:rsidR="00895518" w:rsidRPr="009111F1">
          <w:rPr>
            <w:rStyle w:val="Hypertextovodkaz"/>
            <w:rFonts w:ascii="Arial" w:hAnsi="Arial" w:cs="Arial"/>
            <w:iCs/>
            <w:sz w:val="22"/>
          </w:rPr>
          <w:t>Otisky vědění. Řeč keramik</w:t>
        </w:r>
      </w:hyperlink>
      <w:r w:rsidR="00895518" w:rsidRPr="009111F1">
        <w:rPr>
          <w:rFonts w:ascii="Arial" w:hAnsi="Arial" w:cs="Arial"/>
          <w:iCs/>
          <w:sz w:val="22"/>
        </w:rPr>
        <w:t>y (výstava do 27. 8. 2017)</w:t>
      </w:r>
    </w:p>
    <w:p w:rsidR="00895518" w:rsidRDefault="007C3FB8" w:rsidP="00895518">
      <w:pPr>
        <w:spacing w:before="0"/>
        <w:ind w:left="1202" w:right="425"/>
        <w:jc w:val="both"/>
        <w:rPr>
          <w:ins w:id="307" w:author="Mackovičová Kristýna" w:date="2017-03-29T12:08:00Z"/>
          <w:rFonts w:ascii="Arial" w:hAnsi="Arial" w:cs="Arial"/>
          <w:iCs/>
          <w:sz w:val="22"/>
        </w:rPr>
      </w:pPr>
      <w:hyperlink r:id="rId76" w:history="1">
        <w:r w:rsidR="00895518" w:rsidRPr="009111F1">
          <w:rPr>
            <w:rStyle w:val="Hypertextovodkaz"/>
            <w:rFonts w:ascii="Arial" w:hAnsi="Arial" w:cs="Arial"/>
            <w:iCs/>
            <w:sz w:val="22"/>
          </w:rPr>
          <w:t>Keiiči Tahara: Fotosyntéza 1978‒1980</w:t>
        </w:r>
      </w:hyperlink>
      <w:r w:rsidR="00895518" w:rsidRPr="009111F1">
        <w:rPr>
          <w:rFonts w:ascii="Arial" w:hAnsi="Arial" w:cs="Arial"/>
          <w:iCs/>
          <w:sz w:val="22"/>
        </w:rPr>
        <w:t xml:space="preserve"> (výstava do 27. 8. 2017)</w:t>
      </w:r>
    </w:p>
    <w:p w:rsidR="008A3DA2" w:rsidRPr="009111F1" w:rsidRDefault="008A3DA2" w:rsidP="00895518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ins w:id="308" w:author="Mackovičová Kristýna" w:date="2017-03-29T12:08:00Z">
        <w:r>
          <w:fldChar w:fldCharType="begin"/>
        </w:r>
        <w:r>
          <w:instrText xml:space="preserve"> HYPERLINK "http://www.ngprague.cz/exposition-detail/epos-257-retroreflexe/" </w:instrText>
        </w:r>
        <w:r>
          <w:fldChar w:fldCharType="separate"/>
        </w:r>
        <w:r w:rsidRPr="009111F1">
          <w:rPr>
            <w:rStyle w:val="Hypertextovodkaz"/>
            <w:rFonts w:ascii="Arial" w:hAnsi="Arial" w:cs="Arial"/>
            <w:iCs/>
            <w:sz w:val="22"/>
          </w:rPr>
          <w:t>Epos 257. Retroreflexe</w:t>
        </w:r>
        <w:r>
          <w:rPr>
            <w:rStyle w:val="Hypertextovodkaz"/>
            <w:rFonts w:ascii="Arial" w:hAnsi="Arial" w:cs="Arial"/>
            <w:iCs/>
            <w:sz w:val="22"/>
          </w:rPr>
          <w:fldChar w:fldCharType="end"/>
        </w:r>
        <w:r w:rsidRPr="009111F1">
          <w:rPr>
            <w:rFonts w:ascii="Arial" w:hAnsi="Arial" w:cs="Arial"/>
            <w:iCs/>
            <w:sz w:val="22"/>
          </w:rPr>
          <w:t xml:space="preserve"> (výstava do 4. 6. 2017)</w:t>
        </w:r>
      </w:ins>
    </w:p>
    <w:p w:rsidR="007D3DD7" w:rsidRPr="00D305A7" w:rsidRDefault="007D3DD7" w:rsidP="00B95BA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309" w:name="NM"/>
    <w:p w:rsidR="0016773F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"http://www.nm.cz/" </w:instrText>
      </w:r>
      <w:r w:rsidRPr="00D305A7">
        <w:fldChar w:fldCharType="separate"/>
      </w:r>
      <w:r w:rsidR="005D7D0E" w:rsidRPr="00D305A7">
        <w:rPr>
          <w:rStyle w:val="Hypertextovodkaz"/>
          <w:rFonts w:ascii="Arial" w:hAnsi="Arial" w:cs="Arial"/>
          <w:b/>
          <w:iCs/>
          <w:sz w:val="22"/>
        </w:rPr>
        <w:t>Národní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309"/>
    <w:p w:rsidR="008D6C0E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t xml:space="preserve">Hlavní budova </w:t>
      </w:r>
      <w:r w:rsidR="00A150B7" w:rsidRPr="00D305A7">
        <w:rPr>
          <w:rFonts w:ascii="Arial" w:hAnsi="Arial" w:cs="Arial"/>
          <w:iCs/>
          <w:sz w:val="22"/>
        </w:rPr>
        <w:t>je</w:t>
      </w:r>
      <w:r w:rsidRPr="00D305A7">
        <w:rPr>
          <w:rFonts w:ascii="Arial" w:hAnsi="Arial" w:cs="Arial"/>
          <w:iCs/>
          <w:sz w:val="22"/>
        </w:rPr>
        <w:t xml:space="preserve"> z důvodu rekonstrukce </w:t>
      </w:r>
      <w:r w:rsidR="00A150B7" w:rsidRPr="00D305A7">
        <w:rPr>
          <w:rFonts w:ascii="Arial" w:hAnsi="Arial" w:cs="Arial"/>
          <w:iCs/>
          <w:color w:val="FF0000"/>
          <w:sz w:val="22"/>
        </w:rPr>
        <w:t xml:space="preserve">do roku 2018 </w:t>
      </w:r>
      <w:r w:rsidRPr="00D305A7">
        <w:rPr>
          <w:rFonts w:ascii="Arial" w:hAnsi="Arial" w:cs="Arial"/>
          <w:iCs/>
          <w:color w:val="FF0000"/>
          <w:sz w:val="22"/>
        </w:rPr>
        <w:t>uzavřen</w:t>
      </w:r>
      <w:r w:rsidR="00A150B7" w:rsidRPr="00D305A7">
        <w:rPr>
          <w:rFonts w:ascii="Arial" w:hAnsi="Arial" w:cs="Arial"/>
          <w:iCs/>
          <w:color w:val="FF0000"/>
          <w:sz w:val="22"/>
        </w:rPr>
        <w:t>a</w:t>
      </w:r>
      <w:r w:rsidRPr="00D305A7">
        <w:rPr>
          <w:rFonts w:ascii="Arial" w:hAnsi="Arial" w:cs="Arial"/>
          <w:iCs/>
          <w:color w:val="FF0000"/>
          <w:sz w:val="22"/>
        </w:rPr>
        <w:t>.</w:t>
      </w:r>
    </w:p>
    <w:p w:rsidR="00986BF6" w:rsidRDefault="00050455" w:rsidP="00986BF6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t>Lapidárium</w:t>
      </w:r>
      <w:r w:rsidR="00C26EB5" w:rsidRPr="00D305A7">
        <w:rPr>
          <w:rFonts w:ascii="Arial" w:hAnsi="Arial" w:cs="Arial"/>
          <w:b/>
          <w:iCs/>
          <w:sz w:val="22"/>
        </w:rPr>
        <w:t xml:space="preserve">: </w:t>
      </w:r>
      <w:r w:rsidR="006F534E" w:rsidRPr="00D305A7">
        <w:rPr>
          <w:rFonts w:ascii="Arial" w:hAnsi="Arial" w:cs="Arial"/>
          <w:iCs/>
          <w:color w:val="FF0000"/>
          <w:sz w:val="22"/>
        </w:rPr>
        <w:t>D</w:t>
      </w:r>
      <w:r w:rsidR="00986BF6" w:rsidRPr="00D305A7">
        <w:rPr>
          <w:rFonts w:ascii="Arial" w:hAnsi="Arial" w:cs="Arial"/>
          <w:iCs/>
          <w:color w:val="FF0000"/>
          <w:sz w:val="22"/>
        </w:rPr>
        <w:t xml:space="preserve">o </w:t>
      </w:r>
      <w:r w:rsidR="00E66C6F" w:rsidRPr="00D305A7">
        <w:rPr>
          <w:rFonts w:ascii="Arial" w:hAnsi="Arial" w:cs="Arial"/>
          <w:iCs/>
          <w:color w:val="FF0000"/>
          <w:sz w:val="22"/>
        </w:rPr>
        <w:t>1</w:t>
      </w:r>
      <w:r w:rsidR="00986BF6" w:rsidRPr="00D305A7">
        <w:rPr>
          <w:rFonts w:ascii="Arial" w:hAnsi="Arial" w:cs="Arial"/>
          <w:iCs/>
          <w:color w:val="FF0000"/>
          <w:sz w:val="22"/>
        </w:rPr>
        <w:t xml:space="preserve">. </w:t>
      </w:r>
      <w:r w:rsidR="00E66C6F" w:rsidRPr="00D305A7">
        <w:rPr>
          <w:rFonts w:ascii="Arial" w:hAnsi="Arial" w:cs="Arial"/>
          <w:iCs/>
          <w:color w:val="FF0000"/>
          <w:sz w:val="22"/>
        </w:rPr>
        <w:t>5</w:t>
      </w:r>
      <w:r w:rsidR="00986BF6" w:rsidRPr="00D305A7">
        <w:rPr>
          <w:rFonts w:ascii="Arial" w:hAnsi="Arial" w:cs="Arial"/>
          <w:iCs/>
          <w:color w:val="FF0000"/>
          <w:sz w:val="22"/>
        </w:rPr>
        <w:t>. 2017</w:t>
      </w:r>
      <w:r w:rsidR="00E66C6F" w:rsidRPr="00D305A7">
        <w:rPr>
          <w:rFonts w:ascii="Arial" w:hAnsi="Arial" w:cs="Arial"/>
          <w:iCs/>
          <w:color w:val="FF0000"/>
          <w:sz w:val="22"/>
        </w:rPr>
        <w:t xml:space="preserve"> vč.</w:t>
      </w:r>
      <w:r w:rsidR="00986BF6" w:rsidRPr="00D305A7">
        <w:rPr>
          <w:rFonts w:ascii="Arial" w:hAnsi="Arial" w:cs="Arial"/>
          <w:iCs/>
          <w:color w:val="FF0000"/>
          <w:sz w:val="22"/>
        </w:rPr>
        <w:t xml:space="preserve"> uzavřeno</w:t>
      </w:r>
      <w:r w:rsidR="004C0A29" w:rsidRPr="00D305A7">
        <w:rPr>
          <w:rFonts w:ascii="Arial" w:hAnsi="Arial" w:cs="Arial"/>
          <w:iCs/>
          <w:color w:val="FF0000"/>
          <w:sz w:val="22"/>
        </w:rPr>
        <w:t>.</w:t>
      </w:r>
    </w:p>
    <w:p w:rsidR="00B5071D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České muzeum hudby</w:t>
      </w:r>
      <w:r w:rsidR="00B5071D" w:rsidRPr="00D305A7">
        <w:rPr>
          <w:rFonts w:ascii="Arial" w:hAnsi="Arial" w:cs="Arial"/>
          <w:b/>
          <w:iCs/>
          <w:sz w:val="22"/>
        </w:rPr>
        <w:t>:</w:t>
      </w:r>
    </w:p>
    <w:p w:rsidR="00D20A5E" w:rsidRDefault="00B5071D" w:rsidP="00B50695">
      <w:pPr>
        <w:suppressAutoHyphens/>
        <w:spacing w:before="0"/>
        <w:ind w:left="1202"/>
        <w:rPr>
          <w:ins w:id="310" w:author="Mackovičová Kristýna" w:date="2017-03-29T12:54:00Z"/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doba: </w:t>
      </w:r>
      <w:r w:rsidR="008B68F4" w:rsidRPr="00D305A7">
        <w:rPr>
          <w:rFonts w:ascii="Arial" w:hAnsi="Arial" w:cs="Arial"/>
          <w:iCs/>
          <w:sz w:val="22"/>
        </w:rPr>
        <w:t>St – Po 10:00 – 18:00</w:t>
      </w:r>
      <w:r w:rsidR="0024526B" w:rsidRPr="00D305A7">
        <w:rPr>
          <w:rFonts w:ascii="Arial" w:hAnsi="Arial" w:cs="Arial"/>
          <w:iCs/>
          <w:sz w:val="22"/>
        </w:rPr>
        <w:t xml:space="preserve">. </w:t>
      </w:r>
    </w:p>
    <w:p w:rsidR="007C7D44" w:rsidRDefault="00791731" w:rsidP="00791731">
      <w:pPr>
        <w:suppressAutoHyphens/>
        <w:spacing w:before="0"/>
        <w:ind w:left="1202"/>
        <w:rPr>
          <w:ins w:id="311" w:author="Mackovičová Kristýna" w:date="2017-03-29T13:04:00Z"/>
          <w:rFonts w:ascii="Arial" w:hAnsi="Arial" w:cs="Arial"/>
          <w:iCs/>
          <w:color w:val="FF0000"/>
          <w:sz w:val="22"/>
        </w:rPr>
      </w:pPr>
      <w:ins w:id="312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13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10. 4. 2017 – otev</w:t>
        </w:r>
        <w:r w:rsidRPr="00791731">
          <w:rPr>
            <w:rFonts w:ascii="Arial" w:hAnsi="Arial" w:cs="Arial" w:hint="eastAsia"/>
            <w:iCs/>
            <w:color w:val="FF0000"/>
            <w:sz w:val="22"/>
            <w:rPrChange w:id="314" w:author="Mackovičová Kristýna" w:date="2017-03-29T12:55:00Z">
              <w:rPr>
                <w:rFonts w:ascii="Arial" w:hAnsi="Arial" w:cs="Arial" w:hint="eastAsia"/>
                <w:iCs/>
                <w:sz w:val="22"/>
              </w:rPr>
            </w:rPrChange>
          </w:rPr>
          <w:t>ř</w:t>
        </w:r>
        <w:r w:rsidRPr="00791731">
          <w:rPr>
            <w:rFonts w:ascii="Arial" w:hAnsi="Arial" w:cs="Arial"/>
            <w:iCs/>
            <w:color w:val="FF0000"/>
            <w:sz w:val="22"/>
            <w:rPrChange w:id="315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eno do 15</w:t>
        </w:r>
      </w:ins>
      <w:ins w:id="316" w:author="Mackovičová Kristýna" w:date="2017-03-29T12:55:00Z">
        <w:r>
          <w:rPr>
            <w:rFonts w:ascii="Arial" w:hAnsi="Arial" w:cs="Arial"/>
            <w:iCs/>
            <w:color w:val="FF0000"/>
            <w:sz w:val="22"/>
          </w:rPr>
          <w:t>:</w:t>
        </w:r>
      </w:ins>
      <w:ins w:id="317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18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00</w:t>
        </w:r>
      </w:ins>
      <w:ins w:id="319" w:author="Mackovičová Kristýna" w:date="2017-03-29T12:55:00Z">
        <w:r>
          <w:rPr>
            <w:rFonts w:ascii="Arial" w:hAnsi="Arial" w:cs="Arial"/>
            <w:iCs/>
            <w:color w:val="FF0000"/>
            <w:sz w:val="22"/>
          </w:rPr>
          <w:t xml:space="preserve">; </w:t>
        </w:r>
      </w:ins>
      <w:ins w:id="320" w:author="Mackovičová Kristýna" w:date="2017-03-29T12:54:00Z">
        <w:r w:rsidR="007C7D44">
          <w:rPr>
            <w:rFonts w:ascii="Arial" w:hAnsi="Arial" w:cs="Arial"/>
            <w:iCs/>
            <w:color w:val="FF0000"/>
            <w:sz w:val="22"/>
          </w:rPr>
          <w:t xml:space="preserve">11. 4. 2017 – </w:t>
        </w:r>
      </w:ins>
      <w:ins w:id="321" w:author="Mackovičová Kristýna" w:date="2017-03-29T13:29:00Z">
        <w:r w:rsidR="00750850">
          <w:rPr>
            <w:rFonts w:ascii="Arial" w:hAnsi="Arial" w:cs="Arial"/>
            <w:iCs/>
            <w:color w:val="FF0000"/>
            <w:sz w:val="22"/>
          </w:rPr>
          <w:t>otevřeno</w:t>
        </w:r>
      </w:ins>
      <w:ins w:id="322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23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 xml:space="preserve"> p</w:t>
        </w:r>
        <w:r w:rsidRPr="00791731">
          <w:rPr>
            <w:rFonts w:ascii="Arial" w:hAnsi="Arial" w:cs="Arial" w:hint="eastAsia"/>
            <w:iCs/>
            <w:color w:val="FF0000"/>
            <w:sz w:val="22"/>
            <w:rPrChange w:id="324" w:author="Mackovičová Kristýna" w:date="2017-03-29T12:55:00Z">
              <w:rPr>
                <w:rFonts w:ascii="Arial" w:hAnsi="Arial" w:cs="Arial" w:hint="eastAsia"/>
                <w:iCs/>
                <w:sz w:val="22"/>
              </w:rPr>
            </w:rPrChange>
          </w:rPr>
          <w:t>ř</w:t>
        </w:r>
        <w:r w:rsidRPr="00791731">
          <w:rPr>
            <w:rFonts w:ascii="Arial" w:hAnsi="Arial" w:cs="Arial"/>
            <w:iCs/>
            <w:color w:val="FF0000"/>
            <w:sz w:val="22"/>
            <w:rPrChange w:id="325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i p</w:t>
        </w:r>
        <w:r w:rsidRPr="00791731">
          <w:rPr>
            <w:rFonts w:ascii="Arial" w:hAnsi="Arial" w:cs="Arial" w:hint="eastAsia"/>
            <w:iCs/>
            <w:color w:val="FF0000"/>
            <w:sz w:val="22"/>
            <w:rPrChange w:id="326" w:author="Mackovičová Kristýna" w:date="2017-03-29T12:55:00Z">
              <w:rPr>
                <w:rFonts w:ascii="Arial" w:hAnsi="Arial" w:cs="Arial" w:hint="eastAsia"/>
                <w:iCs/>
                <w:sz w:val="22"/>
              </w:rPr>
            </w:rPrChange>
          </w:rPr>
          <w:t>ří</w:t>
        </w:r>
        <w:r w:rsidRPr="00791731">
          <w:rPr>
            <w:rFonts w:ascii="Arial" w:hAnsi="Arial" w:cs="Arial"/>
            <w:iCs/>
            <w:color w:val="FF0000"/>
            <w:sz w:val="22"/>
            <w:rPrChange w:id="327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 xml:space="preserve">ležitosti konání výstavy </w:t>
        </w:r>
      </w:ins>
      <w:ins w:id="328" w:author="Mackovičová Kristýna" w:date="2017-03-29T12:56:00Z">
        <w:r>
          <w:rPr>
            <w:rFonts w:ascii="Arial" w:hAnsi="Arial" w:cs="Arial"/>
            <w:iCs/>
            <w:color w:val="FF0000"/>
            <w:sz w:val="22"/>
          </w:rPr>
          <w:fldChar w:fldCharType="begin"/>
        </w:r>
        <w:r>
          <w:rPr>
            <w:rFonts w:ascii="Arial" w:hAnsi="Arial" w:cs="Arial"/>
            <w:iCs/>
            <w:color w:val="FF0000"/>
            <w:sz w:val="22"/>
          </w:rPr>
          <w:instrText xml:space="preserve"> HYPERLINK "http://www.nm.cz/Ceske-muzeum-hudby/Pripravujeme-CMH/Rusalka-1.html" </w:instrText>
        </w:r>
        <w:r>
          <w:rPr>
            <w:rFonts w:ascii="Arial" w:hAnsi="Arial" w:cs="Arial"/>
            <w:iCs/>
            <w:color w:val="FF0000"/>
            <w:sz w:val="22"/>
          </w:rPr>
          <w:fldChar w:fldCharType="separate"/>
        </w:r>
        <w:r w:rsidRPr="00791731">
          <w:rPr>
            <w:rStyle w:val="Hypertextovodkaz"/>
            <w:rFonts w:cs="Arial"/>
            <w:rPrChange w:id="329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Rusalka</w:t>
        </w:r>
        <w:r>
          <w:rPr>
            <w:rFonts w:ascii="Arial" w:hAnsi="Arial" w:cs="Arial"/>
            <w:iCs/>
            <w:color w:val="FF0000"/>
            <w:sz w:val="22"/>
          </w:rPr>
          <w:fldChar w:fldCharType="end"/>
        </w:r>
      </w:ins>
      <w:ins w:id="330" w:author="Mackovičová Kristýna" w:date="2017-03-29T12:55:00Z">
        <w:r>
          <w:rPr>
            <w:rFonts w:ascii="Arial" w:hAnsi="Arial" w:cs="Arial"/>
            <w:iCs/>
            <w:color w:val="FF0000"/>
            <w:sz w:val="22"/>
          </w:rPr>
          <w:t xml:space="preserve">; </w:t>
        </w:r>
      </w:ins>
    </w:p>
    <w:p w:rsidR="00791731" w:rsidRPr="00791731" w:rsidRDefault="00791731" w:rsidP="00791731">
      <w:pPr>
        <w:suppressAutoHyphens/>
        <w:spacing w:before="0"/>
        <w:ind w:left="1202"/>
        <w:rPr>
          <w:rFonts w:ascii="Arial" w:hAnsi="Arial" w:cs="Arial"/>
          <w:iCs/>
          <w:color w:val="FF0000"/>
          <w:sz w:val="22"/>
          <w:rPrChange w:id="331" w:author="Mackovičová Kristýna" w:date="2017-03-29T12:55:00Z">
            <w:rPr>
              <w:rFonts w:ascii="Arial" w:hAnsi="Arial" w:cs="Arial"/>
              <w:iCs/>
              <w:sz w:val="22"/>
            </w:rPr>
          </w:rPrChange>
        </w:rPr>
      </w:pPr>
      <w:ins w:id="332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33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14.</w:t>
        </w:r>
      </w:ins>
      <w:ins w:id="334" w:author="Mackovičová Kristýna" w:date="2017-03-29T12:55:00Z">
        <w:r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35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36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–</w:t>
        </w:r>
      </w:ins>
      <w:ins w:id="337" w:author="Mackovičová Kristýna" w:date="2017-03-29T12:55:00Z">
        <w:r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38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39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17. 4. 2017 (Velikonoce) – otev</w:t>
        </w:r>
        <w:r w:rsidRPr="00791731">
          <w:rPr>
            <w:rFonts w:ascii="Arial" w:hAnsi="Arial" w:cs="Arial" w:hint="eastAsia"/>
            <w:iCs/>
            <w:color w:val="FF0000"/>
            <w:sz w:val="22"/>
            <w:rPrChange w:id="340" w:author="Mackovičová Kristýna" w:date="2017-03-29T12:55:00Z">
              <w:rPr>
                <w:rFonts w:ascii="Arial" w:hAnsi="Arial" w:cs="Arial" w:hint="eastAsia"/>
                <w:iCs/>
                <w:sz w:val="22"/>
              </w:rPr>
            </w:rPrChange>
          </w:rPr>
          <w:t>ř</w:t>
        </w:r>
        <w:r w:rsidR="007C7D44">
          <w:rPr>
            <w:rFonts w:ascii="Arial" w:hAnsi="Arial" w:cs="Arial"/>
            <w:iCs/>
            <w:color w:val="FF0000"/>
            <w:sz w:val="22"/>
          </w:rPr>
          <w:t>eno 10:</w:t>
        </w:r>
        <w:r w:rsidRPr="00791731">
          <w:rPr>
            <w:rFonts w:ascii="Arial" w:hAnsi="Arial" w:cs="Arial"/>
            <w:iCs/>
            <w:color w:val="FF0000"/>
            <w:sz w:val="22"/>
            <w:rPrChange w:id="341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00</w:t>
        </w:r>
      </w:ins>
      <w:ins w:id="342" w:author="Mackovičová Kristýna" w:date="2017-03-29T13:04:00Z">
        <w:r w:rsidR="007C7D44"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43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44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–</w:t>
        </w:r>
      </w:ins>
      <w:ins w:id="345" w:author="Mackovičová Kristýna" w:date="2017-03-29T13:04:00Z">
        <w:r w:rsidR="007C7D44"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46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47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18</w:t>
        </w:r>
      </w:ins>
      <w:ins w:id="348" w:author="Mackovičová Kristýna" w:date="2017-03-29T13:04:00Z">
        <w:r w:rsidR="007C7D44">
          <w:rPr>
            <w:rFonts w:ascii="Arial" w:hAnsi="Arial" w:cs="Arial"/>
            <w:iCs/>
            <w:color w:val="FF0000"/>
            <w:sz w:val="22"/>
          </w:rPr>
          <w:t>:</w:t>
        </w:r>
      </w:ins>
      <w:ins w:id="349" w:author="Mackovičová Kristýna" w:date="2017-03-29T12:54:00Z">
        <w:r w:rsidRPr="00791731">
          <w:rPr>
            <w:rFonts w:ascii="Arial" w:hAnsi="Arial" w:cs="Arial"/>
            <w:iCs/>
            <w:color w:val="FF0000"/>
            <w:sz w:val="22"/>
            <w:rPrChange w:id="350" w:author="Mackovičová Kristýna" w:date="2017-03-29T12:55:00Z">
              <w:rPr>
                <w:rFonts w:ascii="Arial" w:hAnsi="Arial" w:cs="Arial"/>
                <w:iCs/>
                <w:sz w:val="22"/>
              </w:rPr>
            </w:rPrChange>
          </w:rPr>
          <w:t>00</w:t>
        </w:r>
      </w:ins>
      <w:ins w:id="351" w:author="Mackovičová Kristýna" w:date="2017-03-29T12:55:00Z">
        <w:r>
          <w:rPr>
            <w:rFonts w:ascii="Arial" w:hAnsi="Arial" w:cs="Arial"/>
            <w:iCs/>
            <w:color w:val="FF0000"/>
            <w:sz w:val="22"/>
          </w:rPr>
          <w:t>.</w:t>
        </w:r>
      </w:ins>
    </w:p>
    <w:p w:rsidR="009D3D8B" w:rsidRDefault="007C3FB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77" w:history="1">
        <w:r w:rsidR="002160E1" w:rsidRPr="00D305A7">
          <w:rPr>
            <w:rStyle w:val="Hypertextovodkaz"/>
            <w:rFonts w:ascii="Arial" w:hAnsi="Arial" w:cs="Arial"/>
            <w:iCs/>
            <w:sz w:val="22"/>
          </w:rPr>
          <w:t>Člověk – nástroj – hudba</w:t>
        </w:r>
      </w:hyperlink>
      <w:r w:rsidR="008F003E" w:rsidRPr="00D305A7">
        <w:rPr>
          <w:rFonts w:ascii="Arial" w:hAnsi="Arial" w:cs="Arial"/>
          <w:iCs/>
          <w:sz w:val="22"/>
        </w:rPr>
        <w:t xml:space="preserve"> (stálá expozice)</w:t>
      </w:r>
    </w:p>
    <w:p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Musaion, Letohrádek Kinských:</w:t>
      </w:r>
    </w:p>
    <w:p w:rsidR="00747E19" w:rsidRDefault="00647015">
      <w:pPr>
        <w:suppressAutoHyphens/>
        <w:spacing w:before="0"/>
        <w:ind w:left="1202" w:right="425"/>
        <w:rPr>
          <w:ins w:id="352" w:author="Mackovičová Kristýna" w:date="2017-03-29T13:09:00Z"/>
          <w:rFonts w:ascii="Arial" w:hAnsi="Arial" w:cs="Arial"/>
          <w:iCs/>
          <w:sz w:val="22"/>
        </w:rPr>
        <w:pPrChange w:id="353" w:author="Mackovičová Kristýna" w:date="2017-03-29T13:09:00Z">
          <w:pPr>
            <w:spacing w:before="0"/>
          </w:pPr>
        </w:pPrChange>
      </w:pPr>
      <w:r w:rsidRPr="00D305A7">
        <w:rPr>
          <w:rFonts w:ascii="Arial" w:hAnsi="Arial" w:cs="Arial"/>
          <w:iCs/>
          <w:sz w:val="22"/>
        </w:rPr>
        <w:t>Běžná otevírací doba Út – Ne 10:00 – 18:</w:t>
      </w:r>
      <w:r w:rsidR="00895518">
        <w:rPr>
          <w:rFonts w:ascii="Arial" w:hAnsi="Arial" w:cs="Arial"/>
          <w:iCs/>
          <w:sz w:val="22"/>
        </w:rPr>
        <w:t>00</w:t>
      </w:r>
      <w:ins w:id="354" w:author="Mackovičová Kristýna" w:date="2017-03-29T13:10:00Z">
        <w:r w:rsidR="00747E19">
          <w:rPr>
            <w:rFonts w:ascii="Arial" w:hAnsi="Arial" w:cs="Arial"/>
            <w:iCs/>
            <w:sz w:val="22"/>
          </w:rPr>
          <w:t xml:space="preserve">                    </w:t>
        </w:r>
      </w:ins>
      <w:ins w:id="355" w:author="Mackovičová Kristýna" w:date="2017-03-29T13:09:00Z">
        <w:r w:rsidR="00747E19">
          <w:rPr>
            <w:rFonts w:ascii="Arial" w:hAnsi="Arial" w:cs="Arial"/>
            <w:iCs/>
            <w:color w:val="FF0000"/>
            <w:sz w:val="22"/>
          </w:rPr>
          <w:t>29.</w:t>
        </w:r>
      </w:ins>
      <w:ins w:id="356" w:author="Mackovičová Kristýna" w:date="2017-03-29T13:10:00Z">
        <w:r w:rsidR="00747E19"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57" w:author="Mackovičová Kristýna" w:date="2017-03-29T13:09:00Z">
        <w:r w:rsidR="00747E19">
          <w:rPr>
            <w:rFonts w:ascii="Arial" w:hAnsi="Arial" w:cs="Arial"/>
            <w:iCs/>
            <w:color w:val="FF0000"/>
            <w:sz w:val="22"/>
          </w:rPr>
          <w:t>– 31. 3. 2017 – zavřeno.</w:t>
        </w:r>
        <w:r w:rsidR="00747E19">
          <w:rPr>
            <w:rFonts w:ascii="Arial" w:hAnsi="Arial" w:cs="Arial"/>
            <w:iCs/>
            <w:sz w:val="22"/>
          </w:rPr>
          <w:t xml:space="preserve"> </w:t>
        </w:r>
      </w:ins>
    </w:p>
    <w:p w:rsidR="00747E19" w:rsidRPr="00210A34" w:rsidRDefault="00747E19" w:rsidP="00747E19">
      <w:pPr>
        <w:suppressAutoHyphens/>
        <w:spacing w:before="0"/>
        <w:ind w:left="1202" w:right="425"/>
        <w:rPr>
          <w:ins w:id="358" w:author="Mackovičová Kristýna" w:date="2017-03-29T13:09:00Z"/>
          <w:rFonts w:ascii="Arial" w:hAnsi="Arial" w:cs="Arial"/>
          <w:iCs/>
          <w:color w:val="FF0000"/>
          <w:sz w:val="22"/>
        </w:rPr>
      </w:pPr>
      <w:ins w:id="359" w:author="Mackovičová Kristýna" w:date="2017-03-29T13:09:00Z">
        <w:r w:rsidRPr="00210A34">
          <w:rPr>
            <w:rFonts w:ascii="Arial" w:hAnsi="Arial" w:cs="Arial"/>
            <w:iCs/>
            <w:color w:val="FF0000"/>
            <w:sz w:val="22"/>
          </w:rPr>
          <w:t>14. 4. 2017 (Velký pátek) – otev</w:t>
        </w:r>
        <w:r w:rsidRPr="00210A34">
          <w:rPr>
            <w:rFonts w:ascii="Arial" w:hAnsi="Arial" w:cs="Arial" w:hint="eastAsia"/>
            <w:iCs/>
            <w:color w:val="FF0000"/>
            <w:sz w:val="22"/>
          </w:rPr>
          <w:t>ř</w:t>
        </w:r>
        <w:r w:rsidRPr="00210A34">
          <w:rPr>
            <w:rFonts w:ascii="Arial" w:hAnsi="Arial" w:cs="Arial"/>
            <w:iCs/>
            <w:color w:val="FF0000"/>
            <w:sz w:val="22"/>
          </w:rPr>
          <w:t>eno 10</w:t>
        </w:r>
        <w:r>
          <w:rPr>
            <w:rFonts w:ascii="Arial" w:hAnsi="Arial" w:cs="Arial"/>
            <w:iCs/>
            <w:color w:val="FF0000"/>
            <w:sz w:val="22"/>
          </w:rPr>
          <w:t>:</w:t>
        </w:r>
        <w:r w:rsidRPr="00210A34">
          <w:rPr>
            <w:rFonts w:ascii="Arial" w:hAnsi="Arial" w:cs="Arial"/>
            <w:iCs/>
            <w:color w:val="FF0000"/>
            <w:sz w:val="22"/>
          </w:rPr>
          <w:t>00</w:t>
        </w:r>
        <w:r>
          <w:rPr>
            <w:rFonts w:ascii="Arial" w:hAnsi="Arial" w:cs="Arial"/>
            <w:iCs/>
            <w:color w:val="FF0000"/>
            <w:sz w:val="22"/>
          </w:rPr>
          <w:t xml:space="preserve"> </w:t>
        </w:r>
        <w:r w:rsidRPr="00210A34">
          <w:rPr>
            <w:rFonts w:ascii="Arial" w:hAnsi="Arial" w:cs="Arial"/>
            <w:iCs/>
            <w:color w:val="FF0000"/>
            <w:sz w:val="22"/>
          </w:rPr>
          <w:t>–</w:t>
        </w:r>
        <w:r>
          <w:rPr>
            <w:rFonts w:ascii="Arial" w:hAnsi="Arial" w:cs="Arial"/>
            <w:iCs/>
            <w:color w:val="FF0000"/>
            <w:sz w:val="22"/>
          </w:rPr>
          <w:t xml:space="preserve"> </w:t>
        </w:r>
        <w:r w:rsidRPr="00210A34">
          <w:rPr>
            <w:rFonts w:ascii="Arial" w:hAnsi="Arial" w:cs="Arial"/>
            <w:iCs/>
            <w:color w:val="FF0000"/>
            <w:sz w:val="22"/>
          </w:rPr>
          <w:t>18</w:t>
        </w:r>
        <w:r>
          <w:rPr>
            <w:rFonts w:ascii="Arial" w:hAnsi="Arial" w:cs="Arial"/>
            <w:iCs/>
            <w:color w:val="FF0000"/>
            <w:sz w:val="22"/>
          </w:rPr>
          <w:t>:</w:t>
        </w:r>
        <w:r w:rsidRPr="00210A34">
          <w:rPr>
            <w:rFonts w:ascii="Arial" w:hAnsi="Arial" w:cs="Arial"/>
            <w:iCs/>
            <w:color w:val="FF0000"/>
            <w:sz w:val="22"/>
          </w:rPr>
          <w:t>00</w:t>
        </w:r>
        <w:r>
          <w:rPr>
            <w:rFonts w:ascii="Arial" w:hAnsi="Arial" w:cs="Arial"/>
            <w:iCs/>
            <w:color w:val="FF0000"/>
            <w:sz w:val="22"/>
          </w:rPr>
          <w:t xml:space="preserve">; </w:t>
        </w:r>
        <w:r w:rsidRPr="00210A34">
          <w:rPr>
            <w:rFonts w:ascii="Arial" w:hAnsi="Arial" w:cs="Arial"/>
            <w:iCs/>
            <w:color w:val="FF0000"/>
            <w:sz w:val="22"/>
          </w:rPr>
          <w:t>17. 4. 2017 (Velikono</w:t>
        </w:r>
        <w:r w:rsidRPr="00210A34">
          <w:rPr>
            <w:rFonts w:ascii="Arial" w:hAnsi="Arial" w:cs="Arial" w:hint="eastAsia"/>
            <w:iCs/>
            <w:color w:val="FF0000"/>
            <w:sz w:val="22"/>
          </w:rPr>
          <w:t>č</w:t>
        </w:r>
        <w:r w:rsidRPr="00210A34">
          <w:rPr>
            <w:rFonts w:ascii="Arial" w:hAnsi="Arial" w:cs="Arial"/>
            <w:iCs/>
            <w:color w:val="FF0000"/>
            <w:sz w:val="22"/>
          </w:rPr>
          <w:t>ní pond</w:t>
        </w:r>
        <w:r w:rsidRPr="00210A34">
          <w:rPr>
            <w:rFonts w:ascii="Arial" w:hAnsi="Arial" w:cs="Arial" w:hint="eastAsia"/>
            <w:iCs/>
            <w:color w:val="FF0000"/>
            <w:sz w:val="22"/>
          </w:rPr>
          <w:t>ě</w:t>
        </w:r>
        <w:r w:rsidRPr="00210A34">
          <w:rPr>
            <w:rFonts w:ascii="Arial" w:hAnsi="Arial" w:cs="Arial"/>
            <w:iCs/>
            <w:color w:val="FF0000"/>
            <w:sz w:val="22"/>
          </w:rPr>
          <w:t xml:space="preserve">lí) – </w:t>
        </w:r>
        <w:r>
          <w:rPr>
            <w:rFonts w:ascii="Arial" w:hAnsi="Arial" w:cs="Arial"/>
            <w:iCs/>
            <w:color w:val="FF0000"/>
            <w:sz w:val="22"/>
          </w:rPr>
          <w:t>zavřeno.</w:t>
        </w:r>
      </w:ins>
    </w:p>
    <w:p w:rsidR="00532F21" w:rsidRPr="00D305A7" w:rsidDel="00747E19" w:rsidRDefault="00532F21" w:rsidP="00747E19">
      <w:pPr>
        <w:suppressAutoHyphens/>
        <w:spacing w:before="0"/>
        <w:ind w:left="1202" w:right="425"/>
        <w:rPr>
          <w:del w:id="360" w:author="Mackovičová Kristýna" w:date="2017-03-29T13:09:00Z"/>
          <w:rFonts w:ascii="Arial" w:hAnsi="Arial" w:cs="Arial"/>
          <w:iCs/>
          <w:sz w:val="22"/>
        </w:rPr>
      </w:pPr>
    </w:p>
    <w:p w:rsidR="002160E1" w:rsidRDefault="007C3FB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78" w:history="1">
        <w:r w:rsidR="002160E1" w:rsidRPr="00D305A7">
          <w:rPr>
            <w:rStyle w:val="Hypertextovodkaz"/>
            <w:rFonts w:ascii="Arial" w:hAnsi="Arial" w:cs="Arial"/>
            <w:iCs/>
            <w:sz w:val="22"/>
          </w:rPr>
          <w:t>Česká lidová kultura</w:t>
        </w:r>
      </w:hyperlink>
      <w:r w:rsidR="002160E1" w:rsidRPr="00D305A7">
        <w:rPr>
          <w:rFonts w:ascii="Arial" w:hAnsi="Arial" w:cs="Arial"/>
          <w:iCs/>
          <w:sz w:val="22"/>
        </w:rPr>
        <w:t xml:space="preserve"> (stálá expozice)</w:t>
      </w:r>
    </w:p>
    <w:p w:rsidR="008B68F4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Muzeum Antonína Dvořáka</w:t>
      </w:r>
      <w:r w:rsidR="008B68F4" w:rsidRPr="00D305A7">
        <w:rPr>
          <w:rFonts w:ascii="Arial" w:hAnsi="Arial" w:cs="Arial"/>
          <w:b/>
          <w:iCs/>
          <w:sz w:val="22"/>
        </w:rPr>
        <w:t>:</w:t>
      </w:r>
      <w:r w:rsidRPr="00D305A7">
        <w:rPr>
          <w:rFonts w:ascii="Arial" w:hAnsi="Arial" w:cs="Arial"/>
          <w:b/>
          <w:iCs/>
          <w:sz w:val="22"/>
        </w:rPr>
        <w:t xml:space="preserve"> </w:t>
      </w:r>
    </w:p>
    <w:p w:rsidR="008B68F4" w:rsidRPr="00D305A7" w:rsidRDefault="008B68F4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Út – Ne 10:00 – 13:30 a 14:00 – 17:00</w:t>
      </w:r>
      <w:r w:rsidR="002227E5" w:rsidRPr="00D305A7">
        <w:rPr>
          <w:rFonts w:ascii="Arial" w:hAnsi="Arial" w:cs="Arial"/>
          <w:iCs/>
          <w:sz w:val="22"/>
        </w:rPr>
        <w:t>.</w:t>
      </w:r>
    </w:p>
    <w:p w:rsidR="00CE671E" w:rsidRPr="00D305A7" w:rsidRDefault="00CE671E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color w:val="FF0000"/>
          <w:sz w:val="22"/>
        </w:rPr>
        <w:t>D</w:t>
      </w:r>
      <w:r w:rsidR="006901EC" w:rsidRPr="00D305A7">
        <w:rPr>
          <w:rFonts w:ascii="Arial" w:hAnsi="Arial" w:cs="Arial"/>
          <w:iCs/>
          <w:color w:val="FF0000"/>
          <w:sz w:val="22"/>
        </w:rPr>
        <w:t>o 1</w:t>
      </w:r>
      <w:r w:rsidR="001F6475" w:rsidRPr="00D305A7">
        <w:rPr>
          <w:rFonts w:ascii="Arial" w:hAnsi="Arial" w:cs="Arial"/>
          <w:iCs/>
          <w:color w:val="FF0000"/>
          <w:sz w:val="22"/>
        </w:rPr>
        <w:t xml:space="preserve">. </w:t>
      </w:r>
      <w:r w:rsidR="006901EC" w:rsidRPr="00D305A7">
        <w:rPr>
          <w:rFonts w:ascii="Arial" w:hAnsi="Arial" w:cs="Arial"/>
          <w:iCs/>
          <w:color w:val="FF0000"/>
          <w:sz w:val="22"/>
        </w:rPr>
        <w:t>5</w:t>
      </w:r>
      <w:r w:rsidR="001F6475" w:rsidRPr="00D305A7">
        <w:rPr>
          <w:rFonts w:ascii="Arial" w:hAnsi="Arial" w:cs="Arial"/>
          <w:iCs/>
          <w:color w:val="FF0000"/>
          <w:sz w:val="22"/>
        </w:rPr>
        <w:t>. 2017</w:t>
      </w:r>
      <w:r w:rsidR="00D21A1E" w:rsidRPr="00D305A7">
        <w:rPr>
          <w:rFonts w:ascii="Arial" w:hAnsi="Arial" w:cs="Arial"/>
          <w:iCs/>
          <w:color w:val="FF0000"/>
          <w:sz w:val="22"/>
        </w:rPr>
        <w:t xml:space="preserve"> </w:t>
      </w:r>
      <w:r w:rsidR="006901EC" w:rsidRPr="00D305A7">
        <w:rPr>
          <w:rFonts w:ascii="Arial" w:hAnsi="Arial" w:cs="Arial"/>
          <w:iCs/>
          <w:color w:val="FF0000"/>
          <w:sz w:val="22"/>
        </w:rPr>
        <w:t xml:space="preserve">vč. </w:t>
      </w:r>
      <w:r w:rsidR="001F6475" w:rsidRPr="00D305A7">
        <w:rPr>
          <w:rFonts w:ascii="Arial" w:hAnsi="Arial" w:cs="Arial"/>
          <w:iCs/>
          <w:color w:val="FF0000"/>
          <w:sz w:val="22"/>
        </w:rPr>
        <w:t>muzeu</w:t>
      </w:r>
      <w:r w:rsidR="00CC34FE" w:rsidRPr="00D305A7">
        <w:rPr>
          <w:rFonts w:ascii="Arial" w:hAnsi="Arial" w:cs="Arial"/>
          <w:iCs/>
          <w:color w:val="FF0000"/>
          <w:sz w:val="22"/>
        </w:rPr>
        <w:t>m uzavřeno z důvodu restaurování</w:t>
      </w:r>
      <w:r w:rsidR="001F6475" w:rsidRPr="00D305A7">
        <w:rPr>
          <w:rFonts w:ascii="Arial" w:hAnsi="Arial" w:cs="Arial"/>
          <w:iCs/>
          <w:color w:val="FF0000"/>
          <w:sz w:val="22"/>
        </w:rPr>
        <w:t xml:space="preserve"> fresek. </w:t>
      </w:r>
    </w:p>
    <w:p w:rsidR="00A57D39" w:rsidRPr="00D305A7" w:rsidRDefault="0005045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Muzeum Bedřicha Smetany</w:t>
      </w:r>
      <w:r w:rsidR="00A5725E" w:rsidRPr="00D305A7">
        <w:rPr>
          <w:rFonts w:ascii="Arial" w:hAnsi="Arial" w:cs="Arial"/>
          <w:b/>
          <w:iCs/>
          <w:sz w:val="22"/>
        </w:rPr>
        <w:t>:</w:t>
      </w:r>
    </w:p>
    <w:p w:rsidR="008D6C0E" w:rsidRDefault="008B68F4" w:rsidP="00E01485">
      <w:pPr>
        <w:suppressAutoHyphens/>
        <w:spacing w:before="0"/>
        <w:ind w:left="1202" w:right="425"/>
        <w:rPr>
          <w:ins w:id="361" w:author="Mackovičová Kristýna" w:date="2017-03-29T13:01:00Z"/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St – Po 10:00 – 17:00</w:t>
      </w:r>
      <w:r w:rsidR="00B50695" w:rsidRPr="00D305A7">
        <w:rPr>
          <w:rFonts w:ascii="Arial" w:hAnsi="Arial" w:cs="Arial"/>
          <w:iCs/>
          <w:sz w:val="22"/>
        </w:rPr>
        <w:t xml:space="preserve">  </w:t>
      </w:r>
    </w:p>
    <w:p w:rsidR="00791731" w:rsidRPr="00791731" w:rsidRDefault="00791731" w:rsidP="00791731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rPrChange w:id="362" w:author="Mackovičová Kristýna" w:date="2017-03-29T13:01:00Z">
            <w:rPr>
              <w:rFonts w:ascii="Arial" w:hAnsi="Arial" w:cs="Arial"/>
              <w:iCs/>
              <w:sz w:val="22"/>
            </w:rPr>
          </w:rPrChange>
        </w:rPr>
      </w:pPr>
      <w:ins w:id="363" w:author="Mackovičová Kristýna" w:date="2017-03-29T13:01:00Z">
        <w:r w:rsidRPr="00791731">
          <w:rPr>
            <w:rFonts w:ascii="Arial" w:hAnsi="Arial" w:cs="Arial"/>
            <w:iCs/>
            <w:color w:val="FF0000"/>
            <w:sz w:val="22"/>
            <w:rPrChange w:id="364" w:author="Mackovičová Kristýna" w:date="2017-03-29T13:01:00Z">
              <w:rPr>
                <w:rFonts w:ascii="Arial" w:hAnsi="Arial" w:cs="Arial"/>
                <w:iCs/>
                <w:sz w:val="22"/>
              </w:rPr>
            </w:rPrChange>
          </w:rPr>
          <w:lastRenderedPageBreak/>
          <w:t>3.</w:t>
        </w:r>
      </w:ins>
      <w:ins w:id="365" w:author="Mackovičová Kristýna" w:date="2017-03-29T13:02:00Z">
        <w:r>
          <w:rPr>
            <w:rFonts w:ascii="Arial" w:hAnsi="Arial" w:cs="Arial"/>
            <w:iCs/>
            <w:color w:val="FF0000"/>
            <w:sz w:val="22"/>
          </w:rPr>
          <w:t xml:space="preserve"> - </w:t>
        </w:r>
      </w:ins>
      <w:ins w:id="366" w:author="Mackovičová Kristýna" w:date="2017-03-29T13:01:00Z">
        <w:r w:rsidRPr="00791731">
          <w:rPr>
            <w:rFonts w:ascii="Arial" w:hAnsi="Arial" w:cs="Arial"/>
            <w:iCs/>
            <w:color w:val="FF0000"/>
            <w:sz w:val="22"/>
            <w:rPrChange w:id="367" w:author="Mackovičová Kristýna" w:date="2017-03-29T13:01:00Z">
              <w:rPr>
                <w:rFonts w:ascii="Arial" w:hAnsi="Arial" w:cs="Arial"/>
                <w:iCs/>
                <w:sz w:val="22"/>
              </w:rPr>
            </w:rPrChange>
          </w:rPr>
          <w:t xml:space="preserve">5. 4. 2017 </w:t>
        </w:r>
      </w:ins>
      <w:ins w:id="368" w:author="Mackovičová Kristýna" w:date="2017-03-29T13:02:00Z">
        <w:r>
          <w:rPr>
            <w:rFonts w:ascii="Arial" w:hAnsi="Arial" w:cs="Arial"/>
            <w:iCs/>
            <w:color w:val="FF0000"/>
            <w:sz w:val="22"/>
          </w:rPr>
          <w:t>zavřeno</w:t>
        </w:r>
      </w:ins>
      <w:ins w:id="369" w:author="Mackovičová Kristýna" w:date="2017-03-29T13:01:00Z">
        <w:r>
          <w:rPr>
            <w:rFonts w:ascii="Arial" w:hAnsi="Arial" w:cs="Arial"/>
            <w:iCs/>
            <w:color w:val="FF0000"/>
            <w:sz w:val="22"/>
          </w:rPr>
          <w:t xml:space="preserve">; </w:t>
        </w:r>
        <w:r w:rsidRPr="00791731">
          <w:rPr>
            <w:rFonts w:ascii="Arial" w:hAnsi="Arial" w:cs="Arial"/>
            <w:iCs/>
            <w:color w:val="FF0000"/>
            <w:sz w:val="22"/>
            <w:rPrChange w:id="370" w:author="Mackovičová Kristýna" w:date="2017-03-29T13:01:00Z">
              <w:rPr>
                <w:rFonts w:ascii="Arial" w:hAnsi="Arial" w:cs="Arial"/>
                <w:iCs/>
                <w:sz w:val="22"/>
              </w:rPr>
            </w:rPrChange>
          </w:rPr>
          <w:t>14.</w:t>
        </w:r>
      </w:ins>
      <w:ins w:id="371" w:author="Mackovičová Kristýna" w:date="2017-03-29T13:02:00Z">
        <w:r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72" w:author="Mackovičová Kristýna" w:date="2017-03-29T13:01:00Z">
        <w:r w:rsidRPr="00791731">
          <w:rPr>
            <w:rFonts w:ascii="Arial" w:hAnsi="Arial" w:cs="Arial"/>
            <w:iCs/>
            <w:color w:val="FF0000"/>
            <w:sz w:val="22"/>
            <w:rPrChange w:id="373" w:author="Mackovičová Kristýna" w:date="2017-03-29T13:01:00Z">
              <w:rPr>
                <w:rFonts w:ascii="Arial" w:hAnsi="Arial" w:cs="Arial"/>
                <w:iCs/>
                <w:sz w:val="22"/>
              </w:rPr>
            </w:rPrChange>
          </w:rPr>
          <w:t>–</w:t>
        </w:r>
      </w:ins>
      <w:ins w:id="374" w:author="Mackovičová Kristýna" w:date="2017-03-29T13:02:00Z">
        <w:r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75" w:author="Mackovičová Kristýna" w:date="2017-03-29T13:01:00Z">
        <w:r w:rsidRPr="00791731">
          <w:rPr>
            <w:rFonts w:ascii="Arial" w:hAnsi="Arial" w:cs="Arial"/>
            <w:iCs/>
            <w:color w:val="FF0000"/>
            <w:sz w:val="22"/>
            <w:rPrChange w:id="376" w:author="Mackovičová Kristýna" w:date="2017-03-29T13:01:00Z">
              <w:rPr>
                <w:rFonts w:ascii="Arial" w:hAnsi="Arial" w:cs="Arial"/>
                <w:iCs/>
                <w:sz w:val="22"/>
              </w:rPr>
            </w:rPrChange>
          </w:rPr>
          <w:t>17. 4. 2017 (Velikonoce) – otev</w:t>
        </w:r>
        <w:r w:rsidRPr="00791731">
          <w:rPr>
            <w:rFonts w:ascii="Arial" w:hAnsi="Arial" w:cs="Arial" w:hint="eastAsia"/>
            <w:iCs/>
            <w:color w:val="FF0000"/>
            <w:sz w:val="22"/>
            <w:rPrChange w:id="377" w:author="Mackovičová Kristýna" w:date="2017-03-29T13:01:00Z">
              <w:rPr>
                <w:rFonts w:ascii="Arial" w:hAnsi="Arial" w:cs="Arial" w:hint="eastAsia"/>
                <w:iCs/>
                <w:sz w:val="22"/>
              </w:rPr>
            </w:rPrChange>
          </w:rPr>
          <w:t>ř</w:t>
        </w:r>
        <w:r>
          <w:rPr>
            <w:rFonts w:ascii="Arial" w:hAnsi="Arial" w:cs="Arial"/>
            <w:iCs/>
            <w:color w:val="FF0000"/>
            <w:sz w:val="22"/>
          </w:rPr>
          <w:t>eno 10:00</w:t>
        </w:r>
      </w:ins>
      <w:ins w:id="378" w:author="Mackovičová Kristýna" w:date="2017-03-29T13:04:00Z">
        <w:r w:rsidR="007C7D44"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79" w:author="Mackovičová Kristýna" w:date="2017-03-29T13:01:00Z">
        <w:r>
          <w:rPr>
            <w:rFonts w:ascii="Arial" w:hAnsi="Arial" w:cs="Arial"/>
            <w:iCs/>
            <w:color w:val="FF0000"/>
            <w:sz w:val="22"/>
          </w:rPr>
          <w:t>–</w:t>
        </w:r>
      </w:ins>
      <w:ins w:id="380" w:author="Mackovičová Kristýna" w:date="2017-03-29T13:04:00Z">
        <w:r w:rsidR="007C7D44"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381" w:author="Mackovičová Kristýna" w:date="2017-03-29T13:01:00Z">
        <w:r>
          <w:rPr>
            <w:rFonts w:ascii="Arial" w:hAnsi="Arial" w:cs="Arial"/>
            <w:iCs/>
            <w:color w:val="FF0000"/>
            <w:sz w:val="22"/>
          </w:rPr>
          <w:t>17:</w:t>
        </w:r>
        <w:r w:rsidRPr="00791731">
          <w:rPr>
            <w:rFonts w:ascii="Arial" w:hAnsi="Arial" w:cs="Arial"/>
            <w:iCs/>
            <w:color w:val="FF0000"/>
            <w:sz w:val="22"/>
            <w:rPrChange w:id="382" w:author="Mackovičová Kristýna" w:date="2017-03-29T13:01:00Z">
              <w:rPr>
                <w:rFonts w:ascii="Arial" w:hAnsi="Arial" w:cs="Arial"/>
                <w:iCs/>
                <w:sz w:val="22"/>
              </w:rPr>
            </w:rPrChange>
          </w:rPr>
          <w:t>00</w:t>
        </w:r>
      </w:ins>
      <w:ins w:id="383" w:author="Mackovičová Kristýna" w:date="2017-03-29T13:02:00Z">
        <w:r>
          <w:rPr>
            <w:rFonts w:ascii="Arial" w:hAnsi="Arial" w:cs="Arial"/>
            <w:iCs/>
            <w:color w:val="FF0000"/>
            <w:sz w:val="22"/>
          </w:rPr>
          <w:t>.</w:t>
        </w:r>
      </w:ins>
    </w:p>
    <w:p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Náprstkovo muzeum:</w:t>
      </w:r>
    </w:p>
    <w:p w:rsidR="00B50695" w:rsidRDefault="00647015" w:rsidP="00FA5D1B">
      <w:pPr>
        <w:suppressAutoHyphens/>
        <w:spacing w:before="0"/>
        <w:ind w:left="1202" w:right="283"/>
        <w:rPr>
          <w:ins w:id="384" w:author="Mackovičová Kristýna" w:date="2017-03-29T13:05:00Z"/>
          <w:rFonts w:ascii="Arial" w:hAnsi="Arial" w:cs="Arial"/>
          <w:b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doba: Út, Čt – Ne </w:t>
      </w:r>
      <w:r w:rsidR="00EC5A74" w:rsidRPr="00D305A7">
        <w:rPr>
          <w:rFonts w:ascii="Arial" w:hAnsi="Arial" w:cs="Arial"/>
          <w:iCs/>
          <w:sz w:val="22"/>
        </w:rPr>
        <w:t>10:00 – 18:00, St 9:00 – 18:00.</w:t>
      </w:r>
      <w:r w:rsidR="00105023" w:rsidRPr="00D305A7">
        <w:rPr>
          <w:rFonts w:ascii="Arial" w:hAnsi="Arial" w:cs="Arial"/>
          <w:b/>
          <w:iCs/>
          <w:color w:val="FF0000"/>
          <w:sz w:val="22"/>
        </w:rPr>
        <w:t xml:space="preserve"> </w:t>
      </w:r>
    </w:p>
    <w:p w:rsidR="0035159E" w:rsidRPr="0035159E" w:rsidRDefault="0035159E" w:rsidP="0035159E">
      <w:pPr>
        <w:suppressAutoHyphens/>
        <w:spacing w:before="0"/>
        <w:ind w:left="1202" w:right="283"/>
        <w:rPr>
          <w:rFonts w:ascii="Arial" w:hAnsi="Arial" w:cs="Arial"/>
          <w:iCs/>
          <w:color w:val="FF0000"/>
          <w:sz w:val="22"/>
          <w:rPrChange w:id="385" w:author="Mackovičová Kristýna" w:date="2017-03-29T13:05:00Z">
            <w:rPr>
              <w:rFonts w:ascii="Arial" w:hAnsi="Arial" w:cs="Arial"/>
              <w:b/>
              <w:iCs/>
              <w:color w:val="FF0000"/>
              <w:sz w:val="22"/>
            </w:rPr>
          </w:rPrChange>
        </w:rPr>
      </w:pPr>
      <w:ins w:id="386" w:author="Mackovičová Kristýna" w:date="2017-03-29T13:05:00Z">
        <w:r w:rsidRPr="0035159E">
          <w:rPr>
            <w:rFonts w:ascii="Arial" w:hAnsi="Arial" w:cs="Arial"/>
            <w:iCs/>
            <w:color w:val="FF0000"/>
            <w:sz w:val="22"/>
            <w:rPrChange w:id="387" w:author="Mackovičová Kristýna" w:date="2017-03-29T13:05:00Z">
              <w:rPr>
                <w:rFonts w:ascii="Arial" w:hAnsi="Arial" w:cs="Arial"/>
                <w:b/>
                <w:iCs/>
                <w:color w:val="FF0000"/>
                <w:sz w:val="22"/>
              </w:rPr>
            </w:rPrChange>
          </w:rPr>
          <w:t>14. 4. 2017 (Velký pátek) – otev</w:t>
        </w:r>
        <w:r w:rsidRPr="0035159E">
          <w:rPr>
            <w:rFonts w:ascii="Arial" w:hAnsi="Arial" w:cs="Arial" w:hint="eastAsia"/>
            <w:iCs/>
            <w:color w:val="FF0000"/>
            <w:sz w:val="22"/>
            <w:rPrChange w:id="388" w:author="Mackovičová Kristýna" w:date="2017-03-29T13:05:00Z">
              <w:rPr>
                <w:rFonts w:ascii="Arial" w:hAnsi="Arial" w:cs="Arial" w:hint="eastAsia"/>
                <w:b/>
                <w:iCs/>
                <w:color w:val="FF0000"/>
                <w:sz w:val="22"/>
              </w:rPr>
            </w:rPrChange>
          </w:rPr>
          <w:t>ř</w:t>
        </w:r>
        <w:r>
          <w:rPr>
            <w:rFonts w:ascii="Arial" w:hAnsi="Arial" w:cs="Arial"/>
            <w:iCs/>
            <w:color w:val="FF0000"/>
            <w:sz w:val="22"/>
          </w:rPr>
          <w:t>eno 10:</w:t>
        </w:r>
        <w:r w:rsidRPr="0035159E">
          <w:rPr>
            <w:rFonts w:ascii="Arial" w:hAnsi="Arial" w:cs="Arial"/>
            <w:iCs/>
            <w:color w:val="FF0000"/>
            <w:sz w:val="22"/>
            <w:rPrChange w:id="389" w:author="Mackovičová Kristýna" w:date="2017-03-29T13:05:00Z">
              <w:rPr>
                <w:rFonts w:ascii="Arial" w:hAnsi="Arial" w:cs="Arial"/>
                <w:b/>
                <w:iCs/>
                <w:color w:val="FF0000"/>
                <w:sz w:val="22"/>
              </w:rPr>
            </w:rPrChange>
          </w:rPr>
          <w:t>00</w:t>
        </w:r>
        <w:r>
          <w:rPr>
            <w:rFonts w:ascii="Arial" w:hAnsi="Arial" w:cs="Arial"/>
            <w:iCs/>
            <w:color w:val="FF0000"/>
            <w:sz w:val="22"/>
          </w:rPr>
          <w:t xml:space="preserve"> </w:t>
        </w:r>
        <w:r w:rsidRPr="0035159E">
          <w:rPr>
            <w:rFonts w:ascii="Arial" w:hAnsi="Arial" w:cs="Arial"/>
            <w:iCs/>
            <w:color w:val="FF0000"/>
            <w:sz w:val="22"/>
            <w:rPrChange w:id="390" w:author="Mackovičová Kristýna" w:date="2017-03-29T13:05:00Z">
              <w:rPr>
                <w:rFonts w:ascii="Arial" w:hAnsi="Arial" w:cs="Arial"/>
                <w:b/>
                <w:iCs/>
                <w:color w:val="FF0000"/>
                <w:sz w:val="22"/>
              </w:rPr>
            </w:rPrChange>
          </w:rPr>
          <w:t>–</w:t>
        </w:r>
        <w:r>
          <w:rPr>
            <w:rFonts w:ascii="Arial" w:hAnsi="Arial" w:cs="Arial"/>
            <w:iCs/>
            <w:color w:val="FF0000"/>
            <w:sz w:val="22"/>
          </w:rPr>
          <w:t xml:space="preserve"> </w:t>
        </w:r>
        <w:r w:rsidRPr="0035159E">
          <w:rPr>
            <w:rFonts w:ascii="Arial" w:hAnsi="Arial" w:cs="Arial"/>
            <w:iCs/>
            <w:color w:val="FF0000"/>
            <w:sz w:val="22"/>
            <w:rPrChange w:id="391" w:author="Mackovičová Kristýna" w:date="2017-03-29T13:05:00Z">
              <w:rPr>
                <w:rFonts w:ascii="Arial" w:hAnsi="Arial" w:cs="Arial"/>
                <w:b/>
                <w:iCs/>
                <w:color w:val="FF0000"/>
                <w:sz w:val="22"/>
              </w:rPr>
            </w:rPrChange>
          </w:rPr>
          <w:t>18</w:t>
        </w:r>
        <w:r>
          <w:rPr>
            <w:rFonts w:ascii="Arial" w:hAnsi="Arial" w:cs="Arial"/>
            <w:iCs/>
            <w:color w:val="FF0000"/>
            <w:sz w:val="22"/>
          </w:rPr>
          <w:t>:</w:t>
        </w:r>
        <w:r w:rsidRPr="0035159E">
          <w:rPr>
            <w:rFonts w:ascii="Arial" w:hAnsi="Arial" w:cs="Arial"/>
            <w:iCs/>
            <w:color w:val="FF0000"/>
            <w:sz w:val="22"/>
            <w:rPrChange w:id="392" w:author="Mackovičová Kristýna" w:date="2017-03-29T13:05:00Z">
              <w:rPr>
                <w:rFonts w:ascii="Arial" w:hAnsi="Arial" w:cs="Arial"/>
                <w:b/>
                <w:iCs/>
                <w:color w:val="FF0000"/>
                <w:sz w:val="22"/>
              </w:rPr>
            </w:rPrChange>
          </w:rPr>
          <w:t>00</w:t>
        </w:r>
        <w:r>
          <w:rPr>
            <w:rFonts w:ascii="Arial" w:hAnsi="Arial" w:cs="Arial"/>
            <w:iCs/>
            <w:color w:val="FF0000"/>
            <w:sz w:val="22"/>
          </w:rPr>
          <w:t xml:space="preserve">; </w:t>
        </w:r>
        <w:r w:rsidRPr="0035159E">
          <w:rPr>
            <w:rFonts w:ascii="Arial" w:hAnsi="Arial" w:cs="Arial"/>
            <w:iCs/>
            <w:color w:val="FF0000"/>
            <w:sz w:val="22"/>
            <w:rPrChange w:id="393" w:author="Mackovičová Kristýna" w:date="2017-03-29T13:05:00Z">
              <w:rPr>
                <w:rFonts w:ascii="Arial" w:hAnsi="Arial" w:cs="Arial"/>
                <w:b/>
                <w:iCs/>
                <w:color w:val="FF0000"/>
                <w:sz w:val="22"/>
              </w:rPr>
            </w:rPrChange>
          </w:rPr>
          <w:t>17. 4. 2017 (Velikono</w:t>
        </w:r>
        <w:r w:rsidRPr="0035159E">
          <w:rPr>
            <w:rFonts w:ascii="Arial" w:hAnsi="Arial" w:cs="Arial" w:hint="eastAsia"/>
            <w:iCs/>
            <w:color w:val="FF0000"/>
            <w:sz w:val="22"/>
            <w:rPrChange w:id="394" w:author="Mackovičová Kristýna" w:date="2017-03-29T13:05:00Z">
              <w:rPr>
                <w:rFonts w:ascii="Arial" w:hAnsi="Arial" w:cs="Arial" w:hint="eastAsia"/>
                <w:b/>
                <w:iCs/>
                <w:color w:val="FF0000"/>
                <w:sz w:val="22"/>
              </w:rPr>
            </w:rPrChange>
          </w:rPr>
          <w:t>č</w:t>
        </w:r>
        <w:r w:rsidRPr="0035159E">
          <w:rPr>
            <w:rFonts w:ascii="Arial" w:hAnsi="Arial" w:cs="Arial"/>
            <w:iCs/>
            <w:color w:val="FF0000"/>
            <w:sz w:val="22"/>
            <w:rPrChange w:id="395" w:author="Mackovičová Kristýna" w:date="2017-03-29T13:05:00Z">
              <w:rPr>
                <w:rFonts w:ascii="Arial" w:hAnsi="Arial" w:cs="Arial"/>
                <w:b/>
                <w:iCs/>
                <w:color w:val="FF0000"/>
                <w:sz w:val="22"/>
              </w:rPr>
            </w:rPrChange>
          </w:rPr>
          <w:t>ní pond</w:t>
        </w:r>
        <w:r w:rsidRPr="0035159E">
          <w:rPr>
            <w:rFonts w:ascii="Arial" w:hAnsi="Arial" w:cs="Arial" w:hint="eastAsia"/>
            <w:iCs/>
            <w:color w:val="FF0000"/>
            <w:sz w:val="22"/>
            <w:rPrChange w:id="396" w:author="Mackovičová Kristýna" w:date="2017-03-29T13:05:00Z">
              <w:rPr>
                <w:rFonts w:ascii="Arial" w:hAnsi="Arial" w:cs="Arial" w:hint="eastAsia"/>
                <w:b/>
                <w:iCs/>
                <w:color w:val="FF0000"/>
                <w:sz w:val="22"/>
              </w:rPr>
            </w:rPrChange>
          </w:rPr>
          <w:t>ě</w:t>
        </w:r>
        <w:r>
          <w:rPr>
            <w:rFonts w:ascii="Arial" w:hAnsi="Arial" w:cs="Arial"/>
            <w:iCs/>
            <w:color w:val="FF0000"/>
            <w:sz w:val="22"/>
          </w:rPr>
          <w:t>lí) – zavřeno.</w:t>
        </w:r>
      </w:ins>
    </w:p>
    <w:p w:rsidR="003E5084" w:rsidRPr="00D305A7" w:rsidRDefault="003E5084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Národní památník na Vítkově:</w:t>
      </w:r>
    </w:p>
    <w:p w:rsidR="00915B49" w:rsidRDefault="008D5353" w:rsidP="00E01485">
      <w:pPr>
        <w:suppressAutoHyphens/>
        <w:spacing w:before="0"/>
        <w:ind w:left="1202" w:right="425"/>
        <w:rPr>
          <w:ins w:id="397" w:author="Mackovičová Kristýna" w:date="2017-03-29T13:08:00Z"/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D</w:t>
      </w:r>
      <w:r w:rsidR="00CB02A5" w:rsidRPr="00D305A7">
        <w:rPr>
          <w:rFonts w:ascii="Arial" w:hAnsi="Arial" w:cs="Arial"/>
          <w:iCs/>
          <w:sz w:val="22"/>
        </w:rPr>
        <w:t xml:space="preserve">o 31. </w:t>
      </w:r>
      <w:del w:id="398" w:author="Mackovičová Kristýna" w:date="2017-03-29T13:07:00Z">
        <w:r w:rsidR="009B3D82" w:rsidRPr="00D305A7" w:rsidDel="00640297">
          <w:rPr>
            <w:rFonts w:ascii="Arial" w:hAnsi="Arial" w:cs="Arial"/>
            <w:iCs/>
            <w:sz w:val="22"/>
          </w:rPr>
          <w:delText>3</w:delText>
        </w:r>
      </w:del>
      <w:ins w:id="399" w:author="Mackovičová Kristýna" w:date="2017-03-29T13:07:00Z">
        <w:r w:rsidR="00640297">
          <w:rPr>
            <w:rFonts w:ascii="Arial" w:hAnsi="Arial" w:cs="Arial"/>
            <w:iCs/>
            <w:sz w:val="22"/>
          </w:rPr>
          <w:t>10</w:t>
        </w:r>
      </w:ins>
      <w:r w:rsidR="00CB02A5" w:rsidRPr="00D305A7">
        <w:rPr>
          <w:rFonts w:ascii="Arial" w:hAnsi="Arial" w:cs="Arial"/>
          <w:iCs/>
          <w:sz w:val="22"/>
        </w:rPr>
        <w:t>. 201</w:t>
      </w:r>
      <w:r w:rsidR="009B3D82" w:rsidRPr="00D305A7">
        <w:rPr>
          <w:rFonts w:ascii="Arial" w:hAnsi="Arial" w:cs="Arial"/>
          <w:iCs/>
          <w:sz w:val="22"/>
        </w:rPr>
        <w:t>7 otevřeno St – Ne: 10:00 – 18:00</w:t>
      </w:r>
      <w:del w:id="400" w:author="Mackovičová Kristýna" w:date="2017-03-29T13:07:00Z">
        <w:r w:rsidR="009B3D82" w:rsidRPr="00D305A7" w:rsidDel="00640297">
          <w:rPr>
            <w:rFonts w:ascii="Arial" w:hAnsi="Arial" w:cs="Arial"/>
            <w:iCs/>
            <w:sz w:val="22"/>
          </w:rPr>
          <w:delText>, vyhlídka</w:delText>
        </w:r>
        <w:r w:rsidR="00CB02A5" w:rsidRPr="00D305A7" w:rsidDel="00640297">
          <w:rPr>
            <w:rFonts w:ascii="Arial" w:hAnsi="Arial" w:cs="Arial"/>
            <w:iCs/>
            <w:sz w:val="22"/>
          </w:rPr>
          <w:delText xml:space="preserve"> </w:delText>
        </w:r>
        <w:r w:rsidR="002C0459" w:rsidRPr="00D305A7" w:rsidDel="00640297">
          <w:rPr>
            <w:rFonts w:ascii="Arial" w:hAnsi="Arial" w:cs="Arial"/>
            <w:iCs/>
            <w:sz w:val="22"/>
          </w:rPr>
          <w:delText>S</w:delText>
        </w:r>
        <w:r w:rsidR="00CB02A5" w:rsidRPr="00D305A7" w:rsidDel="00640297">
          <w:rPr>
            <w:rFonts w:ascii="Arial" w:hAnsi="Arial" w:cs="Arial"/>
            <w:iCs/>
            <w:sz w:val="22"/>
          </w:rPr>
          <w:delText>t – Ne 10:00 – 1</w:delText>
        </w:r>
        <w:r w:rsidR="009B3D82" w:rsidRPr="00D305A7" w:rsidDel="00640297">
          <w:rPr>
            <w:rFonts w:ascii="Arial" w:hAnsi="Arial" w:cs="Arial"/>
            <w:iCs/>
            <w:sz w:val="22"/>
          </w:rPr>
          <w:delText>6</w:delText>
        </w:r>
        <w:r w:rsidR="00CB02A5" w:rsidRPr="00D305A7" w:rsidDel="00640297">
          <w:rPr>
            <w:rFonts w:ascii="Arial" w:hAnsi="Arial" w:cs="Arial"/>
            <w:iCs/>
            <w:sz w:val="22"/>
          </w:rPr>
          <w:delText>:00</w:delText>
        </w:r>
      </w:del>
      <w:ins w:id="401" w:author="Mackovičová Kristýna" w:date="2017-03-29T13:07:00Z">
        <w:r w:rsidR="00640297">
          <w:rPr>
            <w:rFonts w:ascii="Arial" w:hAnsi="Arial" w:cs="Arial"/>
            <w:iCs/>
            <w:sz w:val="22"/>
          </w:rPr>
          <w:t xml:space="preserve"> (poslední vstup na vyhlídku v 17:30)</w:t>
        </w:r>
      </w:ins>
      <w:r w:rsidR="00CB02A5" w:rsidRPr="00D305A7">
        <w:rPr>
          <w:rFonts w:ascii="Arial" w:hAnsi="Arial" w:cs="Arial"/>
          <w:iCs/>
          <w:sz w:val="22"/>
        </w:rPr>
        <w:t>.</w:t>
      </w:r>
      <w:r w:rsidR="00915B49" w:rsidRPr="00D305A7">
        <w:rPr>
          <w:rFonts w:ascii="Arial" w:hAnsi="Arial" w:cs="Arial"/>
          <w:iCs/>
          <w:sz w:val="22"/>
        </w:rPr>
        <w:t xml:space="preserve"> </w:t>
      </w:r>
    </w:p>
    <w:p w:rsidR="00483853" w:rsidRPr="00483853" w:rsidRDefault="00483853" w:rsidP="00483853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rPrChange w:id="402" w:author="Mackovičová Kristýna" w:date="2017-03-29T13:08:00Z">
            <w:rPr>
              <w:rFonts w:ascii="Arial" w:hAnsi="Arial" w:cs="Arial"/>
              <w:iCs/>
              <w:sz w:val="22"/>
            </w:rPr>
          </w:rPrChange>
        </w:rPr>
      </w:pPr>
      <w:ins w:id="403" w:author="Mackovičová Kristýna" w:date="2017-03-29T13:08:00Z">
        <w:r w:rsidRPr="00483853">
          <w:rPr>
            <w:rFonts w:ascii="Arial" w:hAnsi="Arial" w:cs="Arial"/>
            <w:iCs/>
            <w:color w:val="FF0000"/>
            <w:sz w:val="22"/>
            <w:rPrChange w:id="404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>14. 4. 2017 (Velký pátek) – otev</w:t>
        </w:r>
        <w:r w:rsidRPr="00483853">
          <w:rPr>
            <w:rFonts w:ascii="Arial" w:hAnsi="Arial" w:cs="Arial" w:hint="eastAsia"/>
            <w:iCs/>
            <w:color w:val="FF0000"/>
            <w:sz w:val="22"/>
            <w:rPrChange w:id="405" w:author="Mackovičová Kristýna" w:date="2017-03-29T13:08:00Z">
              <w:rPr>
                <w:rFonts w:ascii="Arial" w:hAnsi="Arial" w:cs="Arial" w:hint="eastAsia"/>
                <w:iCs/>
                <w:sz w:val="22"/>
              </w:rPr>
            </w:rPrChange>
          </w:rPr>
          <w:t>ř</w:t>
        </w:r>
        <w:r w:rsidRPr="00483853">
          <w:rPr>
            <w:rFonts w:ascii="Arial" w:hAnsi="Arial" w:cs="Arial"/>
            <w:iCs/>
            <w:color w:val="FF0000"/>
            <w:sz w:val="22"/>
            <w:rPrChange w:id="406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>eno 10</w:t>
        </w:r>
        <w:r>
          <w:rPr>
            <w:rFonts w:ascii="Arial" w:hAnsi="Arial" w:cs="Arial"/>
            <w:iCs/>
            <w:color w:val="FF0000"/>
            <w:sz w:val="22"/>
          </w:rPr>
          <w:t>:</w:t>
        </w:r>
        <w:r w:rsidRPr="00483853">
          <w:rPr>
            <w:rFonts w:ascii="Arial" w:hAnsi="Arial" w:cs="Arial"/>
            <w:iCs/>
            <w:color w:val="FF0000"/>
            <w:sz w:val="22"/>
            <w:rPrChange w:id="407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>00</w:t>
        </w:r>
        <w:r>
          <w:rPr>
            <w:rFonts w:ascii="Arial" w:hAnsi="Arial" w:cs="Arial"/>
            <w:iCs/>
            <w:color w:val="FF0000"/>
            <w:sz w:val="22"/>
          </w:rPr>
          <w:t xml:space="preserve"> </w:t>
        </w:r>
        <w:r w:rsidRPr="00483853">
          <w:rPr>
            <w:rFonts w:ascii="Arial" w:hAnsi="Arial" w:cs="Arial"/>
            <w:iCs/>
            <w:color w:val="FF0000"/>
            <w:sz w:val="22"/>
            <w:rPrChange w:id="408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>–</w:t>
        </w:r>
        <w:r>
          <w:rPr>
            <w:rFonts w:ascii="Arial" w:hAnsi="Arial" w:cs="Arial"/>
            <w:iCs/>
            <w:color w:val="FF0000"/>
            <w:sz w:val="22"/>
          </w:rPr>
          <w:t xml:space="preserve"> </w:t>
        </w:r>
        <w:r w:rsidRPr="00483853">
          <w:rPr>
            <w:rFonts w:ascii="Arial" w:hAnsi="Arial" w:cs="Arial"/>
            <w:iCs/>
            <w:color w:val="FF0000"/>
            <w:sz w:val="22"/>
            <w:rPrChange w:id="409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>18</w:t>
        </w:r>
        <w:r>
          <w:rPr>
            <w:rFonts w:ascii="Arial" w:hAnsi="Arial" w:cs="Arial"/>
            <w:iCs/>
            <w:color w:val="FF0000"/>
            <w:sz w:val="22"/>
          </w:rPr>
          <w:t>:</w:t>
        </w:r>
        <w:r w:rsidRPr="00483853">
          <w:rPr>
            <w:rFonts w:ascii="Arial" w:hAnsi="Arial" w:cs="Arial"/>
            <w:iCs/>
            <w:color w:val="FF0000"/>
            <w:sz w:val="22"/>
            <w:rPrChange w:id="410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>00</w:t>
        </w:r>
        <w:r>
          <w:rPr>
            <w:rFonts w:ascii="Arial" w:hAnsi="Arial" w:cs="Arial"/>
            <w:iCs/>
            <w:color w:val="FF0000"/>
            <w:sz w:val="22"/>
          </w:rPr>
          <w:t xml:space="preserve">; </w:t>
        </w:r>
        <w:r w:rsidRPr="00483853">
          <w:rPr>
            <w:rFonts w:ascii="Arial" w:hAnsi="Arial" w:cs="Arial"/>
            <w:iCs/>
            <w:color w:val="FF0000"/>
            <w:sz w:val="22"/>
            <w:rPrChange w:id="411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>17. 4. 2017 (Velikono</w:t>
        </w:r>
        <w:r w:rsidRPr="00483853">
          <w:rPr>
            <w:rFonts w:ascii="Arial" w:hAnsi="Arial" w:cs="Arial" w:hint="eastAsia"/>
            <w:iCs/>
            <w:color w:val="FF0000"/>
            <w:sz w:val="22"/>
            <w:rPrChange w:id="412" w:author="Mackovičová Kristýna" w:date="2017-03-29T13:08:00Z">
              <w:rPr>
                <w:rFonts w:ascii="Arial" w:hAnsi="Arial" w:cs="Arial" w:hint="eastAsia"/>
                <w:iCs/>
                <w:sz w:val="22"/>
              </w:rPr>
            </w:rPrChange>
          </w:rPr>
          <w:t>č</w:t>
        </w:r>
        <w:r w:rsidRPr="00483853">
          <w:rPr>
            <w:rFonts w:ascii="Arial" w:hAnsi="Arial" w:cs="Arial"/>
            <w:iCs/>
            <w:color w:val="FF0000"/>
            <w:sz w:val="22"/>
            <w:rPrChange w:id="413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>ní pond</w:t>
        </w:r>
        <w:r w:rsidRPr="00483853">
          <w:rPr>
            <w:rFonts w:ascii="Arial" w:hAnsi="Arial" w:cs="Arial" w:hint="eastAsia"/>
            <w:iCs/>
            <w:color w:val="FF0000"/>
            <w:sz w:val="22"/>
            <w:rPrChange w:id="414" w:author="Mackovičová Kristýna" w:date="2017-03-29T13:08:00Z">
              <w:rPr>
                <w:rFonts w:ascii="Arial" w:hAnsi="Arial" w:cs="Arial" w:hint="eastAsia"/>
                <w:iCs/>
                <w:sz w:val="22"/>
              </w:rPr>
            </w:rPrChange>
          </w:rPr>
          <w:t>ě</w:t>
        </w:r>
        <w:r w:rsidRPr="00483853">
          <w:rPr>
            <w:rFonts w:ascii="Arial" w:hAnsi="Arial" w:cs="Arial"/>
            <w:iCs/>
            <w:color w:val="FF0000"/>
            <w:sz w:val="22"/>
            <w:rPrChange w:id="415" w:author="Mackovičová Kristýna" w:date="2017-03-29T13:08:00Z">
              <w:rPr>
                <w:rFonts w:ascii="Arial" w:hAnsi="Arial" w:cs="Arial"/>
                <w:iCs/>
                <w:sz w:val="22"/>
              </w:rPr>
            </w:rPrChange>
          </w:rPr>
          <w:t xml:space="preserve">lí) – </w:t>
        </w:r>
        <w:r>
          <w:rPr>
            <w:rFonts w:ascii="Arial" w:hAnsi="Arial" w:cs="Arial"/>
            <w:iCs/>
            <w:color w:val="FF0000"/>
            <w:sz w:val="22"/>
          </w:rPr>
          <w:t>zavřeno.</w:t>
        </w:r>
      </w:ins>
    </w:p>
    <w:p w:rsidR="00A150B7" w:rsidRPr="00D305A7" w:rsidRDefault="00EE268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Nová budova Národního muzea</w:t>
      </w:r>
      <w:r w:rsidR="00A150B7" w:rsidRPr="00D305A7">
        <w:rPr>
          <w:rFonts w:ascii="Arial" w:hAnsi="Arial" w:cs="Arial"/>
          <w:b/>
          <w:iCs/>
          <w:sz w:val="22"/>
        </w:rPr>
        <w:t>:</w:t>
      </w:r>
    </w:p>
    <w:p w:rsidR="00A150B7" w:rsidRDefault="00A150B7" w:rsidP="00E01485">
      <w:pPr>
        <w:suppressAutoHyphens/>
        <w:spacing w:before="0"/>
        <w:ind w:left="1202" w:right="425"/>
        <w:rPr>
          <w:ins w:id="416" w:author="Mackovičová Kristýna" w:date="2017-03-29T12:53:00Z"/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>Běžná otevírací doba: Čt – Út 10:00 – 18:00, St 9:00 – 18:00 (1. středa v měsíci 10:00 – 20:00)</w:t>
      </w:r>
    </w:p>
    <w:p w:rsidR="00791731" w:rsidRPr="00791731" w:rsidRDefault="00791731" w:rsidP="00791731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  <w:rPrChange w:id="417" w:author="Mackovičová Kristýna" w:date="2017-03-29T12:53:00Z">
            <w:rPr>
              <w:rFonts w:ascii="Arial" w:hAnsi="Arial" w:cs="Arial"/>
              <w:iCs/>
              <w:sz w:val="22"/>
            </w:rPr>
          </w:rPrChange>
        </w:rPr>
      </w:pPr>
      <w:ins w:id="418" w:author="Mackovičová Kristýna" w:date="2017-03-29T12:53:00Z">
        <w:r w:rsidRPr="00791731">
          <w:rPr>
            <w:rFonts w:ascii="Arial" w:hAnsi="Arial" w:cs="Arial"/>
            <w:iCs/>
            <w:color w:val="FF0000"/>
            <w:sz w:val="22"/>
            <w:rPrChange w:id="419" w:author="Mackovičová Kristýna" w:date="2017-03-29T12:53:00Z">
              <w:rPr>
                <w:rFonts w:ascii="Arial" w:hAnsi="Arial" w:cs="Arial"/>
                <w:iCs/>
                <w:sz w:val="22"/>
              </w:rPr>
            </w:rPrChange>
          </w:rPr>
          <w:t>14.</w:t>
        </w:r>
        <w:r>
          <w:rPr>
            <w:rFonts w:ascii="Arial" w:hAnsi="Arial" w:cs="Arial"/>
            <w:iCs/>
            <w:color w:val="FF0000"/>
            <w:sz w:val="22"/>
          </w:rPr>
          <w:t xml:space="preserve"> </w:t>
        </w:r>
        <w:r w:rsidRPr="00791731">
          <w:rPr>
            <w:rFonts w:ascii="Arial" w:hAnsi="Arial" w:cs="Arial"/>
            <w:iCs/>
            <w:color w:val="FF0000"/>
            <w:sz w:val="22"/>
            <w:rPrChange w:id="420" w:author="Mackovičová Kristýna" w:date="2017-03-29T12:53:00Z">
              <w:rPr>
                <w:rFonts w:ascii="Arial" w:hAnsi="Arial" w:cs="Arial"/>
                <w:iCs/>
                <w:sz w:val="22"/>
              </w:rPr>
            </w:rPrChange>
          </w:rPr>
          <w:t>–</w:t>
        </w:r>
        <w:r>
          <w:rPr>
            <w:rFonts w:ascii="Arial" w:hAnsi="Arial" w:cs="Arial"/>
            <w:iCs/>
            <w:color w:val="FF0000"/>
            <w:sz w:val="22"/>
          </w:rPr>
          <w:t xml:space="preserve"> </w:t>
        </w:r>
        <w:r w:rsidRPr="00791731">
          <w:rPr>
            <w:rFonts w:ascii="Arial" w:hAnsi="Arial" w:cs="Arial"/>
            <w:iCs/>
            <w:color w:val="FF0000"/>
            <w:sz w:val="22"/>
            <w:rPrChange w:id="421" w:author="Mackovičová Kristýna" w:date="2017-03-29T12:53:00Z">
              <w:rPr>
                <w:rFonts w:ascii="Arial" w:hAnsi="Arial" w:cs="Arial"/>
                <w:iCs/>
                <w:sz w:val="22"/>
              </w:rPr>
            </w:rPrChange>
          </w:rPr>
          <w:t>17. 4. 2017 (Velikonoce) – otev</w:t>
        </w:r>
        <w:r w:rsidRPr="00791731">
          <w:rPr>
            <w:rFonts w:ascii="Arial" w:hAnsi="Arial" w:cs="Arial" w:hint="eastAsia"/>
            <w:iCs/>
            <w:color w:val="FF0000"/>
            <w:sz w:val="22"/>
            <w:rPrChange w:id="422" w:author="Mackovičová Kristýna" w:date="2017-03-29T12:53:00Z">
              <w:rPr>
                <w:rFonts w:ascii="Arial" w:hAnsi="Arial" w:cs="Arial" w:hint="eastAsia"/>
                <w:iCs/>
                <w:sz w:val="22"/>
              </w:rPr>
            </w:rPrChange>
          </w:rPr>
          <w:t>ř</w:t>
        </w:r>
        <w:r w:rsidR="00C6440E">
          <w:rPr>
            <w:rFonts w:ascii="Arial" w:hAnsi="Arial" w:cs="Arial"/>
            <w:iCs/>
            <w:color w:val="FF0000"/>
            <w:sz w:val="22"/>
          </w:rPr>
          <w:t>eno 10:</w:t>
        </w:r>
        <w:r w:rsidRPr="00791731">
          <w:rPr>
            <w:rFonts w:ascii="Arial" w:hAnsi="Arial" w:cs="Arial"/>
            <w:iCs/>
            <w:color w:val="FF0000"/>
            <w:sz w:val="22"/>
            <w:rPrChange w:id="423" w:author="Mackovičová Kristýna" w:date="2017-03-29T12:53:00Z">
              <w:rPr>
                <w:rFonts w:ascii="Arial" w:hAnsi="Arial" w:cs="Arial"/>
                <w:iCs/>
                <w:sz w:val="22"/>
              </w:rPr>
            </w:rPrChange>
          </w:rPr>
          <w:t>00</w:t>
        </w:r>
      </w:ins>
      <w:ins w:id="424" w:author="Mackovičová Kristýna" w:date="2017-03-29T13:03:00Z">
        <w:r w:rsidR="00C6440E"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425" w:author="Mackovičová Kristýna" w:date="2017-03-29T12:53:00Z">
        <w:r w:rsidRPr="00791731">
          <w:rPr>
            <w:rFonts w:ascii="Arial" w:hAnsi="Arial" w:cs="Arial"/>
            <w:iCs/>
            <w:color w:val="FF0000"/>
            <w:sz w:val="22"/>
            <w:rPrChange w:id="426" w:author="Mackovičová Kristýna" w:date="2017-03-29T12:53:00Z">
              <w:rPr>
                <w:rFonts w:ascii="Arial" w:hAnsi="Arial" w:cs="Arial"/>
                <w:iCs/>
                <w:sz w:val="22"/>
              </w:rPr>
            </w:rPrChange>
          </w:rPr>
          <w:t>–</w:t>
        </w:r>
      </w:ins>
      <w:ins w:id="427" w:author="Mackovičová Kristýna" w:date="2017-03-29T13:03:00Z">
        <w:r w:rsidR="00C6440E">
          <w:rPr>
            <w:rFonts w:ascii="Arial" w:hAnsi="Arial" w:cs="Arial"/>
            <w:iCs/>
            <w:color w:val="FF0000"/>
            <w:sz w:val="22"/>
          </w:rPr>
          <w:t xml:space="preserve"> </w:t>
        </w:r>
      </w:ins>
      <w:ins w:id="428" w:author="Mackovičová Kristýna" w:date="2017-03-29T12:53:00Z">
        <w:r w:rsidRPr="00791731">
          <w:rPr>
            <w:rFonts w:ascii="Arial" w:hAnsi="Arial" w:cs="Arial"/>
            <w:iCs/>
            <w:color w:val="FF0000"/>
            <w:sz w:val="22"/>
            <w:rPrChange w:id="429" w:author="Mackovičová Kristýna" w:date="2017-03-29T12:53:00Z">
              <w:rPr>
                <w:rFonts w:ascii="Arial" w:hAnsi="Arial" w:cs="Arial"/>
                <w:iCs/>
                <w:sz w:val="22"/>
              </w:rPr>
            </w:rPrChange>
          </w:rPr>
          <w:t>18</w:t>
        </w:r>
      </w:ins>
      <w:ins w:id="430" w:author="Mackovičová Kristýna" w:date="2017-03-29T13:03:00Z">
        <w:r w:rsidR="00C6440E">
          <w:rPr>
            <w:rFonts w:ascii="Arial" w:hAnsi="Arial" w:cs="Arial"/>
            <w:iCs/>
            <w:color w:val="FF0000"/>
            <w:sz w:val="22"/>
          </w:rPr>
          <w:t>:</w:t>
        </w:r>
      </w:ins>
      <w:ins w:id="431" w:author="Mackovičová Kristýna" w:date="2017-03-29T12:53:00Z">
        <w:r w:rsidRPr="00791731">
          <w:rPr>
            <w:rFonts w:ascii="Arial" w:hAnsi="Arial" w:cs="Arial"/>
            <w:iCs/>
            <w:color w:val="FF0000"/>
            <w:sz w:val="22"/>
            <w:rPrChange w:id="432" w:author="Mackovičová Kristýna" w:date="2017-03-29T12:53:00Z">
              <w:rPr>
                <w:rFonts w:ascii="Arial" w:hAnsi="Arial" w:cs="Arial"/>
                <w:iCs/>
                <w:sz w:val="22"/>
              </w:rPr>
            </w:rPrChange>
          </w:rPr>
          <w:t>00</w:t>
        </w:r>
        <w:r>
          <w:rPr>
            <w:rFonts w:ascii="Arial" w:hAnsi="Arial" w:cs="Arial"/>
            <w:iCs/>
            <w:color w:val="FF0000"/>
            <w:sz w:val="22"/>
          </w:rPr>
          <w:t xml:space="preserve">, </w:t>
        </w:r>
        <w:r w:rsidRPr="00210A34">
          <w:rPr>
            <w:rFonts w:ascii="Arial" w:hAnsi="Arial" w:cs="Arial"/>
            <w:iCs/>
            <w:color w:val="FF0000"/>
            <w:sz w:val="22"/>
          </w:rPr>
          <w:t>20. 4. 2017 – otev</w:t>
        </w:r>
        <w:r w:rsidRPr="00210A34">
          <w:rPr>
            <w:rFonts w:ascii="Arial" w:hAnsi="Arial" w:cs="Arial" w:hint="eastAsia"/>
            <w:iCs/>
            <w:color w:val="FF0000"/>
            <w:sz w:val="22"/>
          </w:rPr>
          <w:t>ř</w:t>
        </w:r>
        <w:r w:rsidRPr="00210A34">
          <w:rPr>
            <w:rFonts w:ascii="Arial" w:hAnsi="Arial" w:cs="Arial"/>
            <w:iCs/>
            <w:color w:val="FF0000"/>
            <w:sz w:val="22"/>
          </w:rPr>
          <w:t xml:space="preserve">eno </w:t>
        </w:r>
        <w:r>
          <w:rPr>
            <w:rFonts w:ascii="Arial" w:hAnsi="Arial" w:cs="Arial"/>
            <w:iCs/>
            <w:color w:val="FF0000"/>
            <w:sz w:val="22"/>
          </w:rPr>
          <w:t xml:space="preserve">do </w:t>
        </w:r>
        <w:r w:rsidR="00C6440E">
          <w:rPr>
            <w:rFonts w:ascii="Arial" w:hAnsi="Arial" w:cs="Arial"/>
            <w:iCs/>
            <w:color w:val="FF0000"/>
            <w:sz w:val="22"/>
          </w:rPr>
          <w:t>14:</w:t>
        </w:r>
        <w:r w:rsidRPr="00210A34">
          <w:rPr>
            <w:rFonts w:ascii="Arial" w:hAnsi="Arial" w:cs="Arial"/>
            <w:iCs/>
            <w:color w:val="FF0000"/>
            <w:sz w:val="22"/>
          </w:rPr>
          <w:t>00</w:t>
        </w:r>
        <w:r>
          <w:rPr>
            <w:rFonts w:ascii="Arial" w:hAnsi="Arial" w:cs="Arial"/>
            <w:iCs/>
            <w:color w:val="FF0000"/>
            <w:sz w:val="22"/>
          </w:rPr>
          <w:t>.</w:t>
        </w:r>
      </w:ins>
    </w:p>
    <w:p w:rsidR="004A1919" w:rsidRPr="00D305A7" w:rsidRDefault="007C3FB8" w:rsidP="00367234">
      <w:pPr>
        <w:suppressAutoHyphens/>
        <w:spacing w:before="0"/>
        <w:ind w:left="1202"/>
        <w:rPr>
          <w:rFonts w:ascii="Arial" w:hAnsi="Arial" w:cs="Arial"/>
          <w:iCs/>
          <w:sz w:val="22"/>
        </w:rPr>
      </w:pPr>
      <w:hyperlink r:id="rId79" w:history="1">
        <w:r w:rsidR="004A1919" w:rsidRPr="00D305A7">
          <w:rPr>
            <w:rStyle w:val="Hypertextovodkaz"/>
            <w:rFonts w:ascii="Arial" w:hAnsi="Arial" w:cs="Arial"/>
            <w:iCs/>
            <w:sz w:val="22"/>
          </w:rPr>
          <w:t>Retro</w:t>
        </w:r>
      </w:hyperlink>
      <w:r w:rsidR="006901EC" w:rsidRPr="00D305A7">
        <w:rPr>
          <w:rFonts w:ascii="Arial" w:hAnsi="Arial" w:cs="Arial"/>
          <w:iCs/>
          <w:sz w:val="22"/>
        </w:rPr>
        <w:t xml:space="preserve"> (výstava do 31</w:t>
      </w:r>
      <w:r w:rsidR="004A1919" w:rsidRPr="00D305A7">
        <w:rPr>
          <w:rFonts w:ascii="Arial" w:hAnsi="Arial" w:cs="Arial"/>
          <w:iCs/>
          <w:sz w:val="22"/>
        </w:rPr>
        <w:t xml:space="preserve">. </w:t>
      </w:r>
      <w:r w:rsidR="006901EC" w:rsidRPr="00D305A7">
        <w:rPr>
          <w:rFonts w:ascii="Arial" w:hAnsi="Arial" w:cs="Arial"/>
          <w:iCs/>
          <w:sz w:val="22"/>
        </w:rPr>
        <w:t>5</w:t>
      </w:r>
      <w:r w:rsidR="004A1919" w:rsidRPr="00D305A7">
        <w:rPr>
          <w:rFonts w:ascii="Arial" w:hAnsi="Arial" w:cs="Arial"/>
          <w:iCs/>
          <w:sz w:val="22"/>
        </w:rPr>
        <w:t>. 2017)</w:t>
      </w:r>
    </w:p>
    <w:p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 xml:space="preserve">Památník Jaroslava Ježka (1906 – 1942) – Modrý pokoj: </w:t>
      </w:r>
    </w:p>
    <w:p w:rsidR="00647015" w:rsidRPr="00D305A7" w:rsidRDefault="0064701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doba: úterý 13:00 – 18:00 </w:t>
      </w:r>
    </w:p>
    <w:p w:rsidR="00771CB2" w:rsidRPr="00D305A7" w:rsidRDefault="00771CB2" w:rsidP="00E01485">
      <w:p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t>Památník Františka Palackého a Františka Ladislava Riegra:</w:t>
      </w:r>
    </w:p>
    <w:p w:rsidR="00771CB2" w:rsidRPr="00D305A7" w:rsidRDefault="006901EC" w:rsidP="00E01485">
      <w:pPr>
        <w:suppressAutoHyphens/>
        <w:spacing w:before="0"/>
        <w:ind w:left="1202" w:right="425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iCs/>
          <w:sz w:val="22"/>
        </w:rPr>
        <w:t>V roce 2017 otevřeno 11. – 21. 4.</w:t>
      </w:r>
      <w:ins w:id="433" w:author="Mackovičová Kristýna" w:date="2017-03-29T13:11:00Z">
        <w:r w:rsidR="00CF73AA">
          <w:rPr>
            <w:rFonts w:ascii="Arial" w:hAnsi="Arial" w:cs="Arial"/>
            <w:iCs/>
            <w:sz w:val="22"/>
          </w:rPr>
          <w:t xml:space="preserve">; </w:t>
        </w:r>
      </w:ins>
      <w:del w:id="434" w:author="Mackovičová Kristýna" w:date="2017-03-29T13:11:00Z">
        <w:r w:rsidRPr="00D305A7" w:rsidDel="00CF73AA">
          <w:rPr>
            <w:rFonts w:ascii="Arial" w:hAnsi="Arial" w:cs="Arial"/>
            <w:iCs/>
            <w:sz w:val="22"/>
          </w:rPr>
          <w:delText xml:space="preserve"> a </w:delText>
        </w:r>
      </w:del>
      <w:r w:rsidRPr="00D305A7">
        <w:rPr>
          <w:rFonts w:ascii="Arial" w:hAnsi="Arial" w:cs="Arial"/>
          <w:iCs/>
          <w:sz w:val="22"/>
        </w:rPr>
        <w:t>9.</w:t>
      </w:r>
      <w:ins w:id="435" w:author="Mackovičová Kristýna" w:date="2017-03-29T13:11:00Z">
        <w:r w:rsidR="00CF73AA">
          <w:rPr>
            <w:rFonts w:ascii="Arial" w:hAnsi="Arial" w:cs="Arial"/>
            <w:iCs/>
            <w:sz w:val="22"/>
          </w:rPr>
          <w:t xml:space="preserve"> – 26.</w:t>
        </w:r>
      </w:ins>
      <w:r w:rsidRPr="00D305A7">
        <w:rPr>
          <w:rFonts w:ascii="Arial" w:hAnsi="Arial" w:cs="Arial"/>
          <w:iCs/>
          <w:sz w:val="22"/>
        </w:rPr>
        <w:t xml:space="preserve"> 5</w:t>
      </w:r>
      <w:ins w:id="436" w:author="Mackovičová Kristýna" w:date="2017-03-29T13:11:00Z">
        <w:r w:rsidR="00CF73AA">
          <w:rPr>
            <w:rFonts w:ascii="Arial" w:hAnsi="Arial" w:cs="Arial"/>
            <w:iCs/>
            <w:sz w:val="22"/>
          </w:rPr>
          <w:t>. a 6. 6.</w:t>
        </w:r>
      </w:ins>
      <w:r w:rsidRPr="00D305A7">
        <w:rPr>
          <w:rFonts w:ascii="Arial" w:hAnsi="Arial" w:cs="Arial"/>
          <w:iCs/>
          <w:sz w:val="22"/>
        </w:rPr>
        <w:t xml:space="preserve"> – 31. 10. po předchozí domluvě.</w:t>
      </w:r>
    </w:p>
    <w:p w:rsidR="007629E7" w:rsidRPr="00D305A7" w:rsidRDefault="007629E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437" w:name="NTM"/>
    <w:p w:rsidR="007629E7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"http://www.ntm.cz/" </w:instrText>
      </w:r>
      <w:r w:rsidRPr="00D305A7">
        <w:fldChar w:fldCharType="separate"/>
      </w:r>
      <w:r w:rsidR="007629E7" w:rsidRPr="00D305A7">
        <w:rPr>
          <w:rStyle w:val="Hypertextovodkaz"/>
          <w:rFonts w:ascii="Arial" w:hAnsi="Arial" w:cs="Arial"/>
          <w:b/>
          <w:iCs/>
          <w:sz w:val="22"/>
        </w:rPr>
        <w:t>Národní technické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437"/>
    <w:p w:rsidR="00692F6E" w:rsidRPr="00D305A7" w:rsidRDefault="00692F6E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Běžná otevírací doba:</w:t>
      </w:r>
      <w:r w:rsidR="00B269D5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Út – Pá</w:t>
      </w: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9:00 – 17:30, So – Ne</w:t>
      </w:r>
      <w:r w:rsidR="002C0459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, svátek</w:t>
      </w:r>
      <w:r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 xml:space="preserve"> 10:00 – 18:00</w:t>
      </w:r>
      <w:r w:rsidR="00030996" w:rsidRPr="00D305A7"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  <w:t>.</w:t>
      </w:r>
    </w:p>
    <w:p w:rsidR="00746BF5" w:rsidRPr="00D305A7" w:rsidRDefault="00CE671E" w:rsidP="00532F21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Dn</w:t>
      </w:r>
      <w:r w:rsidR="001E1EB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y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se sníženým vstupným </w:t>
      </w:r>
      <w:r w:rsidR="001B2F7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50,-Kč</w:t>
      </w:r>
      <w:r w:rsidR="001E1EB4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 18. 5., 5. 7., 28. 9., 28. 10., 17. 12. 2017.</w:t>
      </w:r>
    </w:p>
    <w:p w:rsidR="00140F38" w:rsidRPr="00895518" w:rsidRDefault="00BA6A34" w:rsidP="00151216">
      <w:pPr>
        <w:suppressAutoHyphens/>
        <w:spacing w:before="0"/>
        <w:ind w:left="1202" w:right="141"/>
        <w:rPr>
          <w:rFonts w:ascii="Arial" w:hAnsi="Arial" w:cs="Arial"/>
          <w:iCs/>
          <w:sz w:val="22"/>
        </w:rPr>
      </w:pPr>
      <w:r w:rsidRPr="00895518">
        <w:rPr>
          <w:rStyle w:val="Siln"/>
          <w:rFonts w:ascii="Arial" w:hAnsi="Arial" w:cs="Arial"/>
          <w:color w:val="1A1A1C"/>
          <w:sz w:val="22"/>
        </w:rPr>
        <w:t xml:space="preserve">14 stálých expozic:  </w:t>
      </w:r>
      <w:hyperlink r:id="rId80" w:history="1">
        <w:r w:rsidRPr="00895518">
          <w:rPr>
            <w:rStyle w:val="Hypertextovodkaz"/>
            <w:rFonts w:ascii="Arial" w:hAnsi="Arial" w:cs="Arial"/>
            <w:bCs/>
            <w:sz w:val="22"/>
          </w:rPr>
          <w:t>Architektura, stavitelství a design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81" w:history="1">
        <w:r w:rsidRPr="00895518">
          <w:rPr>
            <w:rStyle w:val="Hypertextovodkaz"/>
            <w:rFonts w:ascii="Arial" w:hAnsi="Arial" w:cs="Arial"/>
            <w:bCs/>
            <w:sz w:val="22"/>
          </w:rPr>
          <w:t>Astronomie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82" w:history="1">
        <w:r w:rsidRPr="00895518">
          <w:rPr>
            <w:rStyle w:val="Hypertextovodkaz"/>
            <w:rFonts w:ascii="Arial" w:hAnsi="Arial" w:cs="Arial"/>
            <w:bCs/>
            <w:sz w:val="22"/>
          </w:rPr>
          <w:t>Doprava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83" w:history="1">
        <w:r w:rsidRPr="00895518">
          <w:rPr>
            <w:rStyle w:val="Hypertextovodkaz"/>
            <w:rFonts w:ascii="Arial" w:hAnsi="Arial" w:cs="Arial"/>
            <w:bCs/>
            <w:sz w:val="22"/>
          </w:rPr>
          <w:t>Fotografický ateliér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84" w:history="1">
        <w:r w:rsidRPr="00895518">
          <w:rPr>
            <w:rStyle w:val="Hypertextovodkaz"/>
            <w:rFonts w:ascii="Arial" w:hAnsi="Arial" w:cs="Arial"/>
            <w:bCs/>
            <w:sz w:val="22"/>
          </w:rPr>
          <w:t>Hornictví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85" w:history="1">
        <w:r w:rsidRPr="00895518">
          <w:rPr>
            <w:rStyle w:val="Hypertextovodkaz"/>
            <w:rFonts w:ascii="Arial" w:hAnsi="Arial" w:cs="Arial"/>
            <w:bCs/>
            <w:sz w:val="22"/>
          </w:rPr>
          <w:t>Hutnictví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86" w:history="1">
        <w:r w:rsidRPr="00895518">
          <w:rPr>
            <w:rStyle w:val="Hypertextovodkaz"/>
            <w:rFonts w:ascii="Arial" w:hAnsi="Arial" w:cs="Arial"/>
            <w:bCs/>
            <w:sz w:val="22"/>
          </w:rPr>
          <w:t>Chemie kolem nás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87" w:history="1">
        <w:r w:rsidRPr="00895518">
          <w:rPr>
            <w:rStyle w:val="Hypertextovodkaz"/>
            <w:rFonts w:ascii="Arial" w:hAnsi="Arial" w:cs="Arial"/>
            <w:bCs/>
            <w:sz w:val="22"/>
          </w:rPr>
          <w:t>Interkamera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88" w:history="1">
        <w:r w:rsidRPr="00895518">
          <w:rPr>
            <w:rStyle w:val="Hypertextovodkaz"/>
            <w:rFonts w:ascii="Arial" w:hAnsi="Arial" w:cs="Arial"/>
            <w:bCs/>
            <w:sz w:val="22"/>
          </w:rPr>
          <w:t>Měření času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  </w:t>
      </w:r>
      <w:hyperlink r:id="rId89" w:history="1">
        <w:r w:rsidRPr="00895518">
          <w:rPr>
            <w:rStyle w:val="Hypertextovodkaz"/>
            <w:rFonts w:ascii="Arial" w:hAnsi="Arial" w:cs="Arial"/>
            <w:bCs/>
            <w:sz w:val="22"/>
          </w:rPr>
          <w:t>Tiskařství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0" w:history="1">
        <w:r w:rsidRPr="00895518">
          <w:rPr>
            <w:rStyle w:val="Hypertextovodkaz"/>
            <w:rFonts w:ascii="Arial" w:hAnsi="Arial" w:cs="Arial"/>
            <w:bCs/>
            <w:sz w:val="22"/>
          </w:rPr>
          <w:t>Technika v domácnosti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, </w:t>
      </w:r>
      <w:hyperlink r:id="rId91" w:history="1">
        <w:r w:rsidRPr="00895518">
          <w:rPr>
            <w:rStyle w:val="Hypertextovodkaz"/>
            <w:rFonts w:ascii="Arial" w:hAnsi="Arial" w:cs="Arial"/>
            <w:bCs/>
            <w:sz w:val="22"/>
          </w:rPr>
          <w:t>Technika hrou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 xml:space="preserve"> </w:t>
      </w:r>
      <w:r w:rsidRPr="00895518">
        <w:rPr>
          <w:rStyle w:val="Siln"/>
          <w:rFonts w:ascii="Arial" w:hAnsi="Arial" w:cs="Arial"/>
          <w:b w:val="0"/>
          <w:color w:val="1A1A1C"/>
          <w:sz w:val="22"/>
        </w:rPr>
        <w:t>a</w:t>
      </w:r>
      <w:r w:rsidRPr="00895518">
        <w:rPr>
          <w:rStyle w:val="Siln"/>
          <w:rFonts w:ascii="Arial" w:hAnsi="Arial" w:cs="Arial"/>
          <w:color w:val="1A1A1C"/>
          <w:sz w:val="22"/>
        </w:rPr>
        <w:t> </w:t>
      </w:r>
      <w:hyperlink r:id="rId92" w:history="1">
        <w:r w:rsidRPr="00895518">
          <w:rPr>
            <w:rStyle w:val="Hypertextovodkaz"/>
            <w:rFonts w:ascii="Arial" w:hAnsi="Arial" w:cs="Arial"/>
            <w:bCs/>
            <w:sz w:val="22"/>
          </w:rPr>
          <w:t>Televizní studio</w:t>
        </w:r>
      </w:hyperlink>
      <w:r w:rsidRPr="00895518">
        <w:rPr>
          <w:rStyle w:val="Siln"/>
          <w:rFonts w:ascii="Arial" w:hAnsi="Arial" w:cs="Arial"/>
          <w:color w:val="1A1A1C"/>
          <w:sz w:val="22"/>
        </w:rPr>
        <w:t>.</w:t>
      </w:r>
    </w:p>
    <w:p w:rsidR="00990C43" w:rsidRPr="00D305A7" w:rsidRDefault="007C3FB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93" w:history="1">
        <w:r w:rsidR="00990C43" w:rsidRPr="00D305A7">
          <w:rPr>
            <w:rStyle w:val="Hypertextovodkaz"/>
            <w:rFonts w:ascii="Arial" w:hAnsi="Arial" w:cs="Arial"/>
            <w:iCs/>
            <w:sz w:val="22"/>
          </w:rPr>
          <w:t>Ostře sledované vlaky</w:t>
        </w:r>
      </w:hyperlink>
      <w:r w:rsidR="00990C43" w:rsidRPr="00D305A7">
        <w:rPr>
          <w:rFonts w:ascii="Arial" w:hAnsi="Arial" w:cs="Arial"/>
          <w:iCs/>
          <w:sz w:val="22"/>
        </w:rPr>
        <w:t xml:space="preserve"> (výstava do 30. 4. 2017)</w:t>
      </w:r>
    </w:p>
    <w:p w:rsidR="009436C2" w:rsidRPr="00D305A7" w:rsidRDefault="007C3FB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94" w:history="1">
        <w:r w:rsidR="00781043" w:rsidRPr="00D305A7">
          <w:rPr>
            <w:rStyle w:val="Hypertextovodkaz"/>
            <w:rFonts w:ascii="Arial" w:hAnsi="Arial" w:cs="Arial"/>
            <w:iCs/>
            <w:sz w:val="22"/>
          </w:rPr>
          <w:t>Člověk a telefon</w:t>
        </w:r>
      </w:hyperlink>
      <w:r w:rsidR="00781043" w:rsidRPr="00D305A7">
        <w:rPr>
          <w:rFonts w:ascii="Arial" w:hAnsi="Arial" w:cs="Arial"/>
          <w:iCs/>
          <w:sz w:val="22"/>
        </w:rPr>
        <w:t xml:space="preserve"> (výstava do 30. 4. 201</w:t>
      </w:r>
      <w:del w:id="438" w:author="Mackovičová Kristýna" w:date="2017-03-29T11:57:00Z">
        <w:r w:rsidR="00781043" w:rsidRPr="00D305A7" w:rsidDel="004417B5">
          <w:rPr>
            <w:rFonts w:ascii="Arial" w:hAnsi="Arial" w:cs="Arial"/>
            <w:iCs/>
            <w:sz w:val="22"/>
          </w:rPr>
          <w:delText>6</w:delText>
        </w:r>
      </w:del>
      <w:ins w:id="439" w:author="Mackovičová Kristýna" w:date="2017-03-29T11:57:00Z">
        <w:r w:rsidR="004417B5">
          <w:rPr>
            <w:rFonts w:ascii="Arial" w:hAnsi="Arial" w:cs="Arial"/>
            <w:iCs/>
            <w:sz w:val="22"/>
          </w:rPr>
          <w:t>7</w:t>
        </w:r>
      </w:ins>
      <w:r w:rsidR="00781043" w:rsidRPr="00D305A7">
        <w:rPr>
          <w:rFonts w:ascii="Arial" w:hAnsi="Arial" w:cs="Arial"/>
          <w:iCs/>
          <w:sz w:val="22"/>
        </w:rPr>
        <w:t>)</w:t>
      </w:r>
    </w:p>
    <w:p w:rsidR="00151216" w:rsidRPr="00D305A7" w:rsidRDefault="004417B5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r>
        <w:fldChar w:fldCharType="begin"/>
      </w:r>
      <w:ins w:id="440" w:author="Mackovičová Kristýna" w:date="2017-03-29T11:57:00Z">
        <w:r>
          <w:instrText>HYPERLINK "http://www.ntm.cz/Svatopluk_Kral"</w:instrText>
        </w:r>
      </w:ins>
      <w:del w:id="441" w:author="Mackovičová Kristýna" w:date="2017-03-29T11:57:00Z">
        <w:r w:rsidDel="004417B5">
          <w:delInstrText xml:space="preserve"> HYPERLINK "http://www.ntm.cz/aktualita/222-110-2017-svatopluk-kral-hra-s-technikou" </w:delInstrText>
        </w:r>
      </w:del>
      <w:r>
        <w:fldChar w:fldCharType="separate"/>
      </w:r>
      <w:r w:rsidR="00151216" w:rsidRPr="00D305A7">
        <w:rPr>
          <w:rStyle w:val="Hypertextovodkaz"/>
          <w:rFonts w:ascii="Arial" w:hAnsi="Arial" w:cs="Arial"/>
          <w:iCs/>
          <w:sz w:val="22"/>
        </w:rPr>
        <w:t>Svatopluk Král - hra (s) technikou</w:t>
      </w:r>
      <w:r>
        <w:rPr>
          <w:rStyle w:val="Hypertextovodkaz"/>
          <w:rFonts w:ascii="Arial" w:hAnsi="Arial" w:cs="Arial"/>
          <w:iCs/>
          <w:sz w:val="22"/>
        </w:rPr>
        <w:fldChar w:fldCharType="end"/>
      </w:r>
      <w:r w:rsidR="00151216" w:rsidRPr="00D305A7">
        <w:rPr>
          <w:rFonts w:ascii="Arial" w:hAnsi="Arial" w:cs="Arial"/>
          <w:iCs/>
          <w:sz w:val="22"/>
        </w:rPr>
        <w:t xml:space="preserve"> (výstava do 1. 10. 2017)</w:t>
      </w:r>
    </w:p>
    <w:p w:rsidR="00151216" w:rsidRPr="00D305A7" w:rsidRDefault="007C3FB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  <w:hyperlink r:id="rId95" w:history="1">
        <w:r w:rsidR="00151216" w:rsidRPr="00D305A7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151216" w:rsidRPr="00D305A7">
          <w:rPr>
            <w:rStyle w:val="Hypertextovodkaz"/>
            <w:rFonts w:ascii="Arial" w:hAnsi="Arial" w:cs="Arial"/>
            <w:iCs/>
            <w:sz w:val="22"/>
          </w:rPr>
          <w:t>eský kinematograf. Počátky filmového průmyslu 1896-1930</w:t>
        </w:r>
      </w:hyperlink>
      <w:r w:rsidR="00151216" w:rsidRPr="00D305A7">
        <w:rPr>
          <w:rFonts w:ascii="Arial" w:hAnsi="Arial" w:cs="Arial"/>
          <w:iCs/>
          <w:sz w:val="22"/>
        </w:rPr>
        <w:t xml:space="preserve"> (výstava do 15. 10. 2017)</w:t>
      </w:r>
    </w:p>
    <w:p w:rsidR="002825B7" w:rsidRPr="00D305A7" w:rsidRDefault="002825B7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442" w:name="NZM"/>
    <w:p w:rsidR="008B0396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"http://www.nzm.cz/" </w:instrText>
      </w:r>
      <w:r w:rsidRPr="00D305A7">
        <w:fldChar w:fldCharType="separate"/>
      </w:r>
      <w:r w:rsidR="006E59EA" w:rsidRPr="00D305A7">
        <w:rPr>
          <w:rStyle w:val="Hypertextovodkaz"/>
          <w:rFonts w:ascii="Arial" w:hAnsi="Arial" w:cs="Arial"/>
          <w:b/>
          <w:iCs/>
          <w:sz w:val="22"/>
        </w:rPr>
        <w:t>Národní ze</w:t>
      </w:r>
      <w:r w:rsidR="008B0396" w:rsidRPr="00D305A7">
        <w:rPr>
          <w:rStyle w:val="Hypertextovodkaz"/>
          <w:rFonts w:ascii="Arial" w:hAnsi="Arial" w:cs="Arial"/>
          <w:b/>
          <w:iCs/>
          <w:sz w:val="22"/>
        </w:rPr>
        <w:t>mědělské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442"/>
    <w:p w:rsidR="00E36E03" w:rsidRPr="00D305A7" w:rsidRDefault="001045A4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O</w:t>
      </w:r>
      <w:r w:rsidR="008B0396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tevírací doba: Út – </w:t>
      </w:r>
      <w:r w:rsidR="00C90E8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Ne 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9</w:t>
      </w:r>
      <w:r w:rsidR="006E59E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:00 – 1</w:t>
      </w: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7</w:t>
      </w:r>
      <w:r w:rsidR="006E59EA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:0</w:t>
      </w:r>
      <w:r w:rsidR="00C90E87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0.</w:t>
      </w:r>
      <w:r w:rsidR="006D6DE1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Děti a mládež do 18 let mají vstup zdarma.</w:t>
      </w:r>
    </w:p>
    <w:p w:rsidR="00E16931" w:rsidRDefault="00E16931" w:rsidP="00E01485">
      <w:pPr>
        <w:suppressAutoHyphens/>
        <w:spacing w:before="0"/>
        <w:ind w:left="1202" w:right="425"/>
        <w:rPr>
          <w:ins w:id="443" w:author="Mackovičová Kristýna" w:date="2017-03-29T11:54:00Z"/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Z důvodu realizace nových expozic je </w:t>
      </w:r>
      <w:r w:rsidRPr="00D305A7">
        <w:rPr>
          <w:rStyle w:val="Hypertextovodkaz"/>
          <w:rFonts w:ascii="Arial" w:hAnsi="Arial" w:cs="Arial"/>
          <w:iCs/>
          <w:color w:val="FF0000"/>
          <w:sz w:val="22"/>
          <w:u w:val="none"/>
        </w:rPr>
        <w:t>do 30. 6. 2017 vstupné sníženo na polovic.</w:t>
      </w:r>
    </w:p>
    <w:p w:rsidR="004417B5" w:rsidRPr="00D305A7" w:rsidRDefault="004417B5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ins w:id="444" w:author="Mackovičová Kristýna" w:date="2017-03-29T11:54:00Z"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 xml:space="preserve">7. 4. 2017, 10:00 – 17:00 </w:t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fldChar w:fldCharType="begin"/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instrText xml:space="preserve"> HYPERLINK "http://nzm.cz/nzm-praha/velikonoce-v-muzeu-2/" </w:instrText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fldChar w:fldCharType="separate"/>
        </w:r>
        <w:r w:rsidRPr="004417B5">
          <w:rPr>
            <w:rStyle w:val="Hypertextovodkaz"/>
            <w:rFonts w:ascii="Arial" w:hAnsi="Arial" w:cs="Arial"/>
            <w:iCs/>
            <w:sz w:val="22"/>
          </w:rPr>
          <w:t>Velikonoce v Muzeu</w:t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fldChar w:fldCharType="end"/>
        </w:r>
        <w:r>
          <w:rPr>
            <w:rStyle w:val="Hypertextovodkaz"/>
            <w:rFonts w:ascii="Arial" w:hAnsi="Arial" w:cs="Arial"/>
            <w:iCs/>
            <w:color w:val="auto"/>
            <w:sz w:val="22"/>
            <w:u w:val="none"/>
          </w:rPr>
          <w:t xml:space="preserve"> </w:t>
        </w:r>
      </w:ins>
    </w:p>
    <w:p w:rsidR="00746BF5" w:rsidRPr="00D305A7" w:rsidRDefault="007C3FB8" w:rsidP="00E01485">
      <w:pPr>
        <w:suppressAutoHyphens/>
        <w:spacing w:before="0"/>
        <w:ind w:left="1202" w:right="425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96" w:history="1">
        <w:r w:rsidR="00746BF5" w:rsidRPr="00D305A7">
          <w:rPr>
            <w:rStyle w:val="Hypertextovodkaz"/>
            <w:rFonts w:ascii="Arial" w:hAnsi="Arial" w:cs="Arial"/>
            <w:iCs/>
            <w:sz w:val="22"/>
          </w:rPr>
          <w:t>Rozkulačeno! Půlstoletí perzekuce selského stavu</w:t>
        </w:r>
      </w:hyperlink>
      <w:r w:rsidR="00746BF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(výstava do 3</w:t>
      </w:r>
      <w:r w:rsidR="008F00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0</w:t>
      </w:r>
      <w:r w:rsidR="00746BF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. </w:t>
      </w:r>
      <w:r w:rsidR="008F003E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4</w:t>
      </w:r>
      <w:r w:rsidR="00746BF5" w:rsidRPr="00D305A7">
        <w:rPr>
          <w:rStyle w:val="Hypertextovodkaz"/>
          <w:rFonts w:ascii="Arial" w:hAnsi="Arial" w:cs="Arial"/>
          <w:iCs/>
          <w:color w:val="auto"/>
          <w:sz w:val="22"/>
          <w:u w:val="none"/>
        </w:rPr>
        <w:t>. 2017)</w:t>
      </w:r>
    </w:p>
    <w:p w:rsidR="00BE69E8" w:rsidRPr="00D305A7" w:rsidRDefault="00BE69E8" w:rsidP="00E01485">
      <w:pPr>
        <w:suppressAutoHyphens/>
        <w:spacing w:before="0"/>
        <w:ind w:left="1202" w:right="425"/>
        <w:rPr>
          <w:rFonts w:ascii="Arial" w:hAnsi="Arial" w:cs="Arial"/>
          <w:iCs/>
          <w:sz w:val="22"/>
        </w:rPr>
      </w:pPr>
    </w:p>
    <w:bookmarkStart w:id="445" w:name="UPM"/>
    <w:p w:rsidR="00B60A7C" w:rsidRPr="00D305A7" w:rsidRDefault="00D17F94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begin"/>
      </w:r>
      <w:r w:rsidR="00E16931" w:rsidRPr="00D305A7">
        <w:rPr>
          <w:rFonts w:ascii="Arial" w:hAnsi="Arial" w:cs="Arial"/>
          <w:b/>
          <w:iCs/>
          <w:sz w:val="22"/>
        </w:rPr>
        <w:instrText>HYPERLINK "http://www.upm.cz/"</w:instrText>
      </w:r>
      <w:r w:rsidRPr="00D305A7">
        <w:rPr>
          <w:rFonts w:ascii="Arial" w:hAnsi="Arial" w:cs="Arial"/>
          <w:b/>
          <w:iCs/>
          <w:sz w:val="22"/>
        </w:rPr>
        <w:fldChar w:fldCharType="separate"/>
      </w:r>
      <w:r w:rsidR="00B60A7C" w:rsidRPr="00D305A7">
        <w:rPr>
          <w:rStyle w:val="Hypertextovodkaz"/>
          <w:rFonts w:ascii="Arial" w:hAnsi="Arial" w:cs="Arial"/>
          <w:b/>
          <w:iCs/>
          <w:sz w:val="22"/>
        </w:rPr>
        <w:t>Uměleckoprůmyslové museum</w:t>
      </w:r>
    </w:p>
    <w:p w:rsidR="00041ECA" w:rsidRPr="00895518" w:rsidRDefault="00D17F94" w:rsidP="00E01485">
      <w:pPr>
        <w:spacing w:before="0"/>
        <w:ind w:left="1202" w:right="425"/>
        <w:jc w:val="both"/>
        <w:rPr>
          <w:rFonts w:ascii="Arial" w:hAnsi="Arial" w:cs="Arial"/>
          <w:iCs/>
          <w:color w:val="FF0000"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end"/>
      </w:r>
      <w:bookmarkEnd w:id="445"/>
      <w:r w:rsidR="00B60A7C" w:rsidRPr="00895518">
        <w:rPr>
          <w:rFonts w:ascii="Arial" w:hAnsi="Arial" w:cs="Arial"/>
          <w:iCs/>
          <w:sz w:val="22"/>
        </w:rPr>
        <w:t>Generální rekonstrukce b</w:t>
      </w:r>
      <w:r w:rsidR="005126FE" w:rsidRPr="00895518">
        <w:rPr>
          <w:rFonts w:ascii="Arial" w:hAnsi="Arial" w:cs="Arial"/>
          <w:iCs/>
          <w:sz w:val="22"/>
        </w:rPr>
        <w:t>udovy</w:t>
      </w:r>
      <w:r w:rsidR="001A0E6B" w:rsidRPr="00895518">
        <w:rPr>
          <w:rFonts w:ascii="Arial" w:hAnsi="Arial" w:cs="Arial"/>
          <w:iCs/>
          <w:sz w:val="22"/>
        </w:rPr>
        <w:t>,</w:t>
      </w:r>
      <w:r w:rsidR="001A0E6B" w:rsidRPr="00895518">
        <w:rPr>
          <w:rFonts w:ascii="Arial" w:hAnsi="Arial" w:cs="Arial"/>
          <w:iCs/>
          <w:color w:val="FF0000"/>
          <w:sz w:val="22"/>
        </w:rPr>
        <w:t xml:space="preserve"> znovuotevření plánováno na </w:t>
      </w:r>
      <w:r w:rsidR="00676DF3" w:rsidRPr="00895518">
        <w:rPr>
          <w:rFonts w:ascii="Arial" w:hAnsi="Arial" w:cs="Arial"/>
          <w:iCs/>
          <w:color w:val="FF0000"/>
          <w:sz w:val="22"/>
        </w:rPr>
        <w:t>listopad</w:t>
      </w:r>
      <w:r w:rsidR="001A0E6B" w:rsidRPr="00895518">
        <w:rPr>
          <w:rFonts w:ascii="Arial" w:hAnsi="Arial" w:cs="Arial"/>
          <w:iCs/>
          <w:color w:val="FF0000"/>
          <w:sz w:val="22"/>
        </w:rPr>
        <w:t xml:space="preserve"> 2017.</w:t>
      </w:r>
    </w:p>
    <w:p w:rsidR="002F09CF" w:rsidRPr="00895518" w:rsidRDefault="002F09CF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Dům u Černé matky Boží:</w:t>
      </w:r>
    </w:p>
    <w:p w:rsidR="002F09CF" w:rsidRPr="00895518" w:rsidRDefault="00CF5917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Út </w:t>
      </w:r>
      <w:r w:rsidR="005129B3" w:rsidRPr="00895518">
        <w:rPr>
          <w:rFonts w:ascii="Arial" w:hAnsi="Arial" w:cs="Arial"/>
          <w:iCs/>
          <w:sz w:val="22"/>
        </w:rPr>
        <w:t>10:00 – 19:00, St</w:t>
      </w:r>
      <w:r w:rsidRPr="00895518">
        <w:rPr>
          <w:rFonts w:ascii="Arial" w:hAnsi="Arial" w:cs="Arial"/>
          <w:iCs/>
          <w:sz w:val="22"/>
        </w:rPr>
        <w:t>– Ne 10:00 – 18:00</w:t>
      </w:r>
      <w:r w:rsidR="00AF2A2D" w:rsidRPr="00895518">
        <w:rPr>
          <w:rFonts w:ascii="Arial" w:hAnsi="Arial" w:cs="Arial"/>
          <w:iCs/>
          <w:sz w:val="22"/>
        </w:rPr>
        <w:t xml:space="preserve">               </w:t>
      </w:r>
      <w:r w:rsidR="001E1821">
        <w:rPr>
          <w:rFonts w:ascii="Arial" w:hAnsi="Arial" w:cs="Arial"/>
          <w:iCs/>
          <w:sz w:val="22"/>
        </w:rPr>
        <w:t xml:space="preserve"> </w:t>
      </w:r>
      <w:hyperlink r:id="rId97" w:history="1">
        <w:r w:rsidR="002F09CF" w:rsidRPr="00895518">
          <w:rPr>
            <w:rStyle w:val="Hypertextovodkaz"/>
            <w:rFonts w:ascii="Arial" w:hAnsi="Arial" w:cs="Arial"/>
            <w:iCs/>
            <w:sz w:val="22"/>
          </w:rPr>
          <w:t>Český kubismus</w:t>
        </w:r>
      </w:hyperlink>
      <w:r w:rsidR="002F09CF" w:rsidRPr="00895518">
        <w:rPr>
          <w:rFonts w:ascii="Arial" w:hAnsi="Arial" w:cs="Arial"/>
          <w:iCs/>
          <w:sz w:val="22"/>
        </w:rPr>
        <w:t xml:space="preserve"> (výstava </w:t>
      </w:r>
      <w:r w:rsidR="00842BF5" w:rsidRPr="00895518">
        <w:rPr>
          <w:rFonts w:ascii="Arial" w:hAnsi="Arial" w:cs="Arial"/>
          <w:iCs/>
          <w:sz w:val="22"/>
        </w:rPr>
        <w:t>do</w:t>
      </w:r>
      <w:r w:rsidR="002F09CF" w:rsidRPr="00895518">
        <w:rPr>
          <w:rFonts w:ascii="Arial" w:hAnsi="Arial" w:cs="Arial"/>
          <w:iCs/>
          <w:sz w:val="22"/>
        </w:rPr>
        <w:t xml:space="preserve"> 31. 12. 201</w:t>
      </w:r>
      <w:del w:id="446" w:author="Mackovičová Kristýna" w:date="2017-03-29T11:52:00Z">
        <w:r w:rsidR="002F09CF" w:rsidRPr="00895518" w:rsidDel="00E97B4D">
          <w:rPr>
            <w:rFonts w:ascii="Arial" w:hAnsi="Arial" w:cs="Arial"/>
            <w:iCs/>
            <w:sz w:val="22"/>
          </w:rPr>
          <w:delText>7</w:delText>
        </w:r>
      </w:del>
      <w:ins w:id="447" w:author="Mackovičová Kristýna" w:date="2017-03-29T11:52:00Z">
        <w:r w:rsidR="00E97B4D">
          <w:rPr>
            <w:rFonts w:ascii="Arial" w:hAnsi="Arial" w:cs="Arial"/>
            <w:iCs/>
            <w:sz w:val="22"/>
          </w:rPr>
          <w:t>9</w:t>
        </w:r>
      </w:ins>
      <w:r w:rsidR="002F09CF" w:rsidRPr="00895518">
        <w:rPr>
          <w:rFonts w:ascii="Arial" w:hAnsi="Arial" w:cs="Arial"/>
          <w:iCs/>
          <w:sz w:val="22"/>
        </w:rPr>
        <w:t>)</w:t>
      </w:r>
    </w:p>
    <w:p w:rsidR="00131E24" w:rsidRPr="00D305A7" w:rsidRDefault="00131E24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bookmarkStart w:id="448" w:name="Vysehrad"/>
    <w:p w:rsidR="00041ECA" w:rsidRPr="00D305A7" w:rsidRDefault="003A09F0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begin"/>
      </w:r>
      <w:r w:rsidRPr="00D305A7">
        <w:rPr>
          <w:rFonts w:ascii="Arial" w:hAnsi="Arial" w:cs="Arial"/>
          <w:b/>
          <w:iCs/>
          <w:sz w:val="22"/>
        </w:rPr>
        <w:instrText xml:space="preserve"> HYPERLINK "http://www.praha-vysehrad.cz/" </w:instrText>
      </w:r>
      <w:r w:rsidRPr="00D305A7">
        <w:rPr>
          <w:rFonts w:ascii="Arial" w:hAnsi="Arial" w:cs="Arial"/>
          <w:b/>
          <w:iCs/>
          <w:sz w:val="22"/>
        </w:rPr>
        <w:fldChar w:fldCharType="separate"/>
      </w:r>
      <w:r w:rsidR="00041ECA" w:rsidRPr="00D305A7">
        <w:rPr>
          <w:rStyle w:val="Hypertextovodkaz"/>
          <w:rFonts w:ascii="Arial" w:hAnsi="Arial" w:cs="Arial"/>
          <w:b/>
          <w:iCs/>
          <w:sz w:val="22"/>
        </w:rPr>
        <w:t>Vyšehrad</w:t>
      </w:r>
    </w:p>
    <w:p w:rsidR="003213CA" w:rsidRPr="00D305A7" w:rsidRDefault="003A09F0" w:rsidP="009436C2">
      <w:pPr>
        <w:spacing w:before="0"/>
        <w:ind w:left="1202" w:right="425"/>
        <w:jc w:val="both"/>
        <w:rPr>
          <w:rStyle w:val="Siln"/>
          <w:rFonts w:ascii="Arial" w:hAnsi="Arial" w:cs="Arial"/>
          <w:sz w:val="22"/>
        </w:rPr>
      </w:pPr>
      <w:r w:rsidRPr="00D305A7">
        <w:rPr>
          <w:rFonts w:ascii="Arial" w:hAnsi="Arial" w:cs="Arial"/>
          <w:b/>
          <w:iCs/>
          <w:sz w:val="22"/>
        </w:rPr>
        <w:fldChar w:fldCharType="end"/>
      </w:r>
      <w:bookmarkEnd w:id="448"/>
      <w:r w:rsidR="002F081B" w:rsidRPr="00D305A7">
        <w:rPr>
          <w:rStyle w:val="Siln"/>
          <w:rFonts w:ascii="Arial" w:hAnsi="Arial" w:cs="Arial"/>
          <w:b w:val="0"/>
          <w:sz w:val="22"/>
        </w:rPr>
        <w:t xml:space="preserve">Do 31. </w:t>
      </w:r>
      <w:del w:id="449" w:author="Mackovičová Kristýna" w:date="2017-03-29T11:50:00Z">
        <w:r w:rsidR="00286AC5" w:rsidRPr="00D305A7" w:rsidDel="00E97B4D">
          <w:rPr>
            <w:rStyle w:val="Siln"/>
            <w:rFonts w:ascii="Arial" w:hAnsi="Arial" w:cs="Arial"/>
            <w:b w:val="0"/>
            <w:sz w:val="22"/>
          </w:rPr>
          <w:delText>břez</w:delText>
        </w:r>
        <w:r w:rsidR="002F081B" w:rsidRPr="00D305A7" w:rsidDel="00E97B4D">
          <w:rPr>
            <w:rStyle w:val="Siln"/>
            <w:rFonts w:ascii="Arial" w:hAnsi="Arial" w:cs="Arial"/>
            <w:b w:val="0"/>
            <w:sz w:val="22"/>
          </w:rPr>
          <w:delText>na</w:delText>
        </w:r>
      </w:del>
      <w:ins w:id="450" w:author="Mackovičová Kristýna" w:date="2017-03-29T11:50:00Z">
        <w:r w:rsidR="00E97B4D">
          <w:rPr>
            <w:rStyle w:val="Siln"/>
            <w:rFonts w:ascii="Arial" w:hAnsi="Arial" w:cs="Arial"/>
            <w:b w:val="0"/>
            <w:sz w:val="22"/>
          </w:rPr>
          <w:t>října</w:t>
        </w:r>
      </w:ins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</w:t>
      </w:r>
      <w:r w:rsidR="00824E43" w:rsidRPr="00D305A7">
        <w:rPr>
          <w:rStyle w:val="Siln"/>
          <w:rFonts w:ascii="Arial" w:hAnsi="Arial" w:cs="Arial"/>
          <w:b w:val="0"/>
          <w:sz w:val="22"/>
        </w:rPr>
        <w:t>201</w:t>
      </w:r>
      <w:r w:rsidR="00286AC5" w:rsidRPr="00D305A7">
        <w:rPr>
          <w:rStyle w:val="Siln"/>
          <w:rFonts w:ascii="Arial" w:hAnsi="Arial" w:cs="Arial"/>
          <w:b w:val="0"/>
          <w:sz w:val="22"/>
        </w:rPr>
        <w:t>7</w:t>
      </w:r>
      <w:r w:rsidR="00824E43" w:rsidRPr="00D305A7">
        <w:rPr>
          <w:rStyle w:val="Siln"/>
          <w:rFonts w:ascii="Arial" w:hAnsi="Arial" w:cs="Arial"/>
          <w:b w:val="0"/>
          <w:sz w:val="22"/>
        </w:rPr>
        <w:t xml:space="preserve"> 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jsou všechny expozice </w:t>
      </w:r>
      <w:r w:rsidR="00AC0C03" w:rsidRPr="00D305A7">
        <w:rPr>
          <w:rStyle w:val="Siln"/>
          <w:rFonts w:ascii="Arial" w:hAnsi="Arial" w:cs="Arial"/>
          <w:b w:val="0"/>
          <w:sz w:val="22"/>
        </w:rPr>
        <w:t xml:space="preserve">otevřeny </w:t>
      </w:r>
      <w:r w:rsidR="00A17DBD" w:rsidRPr="00D305A7">
        <w:rPr>
          <w:rStyle w:val="Siln"/>
          <w:rFonts w:ascii="Arial" w:hAnsi="Arial" w:cs="Arial"/>
          <w:b w:val="0"/>
          <w:sz w:val="22"/>
        </w:rPr>
        <w:t xml:space="preserve">od </w:t>
      </w:r>
      <w:ins w:id="451" w:author="Mackovičová Kristýna" w:date="2017-03-29T11:50:00Z">
        <w:r w:rsidR="00E97B4D">
          <w:rPr>
            <w:rStyle w:val="Siln"/>
            <w:rFonts w:ascii="Arial" w:hAnsi="Arial" w:cs="Arial"/>
            <w:b w:val="0"/>
            <w:sz w:val="22"/>
          </w:rPr>
          <w:t xml:space="preserve">Po </w:t>
        </w:r>
      </w:ins>
      <w:ins w:id="452" w:author="Mackovičová Kristýna" w:date="2017-03-29T11:51:00Z">
        <w:r w:rsidR="00E97B4D">
          <w:rPr>
            <w:rStyle w:val="Siln"/>
            <w:rFonts w:ascii="Arial" w:hAnsi="Arial" w:cs="Arial"/>
            <w:b w:val="0"/>
            <w:sz w:val="22"/>
          </w:rPr>
          <w:t>–</w:t>
        </w:r>
      </w:ins>
      <w:ins w:id="453" w:author="Mackovičová Kristýna" w:date="2017-03-29T11:50:00Z">
        <w:r w:rsidR="00E97B4D">
          <w:rPr>
            <w:rStyle w:val="Siln"/>
            <w:rFonts w:ascii="Arial" w:hAnsi="Arial" w:cs="Arial"/>
            <w:b w:val="0"/>
            <w:sz w:val="22"/>
          </w:rPr>
          <w:t xml:space="preserve"> St </w:t>
        </w:r>
      </w:ins>
      <w:ins w:id="454" w:author="Mackovičová Kristýna" w:date="2017-03-29T11:51:00Z">
        <w:r w:rsidR="00E97B4D">
          <w:rPr>
            <w:rStyle w:val="Siln"/>
            <w:rFonts w:ascii="Arial" w:hAnsi="Arial" w:cs="Arial"/>
            <w:b w:val="0"/>
            <w:sz w:val="22"/>
          </w:rPr>
          <w:t xml:space="preserve">a Pá, So 10:00 – 18:00, Čt </w:t>
        </w:r>
      </w:ins>
      <w:del w:id="455" w:author="Mackovičová Kristýna" w:date="2017-03-29T11:51:00Z">
        <w:r w:rsidR="00A17DBD" w:rsidRPr="00D305A7" w:rsidDel="00E97B4D">
          <w:rPr>
            <w:rStyle w:val="Siln"/>
            <w:rFonts w:ascii="Arial" w:hAnsi="Arial" w:cs="Arial"/>
            <w:b w:val="0"/>
            <w:sz w:val="22"/>
          </w:rPr>
          <w:delText>9</w:delText>
        </w:r>
      </w:del>
      <w:ins w:id="456" w:author="Mackovičová Kristýna" w:date="2017-03-29T11:51:00Z">
        <w:r w:rsidR="00E97B4D">
          <w:rPr>
            <w:rStyle w:val="Siln"/>
            <w:rFonts w:ascii="Arial" w:hAnsi="Arial" w:cs="Arial"/>
            <w:b w:val="0"/>
            <w:sz w:val="22"/>
          </w:rPr>
          <w:t>10</w:t>
        </w:r>
      </w:ins>
      <w:r w:rsidR="00A17DBD" w:rsidRPr="00D305A7">
        <w:rPr>
          <w:rStyle w:val="Siln"/>
          <w:rFonts w:ascii="Arial" w:hAnsi="Arial" w:cs="Arial"/>
          <w:b w:val="0"/>
          <w:sz w:val="22"/>
        </w:rPr>
        <w:t>:</w:t>
      </w:r>
      <w:del w:id="457" w:author="Mackovičová Kristýna" w:date="2017-03-29T11:51:00Z">
        <w:r w:rsidR="00A17DBD" w:rsidRPr="00D305A7" w:rsidDel="00E97B4D">
          <w:rPr>
            <w:rStyle w:val="Siln"/>
            <w:rFonts w:ascii="Arial" w:hAnsi="Arial" w:cs="Arial"/>
            <w:b w:val="0"/>
            <w:sz w:val="22"/>
          </w:rPr>
          <w:delText>3</w:delText>
        </w:r>
      </w:del>
      <w:ins w:id="458" w:author="Mackovičová Kristýna" w:date="2017-03-29T11:51:00Z">
        <w:r w:rsidR="00E97B4D">
          <w:rPr>
            <w:rStyle w:val="Siln"/>
            <w:rFonts w:ascii="Arial" w:hAnsi="Arial" w:cs="Arial"/>
            <w:b w:val="0"/>
            <w:sz w:val="22"/>
          </w:rPr>
          <w:t>0</w:t>
        </w:r>
      </w:ins>
      <w:r w:rsidR="00A17DBD" w:rsidRPr="00D305A7">
        <w:rPr>
          <w:rStyle w:val="Siln"/>
          <w:rFonts w:ascii="Arial" w:hAnsi="Arial" w:cs="Arial"/>
          <w:b w:val="0"/>
          <w:sz w:val="22"/>
        </w:rPr>
        <w:t>0</w:t>
      </w:r>
      <w:ins w:id="459" w:author="Mackovičová Kristýna" w:date="2017-03-29T11:51:00Z">
        <w:r w:rsidR="00E97B4D">
          <w:rPr>
            <w:rStyle w:val="Siln"/>
            <w:rFonts w:ascii="Arial" w:hAnsi="Arial" w:cs="Arial"/>
            <w:b w:val="0"/>
            <w:sz w:val="22"/>
          </w:rPr>
          <w:t xml:space="preserve"> – 17:30 a Ne 10:00 </w:t>
        </w:r>
      </w:ins>
      <w:ins w:id="460" w:author="Mackovičová Kristýna" w:date="2017-03-29T11:52:00Z">
        <w:r w:rsidR="00E97B4D">
          <w:rPr>
            <w:rStyle w:val="Siln"/>
            <w:rFonts w:ascii="Arial" w:hAnsi="Arial" w:cs="Arial"/>
            <w:b w:val="0"/>
            <w:sz w:val="22"/>
          </w:rPr>
          <w:t>–</w:t>
        </w:r>
      </w:ins>
      <w:ins w:id="461" w:author="Mackovičová Kristýna" w:date="2017-03-29T11:51:00Z">
        <w:r w:rsidR="00E97B4D">
          <w:rPr>
            <w:rStyle w:val="Siln"/>
            <w:rFonts w:ascii="Arial" w:hAnsi="Arial" w:cs="Arial"/>
            <w:b w:val="0"/>
            <w:sz w:val="22"/>
          </w:rPr>
          <w:t xml:space="preserve"> 18:</w:t>
        </w:r>
      </w:ins>
      <w:ins w:id="462" w:author="Mackovičová Kristýna" w:date="2017-03-29T11:52:00Z">
        <w:r w:rsidR="00E97B4D">
          <w:rPr>
            <w:rStyle w:val="Siln"/>
            <w:rFonts w:ascii="Arial" w:hAnsi="Arial" w:cs="Arial"/>
            <w:b w:val="0"/>
            <w:sz w:val="22"/>
          </w:rPr>
          <w:t>00</w:t>
        </w:r>
      </w:ins>
      <w:del w:id="463" w:author="Mackovičová Kristýna" w:date="2017-03-29T11:52:00Z">
        <w:r w:rsidR="00A17DBD" w:rsidRPr="00D305A7" w:rsidDel="00E97B4D">
          <w:rPr>
            <w:rStyle w:val="Siln"/>
            <w:rFonts w:ascii="Arial" w:hAnsi="Arial" w:cs="Arial"/>
            <w:b w:val="0"/>
            <w:sz w:val="22"/>
          </w:rPr>
          <w:delText xml:space="preserve"> do </w:delText>
        </w:r>
        <w:r w:rsidR="00AC0C03" w:rsidRPr="00D305A7" w:rsidDel="00E97B4D">
          <w:rPr>
            <w:rStyle w:val="Siln"/>
            <w:rFonts w:ascii="Arial" w:hAnsi="Arial" w:cs="Arial"/>
            <w:b w:val="0"/>
            <w:sz w:val="22"/>
          </w:rPr>
          <w:delText>1</w:delText>
        </w:r>
        <w:r w:rsidR="00286AC5" w:rsidRPr="00D305A7" w:rsidDel="00E97B4D">
          <w:rPr>
            <w:rStyle w:val="Siln"/>
            <w:rFonts w:ascii="Arial" w:hAnsi="Arial" w:cs="Arial"/>
            <w:b w:val="0"/>
            <w:sz w:val="22"/>
          </w:rPr>
          <w:delText>7</w:delText>
        </w:r>
        <w:r w:rsidR="00AC0C03" w:rsidRPr="00D305A7" w:rsidDel="00E97B4D">
          <w:rPr>
            <w:rStyle w:val="Siln"/>
            <w:rFonts w:ascii="Arial" w:hAnsi="Arial" w:cs="Arial"/>
            <w:b w:val="0"/>
            <w:sz w:val="22"/>
          </w:rPr>
          <w:delText>:00</w:delText>
        </w:r>
      </w:del>
      <w:r w:rsidR="00541149" w:rsidRPr="00D305A7">
        <w:rPr>
          <w:rStyle w:val="Siln"/>
          <w:rFonts w:ascii="Arial" w:hAnsi="Arial" w:cs="Arial"/>
          <w:b w:val="0"/>
          <w:sz w:val="22"/>
        </w:rPr>
        <w:t>.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</w:t>
      </w:r>
      <w:hyperlink r:id="rId98" w:history="1">
        <w:r w:rsidR="00A739BC" w:rsidRPr="00D305A7">
          <w:rPr>
            <w:rStyle w:val="Hypertextovodkaz"/>
            <w:rFonts w:ascii="Arial" w:hAnsi="Arial" w:cs="Arial"/>
            <w:sz w:val="22"/>
          </w:rPr>
          <w:t>Komentované prohlídky:</w:t>
        </w:r>
      </w:hyperlink>
      <w:ins w:id="464" w:author="Mackovičová Kristýna" w:date="2017-03-29T11:48:00Z">
        <w:r w:rsidR="00E97B4D" w:rsidRPr="00E97B4D">
          <w:t xml:space="preserve"> </w:t>
        </w:r>
        <w:r w:rsidR="00E97B4D" w:rsidRPr="00E97B4D">
          <w:rPr>
            <w:rStyle w:val="Hypertextovodkaz"/>
            <w:rFonts w:ascii="Arial" w:hAnsi="Arial" w:cs="Arial"/>
            <w:color w:val="auto"/>
            <w:sz w:val="22"/>
            <w:u w:val="none"/>
            <w:rPrChange w:id="465" w:author="Mackovičová Kristýna" w:date="2017-03-29T11:49:00Z">
              <w:rPr>
                <w:rStyle w:val="Hypertextovodkaz"/>
                <w:rFonts w:ascii="Arial" w:hAnsi="Arial" w:cs="Arial"/>
                <w:sz w:val="22"/>
              </w:rPr>
            </w:rPrChange>
          </w:rPr>
          <w:t>kostela St</w:t>
        </w:r>
        <w:r w:rsidR="00E97B4D" w:rsidRPr="00E97B4D">
          <w:rPr>
            <w:rStyle w:val="Hypertextovodkaz"/>
            <w:rFonts w:ascii="Arial" w:hAnsi="Arial" w:cs="Arial" w:hint="eastAsia"/>
            <w:color w:val="auto"/>
            <w:sz w:val="22"/>
            <w:u w:val="none"/>
            <w:rPrChange w:id="466" w:author="Mackovičová Kristýna" w:date="2017-03-29T11:49:00Z">
              <w:rPr>
                <w:rStyle w:val="Hypertextovodkaz"/>
                <w:rFonts w:ascii="Arial" w:hAnsi="Arial" w:cs="Arial" w:hint="eastAsia"/>
                <w:sz w:val="22"/>
              </w:rPr>
            </w:rPrChange>
          </w:rPr>
          <w:t>ě</w:t>
        </w:r>
        <w:r w:rsidR="00E97B4D" w:rsidRPr="00E97B4D">
          <w:rPr>
            <w:rStyle w:val="Hypertextovodkaz"/>
            <w:rFonts w:ascii="Arial" w:hAnsi="Arial" w:cs="Arial"/>
            <w:color w:val="auto"/>
            <w:sz w:val="22"/>
            <w:u w:val="none"/>
            <w:rPrChange w:id="467" w:author="Mackovičová Kristýna" w:date="2017-03-29T11:49:00Z">
              <w:rPr>
                <w:rStyle w:val="Hypertextovodkaz"/>
                <w:rFonts w:ascii="Arial" w:hAnsi="Arial" w:cs="Arial"/>
                <w:sz w:val="22"/>
              </w:rPr>
            </w:rPrChange>
          </w:rPr>
          <w:t>tí sv. Jana K</w:t>
        </w:r>
        <w:r w:rsidR="00E97B4D" w:rsidRPr="00E97B4D">
          <w:rPr>
            <w:rStyle w:val="Hypertextovodkaz"/>
            <w:rFonts w:ascii="Arial" w:hAnsi="Arial" w:cs="Arial" w:hint="eastAsia"/>
            <w:color w:val="auto"/>
            <w:sz w:val="22"/>
            <w:u w:val="none"/>
            <w:rPrChange w:id="468" w:author="Mackovičová Kristýna" w:date="2017-03-29T11:49:00Z">
              <w:rPr>
                <w:rStyle w:val="Hypertextovodkaz"/>
                <w:rFonts w:ascii="Arial" w:hAnsi="Arial" w:cs="Arial" w:hint="eastAsia"/>
                <w:sz w:val="22"/>
              </w:rPr>
            </w:rPrChange>
          </w:rPr>
          <w:t>ř</w:t>
        </w:r>
        <w:r w:rsidR="00E97B4D" w:rsidRPr="00E97B4D">
          <w:rPr>
            <w:rStyle w:val="Hypertextovodkaz"/>
            <w:rFonts w:ascii="Arial" w:hAnsi="Arial" w:cs="Arial"/>
            <w:color w:val="auto"/>
            <w:sz w:val="22"/>
            <w:u w:val="none"/>
            <w:rPrChange w:id="469" w:author="Mackovičová Kristýna" w:date="2017-03-29T11:49:00Z">
              <w:rPr>
                <w:rStyle w:val="Hypertextovodkaz"/>
                <w:rFonts w:ascii="Arial" w:hAnsi="Arial" w:cs="Arial"/>
                <w:sz w:val="22"/>
              </w:rPr>
            </w:rPrChange>
          </w:rPr>
          <w:t>titele a Martinských kasemat</w:t>
        </w:r>
        <w:r w:rsidR="00E97B4D" w:rsidRPr="00E97B4D">
          <w:rPr>
            <w:rStyle w:val="Hypertextovodkaz"/>
            <w:rFonts w:ascii="Arial" w:hAnsi="Arial" w:cs="Arial"/>
            <w:color w:val="auto"/>
            <w:sz w:val="22"/>
            <w:u w:val="none"/>
            <w:rPrChange w:id="470" w:author="Mackovičová Kristýna" w:date="2017-03-29T11:49:00Z">
              <w:rPr>
                <w:rStyle w:val="Hypertextovodkaz"/>
                <w:rFonts w:ascii="Arial" w:hAnsi="Arial" w:cs="Arial"/>
                <w:color w:val="auto"/>
                <w:sz w:val="22"/>
              </w:rPr>
            </w:rPrChange>
          </w:rPr>
          <w:t xml:space="preserve"> každou So a Ne v</w:t>
        </w:r>
      </w:ins>
      <w:ins w:id="471" w:author="Mackovičová Kristýna" w:date="2017-03-29T11:49:00Z">
        <w:r w:rsidR="00E97B4D">
          <w:rPr>
            <w:rStyle w:val="Hypertextovodkaz"/>
            <w:rFonts w:ascii="Arial" w:hAnsi="Arial" w:cs="Arial"/>
            <w:color w:val="auto"/>
            <w:sz w:val="22"/>
            <w:u w:val="none"/>
          </w:rPr>
          <w:t> 11:00 a 14:00 hodin</w:t>
        </w:r>
      </w:ins>
      <w:del w:id="472" w:author="Mackovičová Kristýna" w:date="2017-03-29T11:47:00Z">
        <w:r w:rsidR="00A739BC" w:rsidRPr="00E97B4D" w:rsidDel="00E97B4D">
          <w:rPr>
            <w:rStyle w:val="Siln"/>
            <w:rFonts w:ascii="Arial" w:hAnsi="Arial" w:cs="Arial"/>
            <w:b w:val="0"/>
            <w:sz w:val="22"/>
          </w:rPr>
          <w:delText xml:space="preserve"> </w:delText>
        </w:r>
        <w:r w:rsidR="00286AC5" w:rsidRPr="00E97B4D" w:rsidDel="00E97B4D">
          <w:rPr>
            <w:rStyle w:val="Siln"/>
            <w:rFonts w:ascii="Arial" w:hAnsi="Arial" w:cs="Arial"/>
            <w:b w:val="0"/>
            <w:sz w:val="22"/>
            <w:rPrChange w:id="473" w:author="Mackovičová Kristýna" w:date="2017-03-29T11:49:00Z">
              <w:rPr>
                <w:rStyle w:val="Siln"/>
                <w:rFonts w:ascii="Arial" w:hAnsi="Arial" w:cs="Arial"/>
                <w:b w:val="0"/>
                <w:color w:val="FF0000"/>
                <w:sz w:val="22"/>
              </w:rPr>
            </w:rPrChange>
          </w:rPr>
          <w:delText xml:space="preserve">se </w:delText>
        </w:r>
        <w:r w:rsidR="00541149" w:rsidRPr="00E97B4D" w:rsidDel="00E97B4D">
          <w:rPr>
            <w:rStyle w:val="Siln"/>
            <w:rFonts w:ascii="Arial" w:hAnsi="Arial" w:cs="Arial"/>
            <w:b w:val="0"/>
            <w:sz w:val="22"/>
            <w:rPrChange w:id="474" w:author="Mackovičová Kristýna" w:date="2017-03-29T11:49:00Z">
              <w:rPr>
                <w:rStyle w:val="Siln"/>
                <w:rFonts w:ascii="Arial" w:hAnsi="Arial" w:cs="Arial"/>
                <w:b w:val="0"/>
                <w:color w:val="FF0000"/>
                <w:sz w:val="22"/>
              </w:rPr>
            </w:rPrChange>
          </w:rPr>
          <w:delText>do 31.</w:delText>
        </w:r>
        <w:r w:rsidR="00286AC5" w:rsidRPr="00E97B4D" w:rsidDel="00E97B4D">
          <w:rPr>
            <w:rStyle w:val="Siln"/>
            <w:rFonts w:ascii="Arial" w:hAnsi="Arial" w:cs="Arial"/>
            <w:b w:val="0"/>
            <w:sz w:val="22"/>
            <w:rPrChange w:id="475" w:author="Mackovičová Kristýna" w:date="2017-03-29T11:49:00Z">
              <w:rPr>
                <w:rStyle w:val="Siln"/>
                <w:rFonts w:ascii="Arial" w:hAnsi="Arial" w:cs="Arial"/>
                <w:b w:val="0"/>
                <w:color w:val="FF0000"/>
                <w:sz w:val="22"/>
              </w:rPr>
            </w:rPrChange>
          </w:rPr>
          <w:delText xml:space="preserve"> březn</w:delText>
        </w:r>
        <w:r w:rsidR="00541149" w:rsidRPr="00E97B4D" w:rsidDel="00E97B4D">
          <w:rPr>
            <w:rStyle w:val="Siln"/>
            <w:rFonts w:ascii="Arial" w:hAnsi="Arial" w:cs="Arial"/>
            <w:b w:val="0"/>
            <w:sz w:val="22"/>
            <w:rPrChange w:id="476" w:author="Mackovičová Kristýna" w:date="2017-03-29T11:49:00Z">
              <w:rPr>
                <w:rStyle w:val="Siln"/>
                <w:rFonts w:ascii="Arial" w:hAnsi="Arial" w:cs="Arial"/>
                <w:b w:val="0"/>
                <w:color w:val="FF0000"/>
                <w:sz w:val="22"/>
              </w:rPr>
            </w:rPrChange>
          </w:rPr>
          <w:delText>a</w:delText>
        </w:r>
        <w:r w:rsidR="00286AC5" w:rsidRPr="00E97B4D" w:rsidDel="00E97B4D">
          <w:rPr>
            <w:rStyle w:val="Siln"/>
            <w:rFonts w:ascii="Arial" w:hAnsi="Arial" w:cs="Arial"/>
            <w:b w:val="0"/>
            <w:sz w:val="22"/>
            <w:rPrChange w:id="477" w:author="Mackovičová Kristýna" w:date="2017-03-29T11:49:00Z">
              <w:rPr>
                <w:rStyle w:val="Siln"/>
                <w:rFonts w:ascii="Arial" w:hAnsi="Arial" w:cs="Arial"/>
                <w:b w:val="0"/>
                <w:color w:val="FF0000"/>
                <w:sz w:val="22"/>
              </w:rPr>
            </w:rPrChange>
          </w:rPr>
          <w:delText xml:space="preserve"> nekonají</w:delText>
        </w:r>
      </w:del>
      <w:r w:rsidR="00286AC5" w:rsidRPr="00E97B4D">
        <w:rPr>
          <w:rStyle w:val="Siln"/>
          <w:rFonts w:ascii="Arial" w:hAnsi="Arial" w:cs="Arial"/>
          <w:b w:val="0"/>
          <w:sz w:val="22"/>
          <w:rPrChange w:id="478" w:author="Mackovičová Kristýna" w:date="2017-03-29T11:49:00Z">
            <w:rPr>
              <w:rStyle w:val="Siln"/>
              <w:rFonts w:ascii="Arial" w:hAnsi="Arial" w:cs="Arial"/>
              <w:b w:val="0"/>
              <w:color w:val="FF0000"/>
              <w:sz w:val="22"/>
            </w:rPr>
          </w:rPrChange>
        </w:rPr>
        <w:t>.</w:t>
      </w:r>
      <w:r w:rsidR="007E06FB" w:rsidRPr="00E97B4D">
        <w:rPr>
          <w:rFonts w:ascii="Arial" w:hAnsi="Arial" w:cs="Arial"/>
          <w:b/>
          <w:sz w:val="22"/>
        </w:rPr>
        <w:t xml:space="preserve"> </w:t>
      </w:r>
      <w:hyperlink r:id="rId99" w:history="1">
        <w:r w:rsidR="00041ECA" w:rsidRPr="00D305A7">
          <w:rPr>
            <w:rStyle w:val="Hypertextovodkaz"/>
            <w:rFonts w:ascii="Arial" w:hAnsi="Arial" w:cs="Arial"/>
            <w:sz w:val="22"/>
          </w:rPr>
          <w:t>Bazilika sv. apoštolů Petra a Pavla</w:t>
        </w:r>
      </w:hyperlink>
      <w:r w:rsidR="00041ECA" w:rsidRPr="00D305A7">
        <w:rPr>
          <w:rStyle w:val="Siln"/>
          <w:rFonts w:ascii="Arial" w:hAnsi="Arial" w:cs="Arial"/>
          <w:b w:val="0"/>
          <w:sz w:val="22"/>
        </w:rPr>
        <w:t xml:space="preserve"> je </w:t>
      </w:r>
      <w:r w:rsidR="00DE375C" w:rsidRPr="00D305A7">
        <w:rPr>
          <w:rStyle w:val="Siln"/>
          <w:rFonts w:ascii="Arial" w:hAnsi="Arial" w:cs="Arial"/>
          <w:b w:val="0"/>
          <w:sz w:val="22"/>
        </w:rPr>
        <w:t xml:space="preserve">do 31. </w:t>
      </w:r>
      <w:r w:rsidR="00286AC5" w:rsidRPr="00D305A7">
        <w:rPr>
          <w:rStyle w:val="Siln"/>
          <w:rFonts w:ascii="Arial" w:hAnsi="Arial" w:cs="Arial"/>
          <w:b w:val="0"/>
          <w:sz w:val="22"/>
        </w:rPr>
        <w:t>března 2017</w:t>
      </w:r>
      <w:r w:rsidR="00DE375C" w:rsidRPr="00D305A7">
        <w:rPr>
          <w:rStyle w:val="Siln"/>
          <w:rFonts w:ascii="Arial" w:hAnsi="Arial" w:cs="Arial"/>
          <w:b w:val="0"/>
          <w:sz w:val="22"/>
        </w:rPr>
        <w:t xml:space="preserve"> otevřena </w:t>
      </w:r>
      <w:r w:rsidR="00824E43" w:rsidRPr="00D305A7">
        <w:rPr>
          <w:rStyle w:val="Siln"/>
          <w:rFonts w:ascii="Arial" w:hAnsi="Arial" w:cs="Arial"/>
          <w:b w:val="0"/>
          <w:sz w:val="22"/>
        </w:rPr>
        <w:t>P</w:t>
      </w:r>
      <w:r w:rsidR="00AC0C03" w:rsidRPr="00D305A7">
        <w:rPr>
          <w:rStyle w:val="Siln"/>
          <w:rFonts w:ascii="Arial" w:hAnsi="Arial" w:cs="Arial"/>
          <w:b w:val="0"/>
          <w:sz w:val="22"/>
        </w:rPr>
        <w:t>o</w:t>
      </w:r>
      <w:r w:rsidR="00286AC5" w:rsidRPr="00D305A7">
        <w:rPr>
          <w:rStyle w:val="Siln"/>
          <w:rFonts w:ascii="Arial" w:hAnsi="Arial" w:cs="Arial"/>
          <w:b w:val="0"/>
          <w:sz w:val="22"/>
        </w:rPr>
        <w:t xml:space="preserve"> - </w:t>
      </w:r>
      <w:r w:rsidR="00AC0C03" w:rsidRPr="00D305A7">
        <w:rPr>
          <w:rStyle w:val="Siln"/>
          <w:rFonts w:ascii="Arial" w:hAnsi="Arial" w:cs="Arial"/>
          <w:b w:val="0"/>
          <w:sz w:val="22"/>
        </w:rPr>
        <w:t>So 10:00 – 1</w:t>
      </w:r>
      <w:r w:rsidR="00286AC5" w:rsidRPr="00D305A7">
        <w:rPr>
          <w:rStyle w:val="Siln"/>
          <w:rFonts w:ascii="Arial" w:hAnsi="Arial" w:cs="Arial"/>
          <w:b w:val="0"/>
          <w:sz w:val="22"/>
        </w:rPr>
        <w:t>7:00, Ne 10:3</w:t>
      </w:r>
      <w:r w:rsidR="00AC0C03" w:rsidRPr="00D305A7">
        <w:rPr>
          <w:rStyle w:val="Siln"/>
          <w:rFonts w:ascii="Arial" w:hAnsi="Arial" w:cs="Arial"/>
          <w:b w:val="0"/>
          <w:sz w:val="22"/>
        </w:rPr>
        <w:t xml:space="preserve">0 – 17:30. </w:t>
      </w:r>
      <w:r w:rsidR="006B407E" w:rsidRPr="00D305A7">
        <w:rPr>
          <w:rStyle w:val="Siln"/>
          <w:rFonts w:ascii="Arial" w:hAnsi="Arial" w:cs="Arial"/>
          <w:b w:val="0"/>
          <w:sz w:val="22"/>
        </w:rPr>
        <w:t>Prohlídka b</w:t>
      </w:r>
      <w:r w:rsidR="00041ECA" w:rsidRPr="00D305A7">
        <w:rPr>
          <w:rStyle w:val="Siln"/>
          <w:rFonts w:ascii="Arial" w:hAnsi="Arial" w:cs="Arial"/>
          <w:b w:val="0"/>
          <w:sz w:val="22"/>
        </w:rPr>
        <w:t xml:space="preserve">aziliky během církevních obřadů </w:t>
      </w:r>
      <w:r w:rsidR="00AC0C03" w:rsidRPr="00D305A7">
        <w:rPr>
          <w:rStyle w:val="Siln"/>
          <w:rFonts w:ascii="Arial" w:hAnsi="Arial" w:cs="Arial"/>
          <w:b w:val="0"/>
          <w:sz w:val="22"/>
        </w:rPr>
        <w:t>není dovolena.</w:t>
      </w:r>
    </w:p>
    <w:p w:rsidR="009436C2" w:rsidRPr="00D305A7" w:rsidRDefault="009436C2" w:rsidP="009436C2">
      <w:pPr>
        <w:spacing w:before="0"/>
        <w:ind w:left="1202" w:right="425"/>
        <w:jc w:val="both"/>
        <w:rPr>
          <w:rFonts w:ascii="Arial" w:hAnsi="Arial" w:cs="Arial"/>
          <w:sz w:val="22"/>
        </w:rPr>
      </w:pPr>
    </w:p>
    <w:bookmarkStart w:id="479" w:name="ZM"/>
    <w:p w:rsidR="009C0C8E" w:rsidRPr="00D305A7" w:rsidRDefault="001E6E83" w:rsidP="009C0C8E">
      <w:pPr>
        <w:numPr>
          <w:ilvl w:val="0"/>
          <w:numId w:val="2"/>
        </w:numPr>
        <w:suppressAutoHyphens/>
        <w:spacing w:before="0"/>
        <w:ind w:left="1202" w:right="425"/>
        <w:rPr>
          <w:rFonts w:ascii="Arial" w:hAnsi="Arial" w:cs="Arial"/>
          <w:b/>
          <w:iCs/>
          <w:sz w:val="22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"http://www.jewishmuseum.cz/informace/navstivte-nas-rozcestnik/oteviraci-doba/" </w:instrText>
      </w:r>
      <w:r w:rsidRPr="00D305A7">
        <w:fldChar w:fldCharType="separate"/>
      </w:r>
      <w:r w:rsidR="00041ECA" w:rsidRPr="00D305A7">
        <w:rPr>
          <w:rStyle w:val="Hypertextovodkaz"/>
          <w:rFonts w:ascii="Arial" w:hAnsi="Arial" w:cs="Arial"/>
          <w:b/>
          <w:iCs/>
          <w:sz w:val="22"/>
        </w:rPr>
        <w:t>Židovské muzeum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479"/>
    <w:p w:rsidR="007D3DD7" w:rsidRPr="00D305A7" w:rsidRDefault="009C0C8E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D305A7">
        <w:rPr>
          <w:rFonts w:ascii="Arial" w:hAnsi="Arial" w:cs="Arial"/>
          <w:iCs/>
          <w:sz w:val="22"/>
        </w:rPr>
        <w:t xml:space="preserve">Běžná otevírací doba do </w:t>
      </w:r>
      <w:r w:rsidR="00541149" w:rsidRPr="00D305A7">
        <w:rPr>
          <w:rStyle w:val="Siln"/>
          <w:rFonts w:ascii="Arial" w:hAnsi="Arial" w:cs="Arial"/>
          <w:b w:val="0"/>
          <w:sz w:val="22"/>
        </w:rPr>
        <w:t>27. 10. 2017 otevřeno Ne – Pá 9:00 – 18:00</w:t>
      </w:r>
      <w:r w:rsidR="00CF1B54" w:rsidRPr="00D305A7">
        <w:rPr>
          <w:rFonts w:ascii="Arial" w:hAnsi="Arial" w:cs="Arial"/>
          <w:iCs/>
          <w:sz w:val="22"/>
        </w:rPr>
        <w:t xml:space="preserve"> (zavírací den sobota a židovské svátky)</w:t>
      </w:r>
    </w:p>
    <w:p w:rsidR="00CF1B54" w:rsidRPr="00895518" w:rsidRDefault="00CF1B54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Galerie Roberta Gutmanna</w:t>
      </w:r>
      <w:r w:rsidR="007C5CDD" w:rsidRPr="00895518">
        <w:rPr>
          <w:rFonts w:ascii="Arial" w:hAnsi="Arial" w:cs="Arial"/>
          <w:b/>
          <w:iCs/>
          <w:sz w:val="22"/>
        </w:rPr>
        <w:t xml:space="preserve"> </w:t>
      </w:r>
    </w:p>
    <w:p w:rsidR="00D4785D" w:rsidRPr="00895518" w:rsidRDefault="007C3FB8" w:rsidP="001473FD">
      <w:pPr>
        <w:spacing w:before="0"/>
        <w:ind w:left="1202" w:right="141"/>
        <w:jc w:val="both"/>
        <w:rPr>
          <w:rFonts w:ascii="Arial" w:hAnsi="Arial" w:cs="Arial"/>
          <w:iCs/>
          <w:sz w:val="22"/>
        </w:rPr>
      </w:pPr>
      <w:hyperlink r:id="rId100" w:history="1">
        <w:r w:rsidR="001473FD" w:rsidRPr="00895518">
          <w:rPr>
            <w:rStyle w:val="Hypertextovodkaz"/>
            <w:rFonts w:ascii="Arial" w:hAnsi="Arial" w:cs="Arial"/>
            <w:iCs/>
            <w:sz w:val="22"/>
          </w:rPr>
          <w:t>Labyrintem normalizace. Židovská obec jako zrcadlo většinové společnosti</w:t>
        </w:r>
      </w:hyperlink>
      <w:r w:rsidR="00FC4CE1" w:rsidRPr="00895518">
        <w:rPr>
          <w:rFonts w:ascii="Arial" w:hAnsi="Arial" w:cs="Arial"/>
          <w:iCs/>
          <w:sz w:val="22"/>
        </w:rPr>
        <w:t xml:space="preserve"> (výstava</w:t>
      </w:r>
      <w:r w:rsidR="001473FD" w:rsidRPr="00895518">
        <w:rPr>
          <w:rFonts w:ascii="Arial" w:hAnsi="Arial" w:cs="Arial"/>
          <w:iCs/>
          <w:sz w:val="22"/>
        </w:rPr>
        <w:t xml:space="preserve">, 6. 4. 17 - </w:t>
      </w:r>
      <w:r w:rsidR="007D2DCB" w:rsidRPr="00895518">
        <w:rPr>
          <w:rFonts w:ascii="Arial" w:hAnsi="Arial" w:cs="Arial"/>
          <w:iCs/>
          <w:sz w:val="22"/>
        </w:rPr>
        <w:t>2</w:t>
      </w:r>
      <w:r w:rsidR="001473FD" w:rsidRPr="00895518">
        <w:rPr>
          <w:rFonts w:ascii="Arial" w:hAnsi="Arial" w:cs="Arial"/>
          <w:iCs/>
          <w:sz w:val="22"/>
        </w:rPr>
        <w:t>8</w:t>
      </w:r>
      <w:r w:rsidR="007D2DCB" w:rsidRPr="00895518">
        <w:rPr>
          <w:rFonts w:ascii="Arial" w:hAnsi="Arial" w:cs="Arial"/>
          <w:iCs/>
          <w:sz w:val="22"/>
        </w:rPr>
        <w:t xml:space="preserve">. </w:t>
      </w:r>
      <w:r w:rsidR="001473FD" w:rsidRPr="00895518">
        <w:rPr>
          <w:rFonts w:ascii="Arial" w:hAnsi="Arial" w:cs="Arial"/>
          <w:iCs/>
          <w:sz w:val="22"/>
        </w:rPr>
        <w:t xml:space="preserve">1. </w:t>
      </w:r>
      <w:r w:rsidR="007D2DCB" w:rsidRPr="00895518">
        <w:rPr>
          <w:rFonts w:ascii="Arial" w:hAnsi="Arial" w:cs="Arial"/>
          <w:iCs/>
          <w:sz w:val="22"/>
        </w:rPr>
        <w:t>1</w:t>
      </w:r>
      <w:r w:rsidR="001473FD" w:rsidRPr="00895518">
        <w:rPr>
          <w:rFonts w:ascii="Arial" w:hAnsi="Arial" w:cs="Arial"/>
          <w:iCs/>
          <w:sz w:val="22"/>
        </w:rPr>
        <w:t>8</w:t>
      </w:r>
      <w:r w:rsidR="007D2DCB" w:rsidRPr="00895518">
        <w:rPr>
          <w:rFonts w:ascii="Arial" w:hAnsi="Arial" w:cs="Arial"/>
          <w:iCs/>
          <w:sz w:val="22"/>
        </w:rPr>
        <w:t>)</w:t>
      </w:r>
      <w:r w:rsidR="00D4785D" w:rsidRPr="00895518">
        <w:rPr>
          <w:rFonts w:ascii="Arial" w:hAnsi="Arial" w:cs="Arial"/>
          <w:iCs/>
          <w:sz w:val="22"/>
        </w:rPr>
        <w:t xml:space="preserve"> </w:t>
      </w:r>
    </w:p>
    <w:p w:rsidR="009C0C8E" w:rsidRPr="00D305A7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D305A7">
        <w:rPr>
          <w:rFonts w:ascii="Arial" w:hAnsi="Arial" w:cs="Arial"/>
          <w:b/>
          <w:iCs/>
          <w:sz w:val="22"/>
        </w:rPr>
        <w:lastRenderedPageBreak/>
        <w:t>Klausová synagoga</w:t>
      </w:r>
    </w:p>
    <w:p w:rsidR="009C0C8E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1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Židovské tradice a zvyky I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Maiselova synagoga</w:t>
      </w:r>
    </w:p>
    <w:p w:rsidR="009C0C8E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2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Židé v českých zemích, 10.-18. století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:rsidR="006D33A8" w:rsidRPr="00895518" w:rsidRDefault="006D33A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Obřadní síň</w:t>
      </w:r>
    </w:p>
    <w:p w:rsidR="006D33A8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3" w:history="1">
        <w:r w:rsidR="006D33A8" w:rsidRPr="00895518">
          <w:rPr>
            <w:rStyle w:val="Hypertextovodkaz"/>
            <w:rFonts w:ascii="Arial" w:hAnsi="Arial" w:cs="Arial"/>
            <w:iCs/>
            <w:sz w:val="22"/>
          </w:rPr>
          <w:t>Židovské tradice a zvyky II</w:t>
        </w:r>
      </w:hyperlink>
      <w:r w:rsidR="006D33A8" w:rsidRPr="00895518">
        <w:rPr>
          <w:rFonts w:ascii="Arial" w:hAnsi="Arial" w:cs="Arial"/>
          <w:iCs/>
          <w:sz w:val="22"/>
        </w:rPr>
        <w:t xml:space="preserve"> (stálá expozice)</w:t>
      </w:r>
    </w:p>
    <w:p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Pinkasova synagoga</w:t>
      </w:r>
    </w:p>
    <w:p w:rsidR="009C0C8E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4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Památník českých a moravských obětí šoa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:rsidR="00665648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5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Dětské kresby z Terezína 1942-1944</w:t>
        </w:r>
      </w:hyperlink>
      <w:r w:rsidR="00541149" w:rsidRPr="00895518">
        <w:rPr>
          <w:rFonts w:ascii="Arial" w:hAnsi="Arial" w:cs="Arial"/>
          <w:iCs/>
          <w:sz w:val="22"/>
        </w:rPr>
        <w:t xml:space="preserve"> (stálá expozice)</w:t>
      </w:r>
    </w:p>
    <w:p w:rsidR="009C0C8E" w:rsidRPr="00895518" w:rsidRDefault="009C0C8E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Španělská synagoga</w:t>
      </w:r>
    </w:p>
    <w:p w:rsidR="009C0C8E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6" w:history="1">
        <w:r w:rsidR="009C0C8E" w:rsidRPr="00895518">
          <w:rPr>
            <w:rStyle w:val="Hypertextovodkaz"/>
            <w:rFonts w:ascii="Arial" w:hAnsi="Arial" w:cs="Arial"/>
            <w:iCs/>
            <w:sz w:val="22"/>
          </w:rPr>
          <w:t>Dějiny Židů v Čechách a na Moravě v 19. - 20. století</w:t>
        </w:r>
      </w:hyperlink>
      <w:r w:rsidR="009C0C8E" w:rsidRPr="00895518">
        <w:rPr>
          <w:rFonts w:ascii="Arial" w:hAnsi="Arial" w:cs="Arial"/>
          <w:iCs/>
          <w:sz w:val="22"/>
        </w:rPr>
        <w:t xml:space="preserve"> (stálá expozice)</w:t>
      </w:r>
    </w:p>
    <w:p w:rsidR="00CF1B54" w:rsidRPr="00895518" w:rsidRDefault="007C3FB8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hyperlink r:id="rId107" w:history="1">
        <w:r w:rsidR="00CF1B54" w:rsidRPr="00895518">
          <w:rPr>
            <w:rStyle w:val="Hypertextovodkaz"/>
            <w:rFonts w:ascii="Arial" w:hAnsi="Arial" w:cs="Arial"/>
            <w:iCs/>
            <w:sz w:val="22"/>
          </w:rPr>
          <w:t>Stříbro českých synagog</w:t>
        </w:r>
      </w:hyperlink>
      <w:r w:rsidR="00CF1B54" w:rsidRPr="00895518">
        <w:rPr>
          <w:rFonts w:ascii="Arial" w:hAnsi="Arial" w:cs="Arial"/>
          <w:iCs/>
          <w:sz w:val="22"/>
        </w:rPr>
        <w:t xml:space="preserve"> (stálá expozice)</w:t>
      </w:r>
    </w:p>
    <w:p w:rsidR="004F0187" w:rsidRPr="000C4098" w:rsidRDefault="004417B5" w:rsidP="00512A72">
      <w:pPr>
        <w:spacing w:before="0"/>
        <w:ind w:left="1202" w:right="425"/>
        <w:jc w:val="both"/>
        <w:rPr>
          <w:rFonts w:ascii="Arial" w:hAnsi="Arial" w:cs="Arial"/>
          <w:b/>
          <w:iCs/>
          <w:color w:val="0000FF"/>
          <w:sz w:val="22"/>
          <w:rPrChange w:id="480" w:author="Mackovičová Kristýna" w:date="2017-03-29T12:09:00Z">
            <w:rPr>
              <w:rFonts w:ascii="Arial" w:hAnsi="Arial" w:cs="Arial"/>
              <w:b/>
              <w:iCs/>
              <w:sz w:val="22"/>
            </w:rPr>
          </w:rPrChange>
        </w:rPr>
      </w:pPr>
      <w:r w:rsidRPr="000C4098">
        <w:rPr>
          <w:color w:val="0000FF"/>
          <w:rPrChange w:id="481" w:author="Mackovičová Kristýna" w:date="2017-03-29T12:09:00Z">
            <w:rPr/>
          </w:rPrChange>
        </w:rPr>
        <w:fldChar w:fldCharType="begin"/>
      </w:r>
      <w:r w:rsidRPr="000C4098">
        <w:rPr>
          <w:color w:val="0000FF"/>
          <w:rPrChange w:id="482" w:author="Mackovičová Kristýna" w:date="2017-03-29T12:09:00Z">
            <w:rPr/>
          </w:rPrChange>
        </w:rPr>
        <w:instrText xml:space="preserve"> HYPERLINK "http://www.jewishmuseum.cz/pamatky-a-expozice/pamatky/stary-zidovsky-hrbitov/" </w:instrText>
      </w:r>
      <w:r w:rsidRPr="000C4098">
        <w:rPr>
          <w:color w:val="0000FF"/>
          <w:rPrChange w:id="483" w:author="Mackovičová Kristýna" w:date="2017-03-29T12:09:00Z">
            <w:rPr>
              <w:rStyle w:val="Hypertextovodkaz"/>
              <w:rFonts w:ascii="Arial" w:hAnsi="Arial" w:cs="Arial"/>
              <w:b/>
              <w:iCs/>
              <w:color w:val="auto"/>
              <w:sz w:val="22"/>
            </w:rPr>
          </w:rPrChange>
        </w:rPr>
        <w:fldChar w:fldCharType="separate"/>
      </w:r>
      <w:r w:rsidR="00CF1B54" w:rsidRPr="000C4098">
        <w:rPr>
          <w:rStyle w:val="Hypertextovodkaz"/>
          <w:rFonts w:ascii="Arial" w:hAnsi="Arial" w:cs="Arial"/>
          <w:b/>
          <w:iCs/>
          <w:sz w:val="22"/>
          <w:rPrChange w:id="484" w:author="Mackovičová Kristýna" w:date="2017-03-29T12:09:00Z">
            <w:rPr>
              <w:rStyle w:val="Hypertextovodkaz"/>
              <w:rFonts w:ascii="Arial" w:hAnsi="Arial" w:cs="Arial"/>
              <w:b/>
              <w:iCs/>
              <w:color w:val="auto"/>
              <w:sz w:val="22"/>
            </w:rPr>
          </w:rPrChange>
        </w:rPr>
        <w:t>Starý židovský hřbitov</w:t>
      </w:r>
      <w:r w:rsidRPr="000C4098">
        <w:rPr>
          <w:rStyle w:val="Hypertextovodkaz"/>
          <w:rFonts w:ascii="Arial" w:hAnsi="Arial" w:cs="Arial"/>
          <w:b/>
          <w:iCs/>
          <w:sz w:val="22"/>
          <w:rPrChange w:id="485" w:author="Mackovičová Kristýna" w:date="2017-03-29T12:09:00Z">
            <w:rPr>
              <w:rStyle w:val="Hypertextovodkaz"/>
              <w:rFonts w:ascii="Arial" w:hAnsi="Arial" w:cs="Arial"/>
              <w:b/>
              <w:iCs/>
              <w:color w:val="auto"/>
              <w:sz w:val="22"/>
            </w:rPr>
          </w:rPrChange>
        </w:rPr>
        <w:fldChar w:fldCharType="end"/>
      </w:r>
    </w:p>
    <w:p w:rsidR="00217E38" w:rsidRPr="00D305A7" w:rsidRDefault="00217E38" w:rsidP="00E01485">
      <w:pPr>
        <w:spacing w:before="0"/>
        <w:ind w:right="425"/>
        <w:rPr>
          <w:rFonts w:ascii="Arial" w:hAnsi="Arial" w:cs="Arial"/>
          <w:iCs/>
          <w:sz w:val="22"/>
        </w:rPr>
      </w:pPr>
    </w:p>
    <w:bookmarkStart w:id="486" w:name="ZO"/>
    <w:p w:rsidR="004059C3" w:rsidRPr="00D305A7" w:rsidRDefault="001E6E83" w:rsidP="00E01485">
      <w:pPr>
        <w:numPr>
          <w:ilvl w:val="0"/>
          <w:numId w:val="2"/>
        </w:numPr>
        <w:suppressAutoHyphens/>
        <w:spacing w:before="0"/>
        <w:ind w:left="1202" w:right="425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r w:rsidRPr="00D305A7">
        <w:fldChar w:fldCharType="begin"/>
      </w:r>
      <w:r w:rsidRPr="00D305A7">
        <w:rPr>
          <w:rFonts w:ascii="Arial" w:hAnsi="Arial" w:cs="Arial"/>
          <w:sz w:val="22"/>
        </w:rPr>
        <w:instrText xml:space="preserve"> HYPERLINK "http://www.kehilaprag.cz/cs/tourism/zidovske-mesto" \l "stns" </w:instrText>
      </w:r>
      <w:r w:rsidRPr="00D305A7">
        <w:fldChar w:fldCharType="separate"/>
      </w:r>
      <w:r w:rsidR="004059C3" w:rsidRPr="00D305A7">
        <w:rPr>
          <w:rStyle w:val="Hypertextovodkaz"/>
          <w:rFonts w:ascii="Arial" w:hAnsi="Arial" w:cs="Arial"/>
          <w:b/>
          <w:iCs/>
          <w:sz w:val="22"/>
        </w:rPr>
        <w:t>Židovská obec</w:t>
      </w:r>
      <w:r w:rsidRPr="00D305A7">
        <w:rPr>
          <w:rStyle w:val="Hypertextovodkaz"/>
          <w:rFonts w:ascii="Arial" w:hAnsi="Arial" w:cs="Arial"/>
          <w:b/>
          <w:iCs/>
          <w:sz w:val="22"/>
        </w:rPr>
        <w:fldChar w:fldCharType="end"/>
      </w:r>
    </w:p>
    <w:bookmarkEnd w:id="486"/>
    <w:p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Staronová synagoga</w:t>
      </w:r>
    </w:p>
    <w:p w:rsidR="00D065C9" w:rsidRPr="00895518" w:rsidRDefault="00D065C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Běžná otevírací doba</w:t>
      </w:r>
      <w:r w:rsidR="00675618" w:rsidRPr="00895518">
        <w:rPr>
          <w:rFonts w:ascii="Arial" w:hAnsi="Arial" w:cs="Arial"/>
          <w:iCs/>
          <w:sz w:val="22"/>
        </w:rPr>
        <w:t xml:space="preserve"> do </w:t>
      </w:r>
      <w:r w:rsidR="007F5E66" w:rsidRPr="00895518">
        <w:rPr>
          <w:rFonts w:ascii="Arial" w:hAnsi="Arial" w:cs="Arial"/>
          <w:iCs/>
          <w:sz w:val="22"/>
        </w:rPr>
        <w:t>27. října</w:t>
      </w:r>
      <w:r w:rsidR="006F436B" w:rsidRPr="00895518">
        <w:rPr>
          <w:rFonts w:ascii="Arial" w:hAnsi="Arial" w:cs="Arial"/>
          <w:iCs/>
          <w:sz w:val="22"/>
        </w:rPr>
        <w:t xml:space="preserve"> </w:t>
      </w:r>
      <w:r w:rsidR="00286AC5" w:rsidRPr="00895518">
        <w:rPr>
          <w:rFonts w:ascii="Arial" w:hAnsi="Arial" w:cs="Arial"/>
          <w:iCs/>
          <w:sz w:val="22"/>
        </w:rPr>
        <w:t xml:space="preserve">Ne – </w:t>
      </w:r>
      <w:r w:rsidR="002123E0" w:rsidRPr="00895518">
        <w:rPr>
          <w:rFonts w:ascii="Arial" w:hAnsi="Arial" w:cs="Arial"/>
          <w:iCs/>
          <w:sz w:val="22"/>
        </w:rPr>
        <w:t>Pá</w:t>
      </w:r>
      <w:r w:rsidRPr="00895518">
        <w:rPr>
          <w:rFonts w:ascii="Arial" w:hAnsi="Arial" w:cs="Arial"/>
          <w:iCs/>
          <w:sz w:val="22"/>
        </w:rPr>
        <w:t xml:space="preserve"> </w:t>
      </w:r>
      <w:r w:rsidR="00213638" w:rsidRPr="00895518">
        <w:rPr>
          <w:rFonts w:ascii="Arial" w:hAnsi="Arial" w:cs="Arial"/>
          <w:iCs/>
          <w:sz w:val="22"/>
        </w:rPr>
        <w:t xml:space="preserve">9:00 </w:t>
      </w:r>
      <w:r w:rsidR="00213638" w:rsidRPr="00895518">
        <w:rPr>
          <w:rFonts w:ascii="Arial" w:hAnsi="Arial" w:cs="Arial"/>
          <w:bCs/>
          <w:sz w:val="22"/>
          <w:lang w:eastAsia="cs-CZ"/>
        </w:rPr>
        <w:t xml:space="preserve">– </w:t>
      </w:r>
      <w:r w:rsidR="00213638" w:rsidRPr="00895518">
        <w:rPr>
          <w:rFonts w:ascii="Arial" w:hAnsi="Arial" w:cs="Arial"/>
          <w:iCs/>
          <w:sz w:val="22"/>
        </w:rPr>
        <w:t>1</w:t>
      </w:r>
      <w:r w:rsidR="007F5E66" w:rsidRPr="00895518">
        <w:rPr>
          <w:rFonts w:ascii="Arial" w:hAnsi="Arial" w:cs="Arial"/>
          <w:iCs/>
          <w:sz w:val="22"/>
        </w:rPr>
        <w:t>8</w:t>
      </w:r>
      <w:r w:rsidR="00213638" w:rsidRPr="00895518">
        <w:rPr>
          <w:rFonts w:ascii="Arial" w:hAnsi="Arial" w:cs="Arial"/>
          <w:iCs/>
          <w:sz w:val="22"/>
        </w:rPr>
        <w:t>:00</w:t>
      </w:r>
      <w:r w:rsidR="006F436B" w:rsidRPr="00895518">
        <w:rPr>
          <w:rFonts w:ascii="Arial" w:hAnsi="Arial" w:cs="Arial"/>
          <w:iCs/>
          <w:sz w:val="22"/>
        </w:rPr>
        <w:t xml:space="preserve">. </w:t>
      </w:r>
    </w:p>
    <w:p w:rsidR="00D065C9" w:rsidRPr="00895518" w:rsidRDefault="00D065C9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Historická mikve v</w:t>
      </w:r>
      <w:r w:rsidR="00953E39" w:rsidRPr="00895518">
        <w:rPr>
          <w:rFonts w:ascii="Arial" w:hAnsi="Arial" w:cs="Arial"/>
          <w:b/>
          <w:iCs/>
          <w:sz w:val="22"/>
        </w:rPr>
        <w:t xml:space="preserve"> areálu</w:t>
      </w:r>
      <w:r w:rsidRPr="00895518">
        <w:rPr>
          <w:rFonts w:ascii="Arial" w:hAnsi="Arial" w:cs="Arial"/>
          <w:b/>
          <w:iCs/>
          <w:sz w:val="22"/>
        </w:rPr>
        <w:t xml:space="preserve"> Pinkasovy synagogy</w:t>
      </w:r>
    </w:p>
    <w:p w:rsidR="00D065C9" w:rsidRPr="00895518" w:rsidRDefault="00953E39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Prohlídky</w:t>
      </w:r>
      <w:r w:rsidR="00D065C9" w:rsidRPr="00895518">
        <w:rPr>
          <w:rFonts w:ascii="Arial" w:hAnsi="Arial" w:cs="Arial"/>
          <w:iCs/>
          <w:sz w:val="22"/>
        </w:rPr>
        <w:t xml:space="preserve"> </w:t>
      </w:r>
      <w:r w:rsidR="00061107" w:rsidRPr="00895518">
        <w:rPr>
          <w:rFonts w:ascii="Arial" w:hAnsi="Arial" w:cs="Arial"/>
          <w:iCs/>
          <w:sz w:val="22"/>
        </w:rPr>
        <w:t xml:space="preserve">celoročně </w:t>
      </w:r>
      <w:r w:rsidR="00D065C9" w:rsidRPr="00895518">
        <w:rPr>
          <w:rFonts w:ascii="Arial" w:hAnsi="Arial" w:cs="Arial"/>
          <w:iCs/>
          <w:sz w:val="22"/>
        </w:rPr>
        <w:t xml:space="preserve">Ne – Pá </w:t>
      </w:r>
      <w:r w:rsidRPr="00895518">
        <w:rPr>
          <w:rFonts w:ascii="Arial" w:hAnsi="Arial" w:cs="Arial"/>
          <w:iCs/>
          <w:sz w:val="22"/>
        </w:rPr>
        <w:t>v</w:t>
      </w:r>
      <w:del w:id="487" w:author="Mackovičová Kristýna" w:date="2017-03-29T12:11:00Z">
        <w:r w:rsidR="006F436B" w:rsidRPr="00895518" w:rsidDel="000C4098">
          <w:rPr>
            <w:rFonts w:ascii="Arial" w:hAnsi="Arial" w:cs="Arial"/>
            <w:iCs/>
            <w:sz w:val="22"/>
          </w:rPr>
          <w:delText>e</w:delText>
        </w:r>
      </w:del>
      <w:r w:rsidRPr="00895518">
        <w:rPr>
          <w:rFonts w:ascii="Arial" w:hAnsi="Arial" w:cs="Arial"/>
          <w:iCs/>
          <w:sz w:val="22"/>
        </w:rPr>
        <w:t xml:space="preserve"> </w:t>
      </w:r>
      <w:r w:rsidR="00D065C9" w:rsidRPr="00895518">
        <w:rPr>
          <w:rFonts w:ascii="Arial" w:hAnsi="Arial" w:cs="Arial"/>
          <w:iCs/>
          <w:sz w:val="22"/>
        </w:rPr>
        <w:t xml:space="preserve">13:00 </w:t>
      </w:r>
      <w:r w:rsidRPr="00895518">
        <w:rPr>
          <w:rFonts w:ascii="Arial" w:hAnsi="Arial" w:cs="Arial"/>
          <w:iCs/>
          <w:sz w:val="22"/>
        </w:rPr>
        <w:t>hodin. Cena 50,-Kč/osoba.</w:t>
      </w:r>
    </w:p>
    <w:p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>Jeruzalémská synagoga</w:t>
      </w:r>
    </w:p>
    <w:p w:rsidR="00D065C9" w:rsidRPr="00895518" w:rsidRDefault="002123E0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>Běžná otevírací doba do 27. října</w:t>
      </w:r>
      <w:r w:rsidR="006F436B" w:rsidRPr="00895518">
        <w:rPr>
          <w:rFonts w:ascii="Arial" w:hAnsi="Arial" w:cs="Arial"/>
          <w:iCs/>
          <w:sz w:val="22"/>
        </w:rPr>
        <w:t xml:space="preserve"> Ne – Pá 11:00 – 17:00.</w:t>
      </w:r>
    </w:p>
    <w:p w:rsidR="00D065C9" w:rsidRPr="00895518" w:rsidRDefault="00213638" w:rsidP="00E01485">
      <w:pPr>
        <w:spacing w:before="0"/>
        <w:ind w:left="1202" w:right="425"/>
        <w:jc w:val="both"/>
        <w:rPr>
          <w:rFonts w:ascii="Arial" w:hAnsi="Arial" w:cs="Arial"/>
          <w:b/>
          <w:iCs/>
          <w:sz w:val="22"/>
        </w:rPr>
      </w:pPr>
      <w:r w:rsidRPr="00895518">
        <w:rPr>
          <w:rFonts w:ascii="Arial" w:hAnsi="Arial" w:cs="Arial"/>
          <w:b/>
          <w:iCs/>
          <w:sz w:val="22"/>
        </w:rPr>
        <w:t xml:space="preserve">Nový židovský hřbitov (Želivského) </w:t>
      </w:r>
      <w:r w:rsidR="009C3E83" w:rsidRPr="00895518">
        <w:rPr>
          <w:rFonts w:ascii="Arial" w:hAnsi="Arial" w:cs="Arial"/>
          <w:b/>
          <w:iCs/>
          <w:sz w:val="22"/>
        </w:rPr>
        <w:t>a Starý židovský hřbitov na Žižkově (Fibichova)</w:t>
      </w:r>
    </w:p>
    <w:p w:rsidR="00D065C9" w:rsidRPr="00895518" w:rsidRDefault="00332B1A" w:rsidP="00E01485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  <w:r w:rsidRPr="00895518">
        <w:rPr>
          <w:rFonts w:ascii="Arial" w:hAnsi="Arial" w:cs="Arial"/>
          <w:iCs/>
          <w:sz w:val="22"/>
        </w:rPr>
        <w:t xml:space="preserve">Běžná otevírací </w:t>
      </w:r>
      <w:r w:rsidR="002123E0" w:rsidRPr="00895518">
        <w:rPr>
          <w:rFonts w:ascii="Arial" w:hAnsi="Arial" w:cs="Arial"/>
          <w:iCs/>
          <w:sz w:val="22"/>
        </w:rPr>
        <w:t>dob</w:t>
      </w:r>
      <w:r w:rsidRPr="00895518">
        <w:rPr>
          <w:rFonts w:ascii="Arial" w:hAnsi="Arial" w:cs="Arial"/>
          <w:iCs/>
          <w:sz w:val="22"/>
        </w:rPr>
        <w:t xml:space="preserve">a </w:t>
      </w:r>
      <w:r w:rsidR="00D31813" w:rsidRPr="00895518">
        <w:rPr>
          <w:rFonts w:ascii="Arial" w:hAnsi="Arial" w:cs="Arial"/>
          <w:iCs/>
          <w:sz w:val="22"/>
        </w:rPr>
        <w:t>Ne – Čt 9:00 – 1</w:t>
      </w:r>
      <w:r w:rsidR="009C3E83" w:rsidRPr="00895518">
        <w:rPr>
          <w:rFonts w:ascii="Arial" w:hAnsi="Arial" w:cs="Arial"/>
          <w:iCs/>
          <w:sz w:val="22"/>
        </w:rPr>
        <w:t>7</w:t>
      </w:r>
      <w:r w:rsidR="00D31813" w:rsidRPr="00895518">
        <w:rPr>
          <w:rFonts w:ascii="Arial" w:hAnsi="Arial" w:cs="Arial"/>
          <w:iCs/>
          <w:sz w:val="22"/>
        </w:rPr>
        <w:t xml:space="preserve">:00, Pá 9:00 – 14:00. </w:t>
      </w:r>
      <w:r w:rsidRPr="00895518">
        <w:rPr>
          <w:rFonts w:ascii="Arial" w:hAnsi="Arial" w:cs="Arial"/>
          <w:iCs/>
          <w:sz w:val="22"/>
        </w:rPr>
        <w:t>Přístupn</w:t>
      </w:r>
      <w:r w:rsidR="009C3E83" w:rsidRPr="00895518">
        <w:rPr>
          <w:rFonts w:ascii="Arial" w:hAnsi="Arial" w:cs="Arial"/>
          <w:iCs/>
          <w:sz w:val="22"/>
        </w:rPr>
        <w:t>é</w:t>
      </w:r>
      <w:r w:rsidRPr="00895518">
        <w:rPr>
          <w:rFonts w:ascii="Arial" w:hAnsi="Arial" w:cs="Arial"/>
          <w:iCs/>
          <w:sz w:val="22"/>
        </w:rPr>
        <w:t xml:space="preserve"> zdarma.</w:t>
      </w:r>
    </w:p>
    <w:p w:rsidR="00B50695" w:rsidRPr="00895518" w:rsidRDefault="00B50695" w:rsidP="00A31709">
      <w:pPr>
        <w:spacing w:before="0"/>
        <w:ind w:left="1202" w:right="425"/>
        <w:jc w:val="both"/>
        <w:rPr>
          <w:rFonts w:ascii="Arial" w:hAnsi="Arial" w:cs="Arial"/>
          <w:iCs/>
          <w:sz w:val="22"/>
        </w:rPr>
      </w:pPr>
    </w:p>
    <w:p w:rsidR="002F6C95" w:rsidRDefault="002F6C95">
      <w:pPr>
        <w:spacing w:before="0"/>
        <w:rPr>
          <w:rFonts w:ascii="Arial" w:eastAsia="Times New Roman" w:hAnsi="Arial" w:cs="Arial"/>
          <w:b/>
          <w:bCs/>
          <w:color w:val="009ACD"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ED4B18" w:rsidRPr="00D305A7" w:rsidRDefault="004B3686" w:rsidP="00D305A7">
      <w:pPr>
        <w:pStyle w:val="Nadpis3"/>
        <w:tabs>
          <w:tab w:val="left" w:pos="9289"/>
        </w:tabs>
        <w:spacing w:before="0"/>
        <w:ind w:left="1204" w:right="425"/>
        <w:rPr>
          <w:rFonts w:ascii="Arial" w:hAnsi="Arial" w:cs="Arial"/>
          <w:b/>
          <w:sz w:val="28"/>
        </w:rPr>
      </w:pPr>
      <w:bookmarkStart w:id="488" w:name="Kalendar"/>
      <w:r w:rsidRPr="00D305A7">
        <w:rPr>
          <w:rFonts w:ascii="Arial" w:hAnsi="Arial" w:cs="Arial"/>
          <w:b/>
          <w:sz w:val="28"/>
        </w:rPr>
        <w:lastRenderedPageBreak/>
        <w:t>Kalendář akcí</w:t>
      </w:r>
      <w:r w:rsidR="00ED4B18" w:rsidRPr="00D305A7">
        <w:rPr>
          <w:rFonts w:ascii="Arial" w:hAnsi="Arial" w:cs="Arial"/>
          <w:b/>
          <w:sz w:val="28"/>
        </w:rPr>
        <w:t xml:space="preserve"> </w:t>
      </w:r>
    </w:p>
    <w:bookmarkEnd w:id="488"/>
    <w:p w:rsidR="00ED4B18" w:rsidRPr="00D305A7" w:rsidRDefault="00ED4B18" w:rsidP="00ED4B1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3A1D85" w:rsidRPr="00895518" w:rsidRDefault="007C3FB8" w:rsidP="0045324F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08" w:history="1">
        <w:r w:rsidR="0045324F" w:rsidRPr="00895518">
          <w:rPr>
            <w:rStyle w:val="Hypertextovodkaz"/>
            <w:rFonts w:ascii="Arial" w:hAnsi="Arial" w:cs="Arial"/>
            <w:b/>
            <w:bCs/>
            <w:sz w:val="22"/>
          </w:rPr>
          <w:t>Korn</w:t>
        </w:r>
      </w:hyperlink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45324F" w:rsidRPr="00895518">
        <w:rPr>
          <w:rFonts w:ascii="Arial" w:hAnsi="Arial" w:cs="Arial"/>
          <w:b/>
          <w:bCs/>
          <w:sz w:val="22"/>
        </w:rPr>
        <w:tab/>
      </w:r>
      <w:r w:rsidR="003A1D85" w:rsidRPr="00895518">
        <w:rPr>
          <w:rFonts w:ascii="Arial" w:hAnsi="Arial" w:cs="Arial"/>
          <w:b/>
          <w:bCs/>
          <w:sz w:val="22"/>
        </w:rPr>
        <w:tab/>
      </w:r>
      <w:r w:rsidR="003A1D85" w:rsidRPr="00895518">
        <w:rPr>
          <w:rFonts w:ascii="Arial" w:hAnsi="Arial" w:cs="Arial"/>
          <w:b/>
          <w:bCs/>
          <w:sz w:val="22"/>
        </w:rPr>
        <w:tab/>
        <w:t xml:space="preserve">                                 30. 3. 2017, 20:00</w:t>
      </w:r>
    </w:p>
    <w:p w:rsidR="009A16E3" w:rsidRPr="00D305A7" w:rsidRDefault="00153A26" w:rsidP="00C058D7">
      <w:pPr>
        <w:pStyle w:val="Nadpis3"/>
        <w:spacing w:before="0"/>
        <w:ind w:left="1202" w:right="425"/>
        <w:jc w:val="both"/>
        <w:rPr>
          <w:rFonts w:ascii="Arial" w:hAnsi="Arial" w:cs="Arial"/>
          <w:color w:val="auto"/>
          <w:sz w:val="22"/>
        </w:rPr>
      </w:pPr>
      <w:r w:rsidRPr="00895518">
        <w:rPr>
          <w:rFonts w:ascii="Arial" w:hAnsi="Arial" w:cs="Arial"/>
          <w:bCs w:val="0"/>
          <w:color w:val="auto"/>
          <w:sz w:val="22"/>
        </w:rPr>
        <w:t>Americká kapela, která je označována za průkopníky nu-metalu</w:t>
      </w:r>
      <w:r w:rsidR="001E1821">
        <w:rPr>
          <w:rFonts w:ascii="Arial" w:hAnsi="Arial" w:cs="Arial"/>
          <w:bCs w:val="0"/>
          <w:color w:val="auto"/>
          <w:sz w:val="22"/>
        </w:rPr>
        <w:t xml:space="preserve">, </w:t>
      </w:r>
      <w:r w:rsidRPr="00895518">
        <w:rPr>
          <w:rFonts w:ascii="Arial" w:hAnsi="Arial" w:cs="Arial"/>
          <w:bCs w:val="0"/>
          <w:color w:val="auto"/>
          <w:sz w:val="22"/>
        </w:rPr>
        <w:t>vystoupí ve Foru Karlín.</w:t>
      </w:r>
      <w:r w:rsidR="009A16E3" w:rsidRPr="00D305A7">
        <w:rPr>
          <w:rFonts w:ascii="Arial" w:hAnsi="Arial" w:cs="Arial"/>
          <w:color w:val="auto"/>
          <w:sz w:val="22"/>
        </w:rPr>
        <w:t xml:space="preserve"> </w:t>
      </w:r>
    </w:p>
    <w:p w:rsidR="009A16E3" w:rsidRPr="00D305A7" w:rsidRDefault="009A16E3" w:rsidP="009A16E3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9A16E3" w:rsidRPr="00895518" w:rsidRDefault="007C3FB8" w:rsidP="009A16E3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09" w:history="1">
        <w:r w:rsidR="009A16E3" w:rsidRPr="00895518">
          <w:rPr>
            <w:rStyle w:val="Hypertextovodkaz"/>
            <w:rFonts w:ascii="Arial" w:hAnsi="Arial" w:cs="Arial"/>
            <w:b/>
            <w:bCs/>
            <w:sz w:val="22"/>
          </w:rPr>
          <w:t>Mezinárodní filmový festival Praha – FEBIOFEST</w:t>
        </w:r>
      </w:hyperlink>
      <w:r w:rsidR="009A16E3" w:rsidRPr="00895518">
        <w:rPr>
          <w:rFonts w:ascii="Arial" w:hAnsi="Arial" w:cs="Arial"/>
          <w:b/>
          <w:bCs/>
          <w:sz w:val="22"/>
        </w:rPr>
        <w:t xml:space="preserve">                                           do 31. března 2017 </w:t>
      </w:r>
      <w:r w:rsidR="009A16E3" w:rsidRPr="00895518">
        <w:rPr>
          <w:rFonts w:ascii="Arial" w:hAnsi="Arial" w:cs="Arial"/>
          <w:bCs/>
          <w:sz w:val="22"/>
        </w:rPr>
        <w:t>24. ročník</w:t>
      </w:r>
      <w:r w:rsidR="009A16E3" w:rsidRPr="00895518">
        <w:rPr>
          <w:rFonts w:ascii="Arial" w:hAnsi="Arial" w:cs="Arial"/>
          <w:b/>
          <w:bCs/>
          <w:sz w:val="22"/>
        </w:rPr>
        <w:t xml:space="preserve"> </w:t>
      </w:r>
      <w:r w:rsidR="009A16E3" w:rsidRPr="00895518">
        <w:rPr>
          <w:rFonts w:ascii="Arial" w:hAnsi="Arial" w:cs="Arial"/>
          <w:bCs/>
          <w:sz w:val="22"/>
        </w:rPr>
        <w:t xml:space="preserve">Mezinárodního filmového festivalu Praha – Febiofest probíhá v multiplexu Cinestar Anděl na pražském Smíchově. </w:t>
      </w:r>
    </w:p>
    <w:p w:rsidR="00123BAB" w:rsidRPr="00D305A7" w:rsidRDefault="00123BAB" w:rsidP="00123BAB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4D5933" w:rsidRPr="00895518" w:rsidRDefault="007C3FB8" w:rsidP="00123BA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10" w:history="1">
        <w:r w:rsidR="00123BAB" w:rsidRPr="00895518">
          <w:rPr>
            <w:rStyle w:val="Hypertextovodkaz"/>
            <w:rFonts w:ascii="Arial" w:hAnsi="Arial" w:cs="Arial"/>
            <w:b/>
            <w:bCs/>
            <w:sz w:val="22"/>
          </w:rPr>
          <w:t>Mladí Ladí Jazz 2017</w:t>
        </w:r>
      </w:hyperlink>
      <w:r w:rsidR="00123BAB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</w:t>
      </w:r>
      <w:r w:rsidR="004D5933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                       </w:t>
      </w:r>
      <w:r w:rsidR="00123BAB" w:rsidRPr="00895518">
        <w:rPr>
          <w:rFonts w:ascii="Arial" w:hAnsi="Arial" w:cs="Arial"/>
          <w:b/>
          <w:bCs/>
          <w:sz w:val="22"/>
        </w:rPr>
        <w:t>2.</w:t>
      </w:r>
      <w:r w:rsidR="004D5933" w:rsidRPr="00895518">
        <w:rPr>
          <w:rFonts w:ascii="Arial" w:hAnsi="Arial" w:cs="Arial"/>
          <w:b/>
          <w:bCs/>
          <w:sz w:val="22"/>
        </w:rPr>
        <w:t xml:space="preserve"> – 30. 4. 2017</w:t>
      </w:r>
    </w:p>
    <w:p w:rsidR="00567FB1" w:rsidRPr="00895518" w:rsidRDefault="004D5933" w:rsidP="00567FB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bCs/>
          <w:sz w:val="22"/>
        </w:rPr>
        <w:t xml:space="preserve">Poprvé v Praze vystoupí držitel dvou cen Grammy Bill Laurance z kapely Snarky Puppy. </w:t>
      </w:r>
      <w:r w:rsidR="002F6C95">
        <w:rPr>
          <w:rFonts w:ascii="Arial" w:hAnsi="Arial" w:cs="Arial"/>
          <w:bCs/>
          <w:sz w:val="22"/>
        </w:rPr>
        <w:t>Dále:</w:t>
      </w:r>
      <w:r w:rsidR="002F6C95" w:rsidRPr="00895518">
        <w:rPr>
          <w:rFonts w:ascii="Arial" w:hAnsi="Arial" w:cs="Arial"/>
          <w:bCs/>
          <w:sz w:val="22"/>
        </w:rPr>
        <w:t xml:space="preserve"> </w:t>
      </w:r>
      <w:r w:rsidRPr="00895518">
        <w:rPr>
          <w:rFonts w:ascii="Arial" w:hAnsi="Arial" w:cs="Arial"/>
          <w:bCs/>
          <w:sz w:val="22"/>
        </w:rPr>
        <w:t xml:space="preserve">premiéry jazz-metalových Panzerballett a vycházející japonské hvězdy BigYuki. Kromě pražských koncertů nabídne festival také koncerty v regionech a dětské hudební workshopy v programu nazvaném Mladí Ladí Dětem. </w:t>
      </w:r>
      <w:r w:rsidR="002F6C95">
        <w:rPr>
          <w:rFonts w:ascii="Arial" w:hAnsi="Arial" w:cs="Arial"/>
          <w:bCs/>
          <w:sz w:val="22"/>
        </w:rPr>
        <w:t>P</w:t>
      </w:r>
      <w:r w:rsidRPr="00895518">
        <w:rPr>
          <w:rFonts w:ascii="Arial" w:hAnsi="Arial" w:cs="Arial"/>
          <w:bCs/>
          <w:sz w:val="22"/>
        </w:rPr>
        <w:t xml:space="preserve">roběhne </w:t>
      </w:r>
      <w:r w:rsidR="002F6C95">
        <w:rPr>
          <w:rFonts w:ascii="Arial" w:hAnsi="Arial" w:cs="Arial"/>
          <w:bCs/>
          <w:sz w:val="22"/>
        </w:rPr>
        <w:t xml:space="preserve">i </w:t>
      </w:r>
      <w:r w:rsidRPr="00895518">
        <w:rPr>
          <w:rFonts w:ascii="Arial" w:hAnsi="Arial" w:cs="Arial"/>
          <w:bCs/>
          <w:sz w:val="22"/>
        </w:rPr>
        <w:t>soutěž Jazz Fruit podporující mladé jazzové</w:t>
      </w:r>
      <w:r w:rsidR="002F6C95">
        <w:rPr>
          <w:rFonts w:ascii="Arial" w:hAnsi="Arial" w:cs="Arial"/>
          <w:bCs/>
          <w:sz w:val="22"/>
        </w:rPr>
        <w:t xml:space="preserve"> talenty</w:t>
      </w:r>
      <w:r w:rsidRPr="00895518">
        <w:rPr>
          <w:rFonts w:ascii="Arial" w:hAnsi="Arial" w:cs="Arial"/>
          <w:bCs/>
          <w:sz w:val="22"/>
        </w:rPr>
        <w:t xml:space="preserve">. </w:t>
      </w:r>
      <w:r w:rsidR="009F48C5" w:rsidRPr="00895518">
        <w:rPr>
          <w:rFonts w:ascii="Arial" w:hAnsi="Arial" w:cs="Arial"/>
          <w:bCs/>
          <w:sz w:val="22"/>
        </w:rPr>
        <w:t xml:space="preserve">Festival proběhne v </w:t>
      </w:r>
      <w:r w:rsidR="00123BAB" w:rsidRPr="00895518">
        <w:rPr>
          <w:rFonts w:ascii="Arial" w:hAnsi="Arial" w:cs="Arial"/>
          <w:bCs/>
          <w:sz w:val="22"/>
        </w:rPr>
        <w:t>Jazz Dock</w:t>
      </w:r>
      <w:r w:rsidR="009F48C5" w:rsidRPr="00895518">
        <w:rPr>
          <w:rFonts w:ascii="Arial" w:hAnsi="Arial" w:cs="Arial"/>
          <w:bCs/>
          <w:sz w:val="22"/>
        </w:rPr>
        <w:t>u</w:t>
      </w:r>
      <w:r w:rsidR="00123BAB" w:rsidRPr="00895518">
        <w:rPr>
          <w:rFonts w:ascii="Arial" w:hAnsi="Arial" w:cs="Arial"/>
          <w:bCs/>
          <w:sz w:val="22"/>
        </w:rPr>
        <w:t>, Palác</w:t>
      </w:r>
      <w:r w:rsidR="009F48C5" w:rsidRPr="00895518">
        <w:rPr>
          <w:rFonts w:ascii="Arial" w:hAnsi="Arial" w:cs="Arial"/>
          <w:bCs/>
          <w:sz w:val="22"/>
        </w:rPr>
        <w:t>i</w:t>
      </w:r>
      <w:r w:rsidR="00123BAB" w:rsidRPr="00895518">
        <w:rPr>
          <w:rFonts w:ascii="Arial" w:hAnsi="Arial" w:cs="Arial"/>
          <w:bCs/>
          <w:sz w:val="22"/>
        </w:rPr>
        <w:t xml:space="preserve"> Akropolis</w:t>
      </w:r>
      <w:r w:rsidR="009F48C5" w:rsidRPr="00895518">
        <w:rPr>
          <w:rFonts w:ascii="Arial" w:hAnsi="Arial" w:cs="Arial"/>
          <w:bCs/>
          <w:sz w:val="22"/>
        </w:rPr>
        <w:t xml:space="preserve"> a</w:t>
      </w:r>
      <w:r w:rsidR="00123BAB" w:rsidRPr="00895518">
        <w:rPr>
          <w:rFonts w:ascii="Arial" w:hAnsi="Arial" w:cs="Arial"/>
          <w:bCs/>
          <w:sz w:val="22"/>
        </w:rPr>
        <w:t xml:space="preserve"> MeetFactory</w:t>
      </w:r>
      <w:r w:rsidR="009F48C5" w:rsidRPr="00895518">
        <w:rPr>
          <w:rFonts w:ascii="Arial" w:hAnsi="Arial" w:cs="Arial"/>
          <w:bCs/>
          <w:sz w:val="22"/>
        </w:rPr>
        <w:t>.</w:t>
      </w:r>
      <w:r w:rsidR="00567FB1" w:rsidRPr="00895518">
        <w:rPr>
          <w:rFonts w:ascii="Arial" w:hAnsi="Arial" w:cs="Arial"/>
          <w:sz w:val="22"/>
        </w:rPr>
        <w:t xml:space="preserve"> </w:t>
      </w:r>
    </w:p>
    <w:p w:rsidR="00567FB1" w:rsidRPr="00D305A7" w:rsidRDefault="00567FB1" w:rsidP="00567FB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567FB1" w:rsidRPr="00895518" w:rsidRDefault="007C3FB8" w:rsidP="00567FB1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11" w:history="1">
        <w:r w:rsidR="00567FB1" w:rsidRPr="00895518">
          <w:rPr>
            <w:rStyle w:val="Hypertextovodkaz"/>
            <w:rFonts w:ascii="Arial" w:hAnsi="Arial" w:cs="Arial"/>
            <w:b/>
            <w:bCs/>
            <w:sz w:val="22"/>
          </w:rPr>
          <w:t>Máme otevřeno</w:t>
        </w:r>
      </w:hyperlink>
      <w:r w:rsidR="00567FB1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6. 4. 2017, 18:00 – 22:00</w:t>
      </w:r>
    </w:p>
    <w:p w:rsidR="00123BAB" w:rsidRPr="00895518" w:rsidRDefault="00567FB1" w:rsidP="00567FB1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Zažijte pražský Art District 7 na vlastní kůži! Více než 35 míst plných kultury a kreativity otevírá své dveře a nabízí možnost zdarma navštívit výstavy, komentované prohlídky, hudební představení, promítání filmů nebo se prostě setkat s lidmi, kteří na Praze 7 působí a dělají zajímavé věci.</w:t>
      </w:r>
    </w:p>
    <w:p w:rsidR="00123BAB" w:rsidRPr="00D305A7" w:rsidRDefault="00123BAB" w:rsidP="00123BAB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9F48C5" w:rsidRPr="00895518" w:rsidRDefault="007C3FB8" w:rsidP="00123BAB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12" w:history="1">
        <w:r w:rsidR="00123BAB" w:rsidRPr="00895518">
          <w:rPr>
            <w:rStyle w:val="Hypertextovodkaz"/>
            <w:rFonts w:ascii="Arial" w:hAnsi="Arial" w:cs="Arial"/>
            <w:b/>
            <w:bCs/>
            <w:sz w:val="22"/>
          </w:rPr>
          <w:t>Prague Design Week</w:t>
        </w:r>
      </w:hyperlink>
      <w:r w:rsidR="00123BAB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</w:t>
      </w:r>
      <w:r w:rsidR="009F48C5" w:rsidRPr="00895518">
        <w:rPr>
          <w:rFonts w:ascii="Arial" w:hAnsi="Arial" w:cs="Arial"/>
          <w:b/>
          <w:bCs/>
          <w:sz w:val="22"/>
        </w:rPr>
        <w:t xml:space="preserve">                     </w:t>
      </w:r>
      <w:r w:rsidR="00123BAB" w:rsidRPr="00895518">
        <w:rPr>
          <w:rFonts w:ascii="Arial" w:hAnsi="Arial" w:cs="Arial"/>
          <w:b/>
          <w:bCs/>
          <w:sz w:val="22"/>
        </w:rPr>
        <w:t>10. – 16. 4. 2017</w:t>
      </w:r>
    </w:p>
    <w:p w:rsidR="009A16E3" w:rsidRPr="00895518" w:rsidRDefault="009F48C5" w:rsidP="009A16E3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 xml:space="preserve">4. ročník mezinárodní designérské přehlídky představí ve čtyřech patrech Tančícího domu aktuální tvorbu a proces vzniku děl více než 80 tuzemských i zahraničních designérů, návrhářů, řemeslníků nebo studentů designu. Prodejní výstavu doprovodí přednášky, kino a workshopy s autory. V rámci celotýdenního vstupného (150 Kč, respektive 100 Kč) dostane každý návštěvník zdarma i dvojjazyčný katalog sloužící jako průvodce přehlídkou. </w:t>
      </w:r>
    </w:p>
    <w:p w:rsidR="009A16E3" w:rsidRPr="00D305A7" w:rsidRDefault="009A16E3" w:rsidP="009A16E3">
      <w:pPr>
        <w:suppressAutoHyphens/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:rsidR="009A16E3" w:rsidRPr="00895518" w:rsidRDefault="007C3FB8" w:rsidP="009A16E3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13" w:history="1">
        <w:r w:rsidR="009A16E3" w:rsidRPr="00895518">
          <w:rPr>
            <w:rStyle w:val="Hypertextovodkaz"/>
            <w:rFonts w:ascii="Arial" w:hAnsi="Arial" w:cs="Arial"/>
            <w:b/>
            <w:sz w:val="22"/>
          </w:rPr>
          <w:t>Matějská pouť</w:t>
        </w:r>
      </w:hyperlink>
      <w:r w:rsidR="009A16E3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do 17. dubna 2017 </w:t>
      </w:r>
    </w:p>
    <w:p w:rsidR="00F66A60" w:rsidRPr="00895518" w:rsidRDefault="009A16E3" w:rsidP="000B465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895518">
        <w:rPr>
          <w:rFonts w:ascii="Arial" w:hAnsi="Arial" w:cs="Arial"/>
          <w:sz w:val="22"/>
        </w:rPr>
        <w:t>Na 115 různých atrakcí, z toho okolo 30 určených dětem do deseti let, čeká na zájemce v areálu Výstaviště Holešovice. Letos nově ve všední den vstup zdarma.</w:t>
      </w:r>
      <w:r w:rsidR="00F66A60" w:rsidRPr="00895518">
        <w:rPr>
          <w:rFonts w:ascii="Arial" w:hAnsi="Arial" w:cs="Arial"/>
          <w:sz w:val="22"/>
        </w:rPr>
        <w:t xml:space="preserve"> </w:t>
      </w:r>
    </w:p>
    <w:p w:rsidR="00F66A60" w:rsidRPr="00D305A7" w:rsidRDefault="00F66A60" w:rsidP="00F66A60">
      <w:pPr>
        <w:suppressAutoHyphens/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:rsidR="00F66A60" w:rsidRPr="00895518" w:rsidRDefault="007C3FB8" w:rsidP="00F66A60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14" w:history="1">
        <w:r w:rsidR="00F66A60" w:rsidRPr="00895518">
          <w:rPr>
            <w:rStyle w:val="Hypertextovodkaz"/>
            <w:rFonts w:ascii="Arial" w:hAnsi="Arial" w:cs="Arial"/>
            <w:b/>
            <w:sz w:val="22"/>
          </w:rPr>
          <w:t>Magičtí Lucemburkové</w:t>
        </w:r>
      </w:hyperlink>
      <w:r w:rsidR="00F66A60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do 29. dubna 2017 </w:t>
      </w:r>
    </w:p>
    <w:p w:rsidR="001218FF" w:rsidRPr="00895518" w:rsidRDefault="00230625" w:rsidP="001218FF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r w:rsidRPr="00D305A7">
        <w:rPr>
          <w:rFonts w:ascii="Arial" w:hAnsi="Arial" w:cs="Arial"/>
          <w:color w:val="000000"/>
          <w:sz w:val="22"/>
        </w:rPr>
        <w:t>Interaktivní v</w:t>
      </w:r>
      <w:r w:rsidR="00F66A60" w:rsidRPr="00D305A7">
        <w:rPr>
          <w:rFonts w:ascii="Arial" w:hAnsi="Arial" w:cs="Arial"/>
          <w:color w:val="000000"/>
          <w:sz w:val="22"/>
        </w:rPr>
        <w:t xml:space="preserve">ýstava v Křížové chodbě Karolina je sestavena z </w:t>
      </w:r>
      <w:r w:rsidR="00F66A60" w:rsidRPr="00D305A7">
        <w:rPr>
          <w:rFonts w:ascii="Arial" w:hAnsi="Arial" w:cs="Arial"/>
          <w:bCs/>
          <w:color w:val="000000"/>
          <w:sz w:val="22"/>
        </w:rPr>
        <w:t>replik korunovačních klenotů</w:t>
      </w:r>
      <w:r w:rsidR="00F66A60" w:rsidRPr="00D305A7">
        <w:rPr>
          <w:rFonts w:ascii="Arial" w:hAnsi="Arial" w:cs="Arial"/>
          <w:color w:val="000000"/>
          <w:sz w:val="22"/>
        </w:rPr>
        <w:t xml:space="preserve">, z 3D modelů středověkých hradů a dalších významných staveb doby lucemburské, </w:t>
      </w:r>
      <w:r w:rsidRPr="00D305A7">
        <w:rPr>
          <w:rFonts w:ascii="Arial" w:hAnsi="Arial" w:cs="Arial"/>
          <w:color w:val="000000"/>
          <w:sz w:val="22"/>
        </w:rPr>
        <w:t xml:space="preserve">také </w:t>
      </w:r>
      <w:r w:rsidR="00F66A60" w:rsidRPr="00D305A7">
        <w:rPr>
          <w:rFonts w:ascii="Arial" w:hAnsi="Arial" w:cs="Arial"/>
          <w:color w:val="000000"/>
          <w:sz w:val="22"/>
        </w:rPr>
        <w:t>z faksimilií dobových rukopisů a ilustrací,</w:t>
      </w:r>
      <w:r w:rsidR="00290D8F" w:rsidRPr="00D305A7">
        <w:rPr>
          <w:rFonts w:ascii="Arial" w:hAnsi="Arial" w:cs="Arial"/>
          <w:color w:val="000000"/>
          <w:sz w:val="22"/>
        </w:rPr>
        <w:t xml:space="preserve"> rodokmenů</w:t>
      </w:r>
      <w:r w:rsidRPr="00D305A7">
        <w:rPr>
          <w:rFonts w:ascii="Arial" w:hAnsi="Arial" w:cs="Arial"/>
          <w:color w:val="000000"/>
          <w:sz w:val="22"/>
        </w:rPr>
        <w:t xml:space="preserve">, </w:t>
      </w:r>
      <w:r w:rsidR="00F66A60" w:rsidRPr="00D305A7">
        <w:rPr>
          <w:rFonts w:ascii="Arial" w:hAnsi="Arial" w:cs="Arial"/>
          <w:color w:val="000000"/>
          <w:sz w:val="22"/>
        </w:rPr>
        <w:t>soch pa</w:t>
      </w:r>
      <w:r w:rsidRPr="00D305A7">
        <w:rPr>
          <w:rFonts w:ascii="Arial" w:hAnsi="Arial" w:cs="Arial"/>
          <w:color w:val="000000"/>
          <w:sz w:val="22"/>
        </w:rPr>
        <w:t>novníků a dalších.</w:t>
      </w:r>
      <w:r w:rsidR="001218FF" w:rsidRPr="00895518">
        <w:rPr>
          <w:rFonts w:ascii="Arial" w:hAnsi="Arial" w:cs="Arial"/>
          <w:sz w:val="22"/>
        </w:rPr>
        <w:t xml:space="preserve"> </w:t>
      </w:r>
    </w:p>
    <w:p w:rsidR="001218FF" w:rsidRPr="00D305A7" w:rsidRDefault="001218FF" w:rsidP="001218FF">
      <w:pPr>
        <w:suppressAutoHyphens/>
        <w:spacing w:before="0"/>
        <w:ind w:left="1202" w:right="425"/>
        <w:jc w:val="both"/>
        <w:rPr>
          <w:rFonts w:ascii="Arial" w:hAnsi="Arial" w:cs="Arial"/>
          <w:bCs/>
          <w:sz w:val="22"/>
        </w:rPr>
      </w:pPr>
    </w:p>
    <w:p w:rsidR="001218FF" w:rsidRPr="00895518" w:rsidRDefault="007C3FB8" w:rsidP="001218FF">
      <w:pPr>
        <w:numPr>
          <w:ilvl w:val="0"/>
          <w:numId w:val="1"/>
        </w:numPr>
        <w:spacing w:before="0"/>
        <w:ind w:left="1202" w:right="425"/>
        <w:jc w:val="both"/>
        <w:rPr>
          <w:rFonts w:ascii="Arial" w:hAnsi="Arial" w:cs="Arial"/>
          <w:b/>
          <w:bCs/>
          <w:sz w:val="22"/>
        </w:rPr>
      </w:pPr>
      <w:hyperlink r:id="rId115" w:history="1">
        <w:r w:rsidR="001218FF" w:rsidRPr="00895518">
          <w:rPr>
            <w:rStyle w:val="Hypertextovodkaz"/>
            <w:rFonts w:ascii="Arial" w:hAnsi="Arial" w:cs="Arial"/>
            <w:b/>
            <w:sz w:val="22"/>
          </w:rPr>
          <w:t>Nostalgická Praha v Jindřišské věži</w:t>
        </w:r>
      </w:hyperlink>
      <w:r w:rsidR="001218FF" w:rsidRPr="00895518">
        <w:rPr>
          <w:rFonts w:ascii="Arial" w:hAnsi="Arial" w:cs="Arial"/>
          <w:b/>
          <w:sz w:val="22"/>
        </w:rPr>
        <w:t xml:space="preserve">  </w:t>
      </w:r>
      <w:r w:rsidR="001218FF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do 20. srpna 2017 </w:t>
      </w:r>
    </w:p>
    <w:p w:rsidR="009A16E3" w:rsidRPr="00895518" w:rsidRDefault="001218FF" w:rsidP="001218FF">
      <w:p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r w:rsidRPr="00895518">
        <w:rPr>
          <w:rFonts w:ascii="Arial" w:hAnsi="Arial" w:cs="Arial"/>
          <w:sz w:val="22"/>
        </w:rPr>
        <w:t>Výstava dobových fotografií Prahy.</w:t>
      </w:r>
    </w:p>
    <w:p w:rsidR="00193176" w:rsidRPr="00895518" w:rsidRDefault="00193176" w:rsidP="009F48C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3A38DA" w:rsidRPr="00D305A7" w:rsidRDefault="003A38DA" w:rsidP="00E01485">
      <w:pPr>
        <w:spacing w:before="0"/>
        <w:ind w:right="425"/>
        <w:jc w:val="both"/>
        <w:rPr>
          <w:rStyle w:val="separator"/>
          <w:rFonts w:ascii="Arial" w:hAnsi="Arial" w:cs="Arial"/>
          <w:sz w:val="22"/>
        </w:rPr>
      </w:pPr>
    </w:p>
    <w:p w:rsidR="00F05708" w:rsidRPr="00D305A7" w:rsidRDefault="001E1821" w:rsidP="00D305A7">
      <w:pPr>
        <w:pStyle w:val="Nadpis3"/>
        <w:spacing w:before="0"/>
        <w:ind w:left="1218" w:right="425"/>
        <w:jc w:val="both"/>
        <w:rPr>
          <w:rFonts w:ascii="Arial" w:hAnsi="Arial" w:cs="Arial"/>
          <w:b/>
          <w:sz w:val="28"/>
          <w:szCs w:val="28"/>
        </w:rPr>
      </w:pPr>
      <w:bookmarkStart w:id="489" w:name="_Zbytek_roku_2017"/>
      <w:bookmarkStart w:id="490" w:name="ostatni"/>
      <w:bookmarkEnd w:id="489"/>
      <w:r w:rsidRPr="00D305A7">
        <w:rPr>
          <w:rStyle w:val="separator"/>
          <w:rFonts w:ascii="Arial" w:hAnsi="Arial" w:cs="Arial"/>
          <w:b/>
          <w:sz w:val="28"/>
          <w:szCs w:val="28"/>
        </w:rPr>
        <w:t xml:space="preserve">Zbytek roku </w:t>
      </w:r>
      <w:r w:rsidR="00035526" w:rsidRPr="00D305A7">
        <w:rPr>
          <w:rStyle w:val="separator"/>
          <w:rFonts w:ascii="Arial" w:hAnsi="Arial" w:cs="Arial"/>
          <w:b/>
          <w:sz w:val="28"/>
          <w:szCs w:val="28"/>
        </w:rPr>
        <w:t>2017</w:t>
      </w:r>
    </w:p>
    <w:bookmarkEnd w:id="490"/>
    <w:p w:rsidR="000E2929" w:rsidRPr="00D305A7" w:rsidRDefault="000E2929" w:rsidP="000E2929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0D3E10" w:rsidRPr="00895518" w:rsidRDefault="007C3FB8" w:rsidP="000D3E1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16" w:history="1">
        <w:r w:rsidR="000E2929" w:rsidRPr="00895518">
          <w:rPr>
            <w:rStyle w:val="Hypertextovodkaz"/>
            <w:rFonts w:ascii="Arial" w:hAnsi="Arial" w:cs="Arial"/>
            <w:b/>
            <w:bCs/>
            <w:sz w:val="22"/>
          </w:rPr>
          <w:t>Volkswagen Maraton Praha</w:t>
        </w:r>
      </w:hyperlink>
      <w:r w:rsidR="000E2929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       </w:t>
      </w:r>
      <w:r w:rsidR="000E2929" w:rsidRPr="00895518">
        <w:rPr>
          <w:rFonts w:ascii="Arial" w:hAnsi="Arial" w:cs="Arial"/>
          <w:b/>
          <w:bCs/>
          <w:sz w:val="22"/>
        </w:rPr>
        <w:t>7. 5. 2017</w:t>
      </w:r>
    </w:p>
    <w:p w:rsidR="000D3E10" w:rsidRPr="00D305A7" w:rsidRDefault="000D3E10" w:rsidP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del w:id="491" w:author="Mackovičová Kristýna" w:date="2017-03-29T13:32:00Z">
        <w:r w:rsidRPr="00895518" w:rsidDel="007E2DE5">
          <w:rPr>
            <w:rFonts w:ascii="Arial" w:hAnsi="Arial" w:cs="Arial"/>
            <w:b/>
            <w:bCs/>
            <w:sz w:val="22"/>
          </w:rPr>
          <w:delText xml:space="preserve"> </w:delText>
        </w:r>
      </w:del>
    </w:p>
    <w:p w:rsidR="001E7667" w:rsidRPr="00895518" w:rsidRDefault="007C3FB8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17" w:history="1"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Poslanecká sněmovna – Den otevřených dveří</w:t>
        </w:r>
      </w:hyperlink>
      <w:r w:rsidR="000D3E10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</w:t>
      </w:r>
      <w:r w:rsidR="000D3E10" w:rsidRPr="00895518">
        <w:rPr>
          <w:rFonts w:ascii="Arial" w:hAnsi="Arial" w:cs="Arial"/>
          <w:b/>
          <w:bCs/>
          <w:sz w:val="22"/>
        </w:rPr>
        <w:t>8. 5. 2017, 9:00 – 16:00</w:t>
      </w:r>
      <w:r w:rsidR="001E7667" w:rsidRPr="00895518">
        <w:rPr>
          <w:rFonts w:ascii="Arial" w:hAnsi="Arial" w:cs="Arial"/>
          <w:b/>
          <w:bCs/>
          <w:sz w:val="22"/>
        </w:rPr>
        <w:t xml:space="preserve"> </w:t>
      </w:r>
    </w:p>
    <w:p w:rsidR="000D3E10" w:rsidRPr="00D305A7" w:rsidRDefault="000D3E10" w:rsidP="000D3E10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8564D9" w:rsidRPr="00895518" w:rsidRDefault="007C3FB8" w:rsidP="00B50695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18" w:history="1">
        <w:r w:rsidR="008564D9" w:rsidRPr="00895518">
          <w:rPr>
            <w:rStyle w:val="Hypertextovodkaz"/>
            <w:rFonts w:ascii="Arial" w:hAnsi="Arial" w:cs="Arial"/>
            <w:b/>
            <w:bCs/>
            <w:sz w:val="22"/>
          </w:rPr>
          <w:t>André Rieu in Prague 2017</w:t>
        </w:r>
      </w:hyperlink>
      <w:r w:rsidR="008564D9" w:rsidRPr="00895518">
        <w:rPr>
          <w:rFonts w:ascii="Arial" w:hAnsi="Arial" w:cs="Arial"/>
          <w:b/>
          <w:bCs/>
          <w:color w:val="00CCFF"/>
          <w:sz w:val="22"/>
        </w:rPr>
        <w:t xml:space="preserve">                                                                  </w:t>
      </w:r>
      <w:r w:rsidR="008564D9" w:rsidRPr="00895518">
        <w:rPr>
          <w:rFonts w:ascii="Arial" w:hAnsi="Arial" w:cs="Arial"/>
          <w:b/>
          <w:bCs/>
          <w:sz w:val="22"/>
        </w:rPr>
        <w:t xml:space="preserve">2. 5. 20107, 20:00, O2 Arena </w:t>
      </w:r>
    </w:p>
    <w:p w:rsidR="00B50695" w:rsidRPr="00D305A7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AF0F70" w:rsidRPr="00B50695" w:rsidRDefault="007C3FB8" w:rsidP="00AF0F7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  <w:hyperlink r:id="rId119" w:history="1"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Pražské jaro</w:t>
        </w:r>
      </w:hyperlink>
      <w:r w:rsidR="001E7667" w:rsidRPr="00895518">
        <w:rPr>
          <w:rFonts w:ascii="Arial" w:hAnsi="Arial" w:cs="Arial"/>
          <w:b/>
          <w:bCs/>
          <w:sz w:val="22"/>
        </w:rPr>
        <w:t xml:space="preserve">               </w:t>
      </w:r>
      <w:r w:rsidR="00BF4FCC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</w:t>
      </w:r>
      <w:r w:rsidR="001E7667" w:rsidRPr="00895518">
        <w:rPr>
          <w:rFonts w:ascii="Arial" w:hAnsi="Arial" w:cs="Arial"/>
          <w:b/>
          <w:bCs/>
          <w:sz w:val="22"/>
        </w:rPr>
        <w:t>12. 5. – 2. 6. 2017</w:t>
      </w:r>
    </w:p>
    <w:p w:rsidR="00AF0F70" w:rsidRPr="00B50695" w:rsidRDefault="00AF0F70">
      <w:pPr>
        <w:suppressAutoHyphens/>
        <w:spacing w:before="0"/>
        <w:ind w:left="1200" w:right="425"/>
        <w:jc w:val="both"/>
        <w:rPr>
          <w:rFonts w:ascii="Arial" w:hAnsi="Arial" w:cs="Arial"/>
          <w:sz w:val="6"/>
          <w:szCs w:val="6"/>
        </w:rPr>
      </w:pPr>
    </w:p>
    <w:p w:rsidR="00BF4FCC" w:rsidRPr="00D305A7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0" w:history="1">
        <w:r w:rsidR="00AF0F70" w:rsidRPr="008D025C">
          <w:rPr>
            <w:rStyle w:val="Hypertextovodkaz"/>
            <w:rFonts w:ascii="Arial" w:hAnsi="Arial" w:cs="Arial"/>
            <w:b/>
            <w:bCs/>
            <w:sz w:val="22"/>
          </w:rPr>
          <w:t>Navalis</w:t>
        </w:r>
      </w:hyperlink>
      <w:r w:rsidR="00AF0F70" w:rsidRPr="00A534B7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</w:t>
      </w:r>
      <w:r w:rsidR="00AF0F70">
        <w:rPr>
          <w:rFonts w:ascii="Arial" w:hAnsi="Arial" w:cs="Arial"/>
          <w:b/>
          <w:bCs/>
          <w:sz w:val="22"/>
        </w:rPr>
        <w:t xml:space="preserve">                         </w:t>
      </w:r>
      <w:r w:rsidR="00AF0F70" w:rsidRPr="00A534B7">
        <w:rPr>
          <w:rFonts w:ascii="Arial" w:hAnsi="Arial" w:cs="Arial"/>
          <w:b/>
          <w:bCs/>
          <w:sz w:val="22"/>
        </w:rPr>
        <w:t xml:space="preserve"> 1</w:t>
      </w:r>
      <w:r w:rsidR="00AF0F70">
        <w:rPr>
          <w:rFonts w:ascii="Arial" w:hAnsi="Arial" w:cs="Arial"/>
          <w:b/>
          <w:bCs/>
          <w:sz w:val="22"/>
        </w:rPr>
        <w:t>5</w:t>
      </w:r>
      <w:r w:rsidR="00AF0F70" w:rsidRPr="00A534B7">
        <w:rPr>
          <w:rFonts w:ascii="Arial" w:hAnsi="Arial" w:cs="Arial"/>
          <w:b/>
          <w:bCs/>
          <w:sz w:val="22"/>
        </w:rPr>
        <w:t>. 5. 2017</w:t>
      </w:r>
      <w:r w:rsidR="00AF0F70">
        <w:rPr>
          <w:rFonts w:ascii="Arial" w:hAnsi="Arial" w:cs="Arial"/>
          <w:b/>
          <w:bCs/>
          <w:sz w:val="22"/>
        </w:rPr>
        <w:t>,14:00 – 22:00</w:t>
      </w:r>
    </w:p>
    <w:p w:rsidR="00617771" w:rsidRPr="00D305A7" w:rsidRDefault="00617771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7D0224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1" w:history="1">
        <w:r w:rsidR="00617771" w:rsidRPr="00895518">
          <w:rPr>
            <w:rStyle w:val="Hypertextovodkaz"/>
            <w:rFonts w:ascii="Arial" w:hAnsi="Arial" w:cs="Arial"/>
            <w:b/>
            <w:sz w:val="22"/>
          </w:rPr>
          <w:t>Cirque du Soleil – Varekai</w:t>
        </w:r>
      </w:hyperlink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  <w:t xml:space="preserve">           </w:t>
      </w:r>
      <w:r w:rsidR="00617771" w:rsidRPr="00895518">
        <w:rPr>
          <w:rFonts w:ascii="Arial" w:hAnsi="Arial" w:cs="Arial"/>
          <w:color w:val="00CCFF"/>
          <w:sz w:val="22"/>
        </w:rPr>
        <w:tab/>
      </w:r>
      <w:r w:rsidR="00617771" w:rsidRPr="00895518">
        <w:rPr>
          <w:rFonts w:ascii="Arial" w:hAnsi="Arial" w:cs="Arial"/>
          <w:color w:val="00CCFF"/>
          <w:sz w:val="22"/>
        </w:rPr>
        <w:tab/>
        <w:t xml:space="preserve">   </w:t>
      </w:r>
      <w:r w:rsidR="00617771" w:rsidRPr="00895518">
        <w:rPr>
          <w:rFonts w:ascii="Arial" w:hAnsi="Arial" w:cs="Arial"/>
          <w:b/>
          <w:sz w:val="22"/>
        </w:rPr>
        <w:t>18. – 21. 5., O2 Arena</w:t>
      </w:r>
    </w:p>
    <w:p w:rsidR="007D0224" w:rsidRPr="00D305A7" w:rsidRDefault="007D0224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617771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2" w:history="1">
        <w:r w:rsidR="007D0224" w:rsidRPr="00895518">
          <w:rPr>
            <w:rStyle w:val="Hypertextovodkaz"/>
            <w:rFonts w:ascii="Arial" w:hAnsi="Arial" w:cs="Arial"/>
            <w:b/>
            <w:bCs/>
            <w:sz w:val="22"/>
          </w:rPr>
          <w:t>Deep Purple</w:t>
        </w:r>
      </w:hyperlink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</w:r>
      <w:r w:rsidR="007D0224" w:rsidRPr="00895518">
        <w:rPr>
          <w:rFonts w:ascii="Arial" w:hAnsi="Arial" w:cs="Arial"/>
          <w:b/>
          <w:bCs/>
          <w:sz w:val="22"/>
        </w:rPr>
        <w:tab/>
        <w:t xml:space="preserve">               22. 5. 2017, 20:00, O2 Arena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E06A89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3" w:history="1">
        <w:r w:rsidR="007D0224" w:rsidRPr="00895518">
          <w:rPr>
            <w:rStyle w:val="Hypertextovodkaz"/>
            <w:rFonts w:ascii="Arial" w:hAnsi="Arial" w:cs="Arial"/>
            <w:b/>
            <w:bCs/>
            <w:sz w:val="22"/>
          </w:rPr>
          <w:t>Tanec Praha</w:t>
        </w:r>
      </w:hyperlink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</w:r>
      <w:r w:rsidR="00E06A89" w:rsidRPr="00895518">
        <w:rPr>
          <w:rFonts w:ascii="Arial" w:hAnsi="Arial" w:cs="Arial"/>
          <w:b/>
          <w:bCs/>
          <w:sz w:val="22"/>
        </w:rPr>
        <w:tab/>
        <w:t xml:space="preserve">                </w:t>
      </w:r>
      <w:r w:rsidR="007D0224" w:rsidRPr="00895518">
        <w:rPr>
          <w:rFonts w:ascii="Arial" w:hAnsi="Arial" w:cs="Arial"/>
          <w:b/>
          <w:bCs/>
          <w:sz w:val="22"/>
        </w:rPr>
        <w:t xml:space="preserve">               </w:t>
      </w:r>
      <w:r w:rsidR="00E06A89" w:rsidRPr="00895518">
        <w:rPr>
          <w:rFonts w:ascii="Arial" w:hAnsi="Arial" w:cs="Arial"/>
          <w:b/>
          <w:bCs/>
          <w:sz w:val="22"/>
        </w:rPr>
        <w:t>2</w:t>
      </w:r>
      <w:r w:rsidR="007D0224" w:rsidRPr="00895518">
        <w:rPr>
          <w:rFonts w:ascii="Arial" w:hAnsi="Arial" w:cs="Arial"/>
          <w:b/>
          <w:bCs/>
          <w:sz w:val="22"/>
        </w:rPr>
        <w:t>3</w:t>
      </w:r>
      <w:r w:rsidR="00E06A89" w:rsidRPr="00895518">
        <w:rPr>
          <w:rFonts w:ascii="Arial" w:hAnsi="Arial" w:cs="Arial"/>
          <w:b/>
          <w:bCs/>
          <w:sz w:val="22"/>
        </w:rPr>
        <w:t>. 5.</w:t>
      </w:r>
      <w:r w:rsidR="007D0224" w:rsidRPr="00895518">
        <w:rPr>
          <w:rFonts w:ascii="Arial" w:hAnsi="Arial" w:cs="Arial"/>
          <w:b/>
          <w:bCs/>
          <w:sz w:val="22"/>
        </w:rPr>
        <w:t xml:space="preserve"> – 23. 6. 2017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0D3E10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4" w:history="1">
        <w:r w:rsidR="002365D8" w:rsidRPr="00895518">
          <w:rPr>
            <w:rStyle w:val="Hypertextovodkaz"/>
            <w:rFonts w:ascii="Arial" w:hAnsi="Arial" w:cs="Arial"/>
            <w:b/>
            <w:bCs/>
            <w:sz w:val="22"/>
          </w:rPr>
          <w:t>Depeche Mode</w:t>
        </w:r>
      </w:hyperlink>
      <w:r w:rsidR="002365D8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24. 5. 2017, 20:00, Eden Aréna</w:t>
      </w:r>
    </w:p>
    <w:p w:rsidR="000D3E10" w:rsidRPr="00D305A7" w:rsidRDefault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66A60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5" w:history="1"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Gallery Weekend Prague</w:t>
        </w:r>
      </w:hyperlink>
      <w:r w:rsidR="000D3E10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</w:t>
      </w:r>
      <w:r w:rsidR="000D3E10" w:rsidRPr="00895518">
        <w:rPr>
          <w:rFonts w:ascii="Arial" w:hAnsi="Arial" w:cs="Arial"/>
          <w:b/>
          <w:sz w:val="22"/>
        </w:rPr>
        <w:t>26. – 28. 5.</w:t>
      </w:r>
      <w:r w:rsidR="000D3E10" w:rsidRPr="00895518">
        <w:rPr>
          <w:rFonts w:ascii="Arial" w:hAnsi="Arial" w:cs="Arial"/>
          <w:b/>
          <w:bCs/>
          <w:sz w:val="22"/>
        </w:rPr>
        <w:t xml:space="preserve"> 2017 </w:t>
      </w:r>
    </w:p>
    <w:p w:rsidR="00F66A60" w:rsidRPr="00D305A7" w:rsidRDefault="00F66A6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0D3E10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6" w:history="1">
        <w:r w:rsidR="00F66A60" w:rsidRPr="00895518">
          <w:rPr>
            <w:rStyle w:val="Hypertextovodkaz"/>
            <w:rFonts w:ascii="Arial" w:hAnsi="Arial" w:cs="Arial"/>
            <w:b/>
            <w:bCs/>
            <w:sz w:val="22"/>
          </w:rPr>
          <w:t>Prague Food Festival</w:t>
        </w:r>
      </w:hyperlink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</w:r>
      <w:r w:rsidR="00F66A60" w:rsidRPr="00895518">
        <w:rPr>
          <w:rFonts w:ascii="Arial" w:hAnsi="Arial" w:cs="Arial"/>
          <w:b/>
          <w:bCs/>
          <w:sz w:val="22"/>
        </w:rPr>
        <w:tab/>
        <w:t xml:space="preserve">     26. – 28. 5. 2017, Vyšehrad</w:t>
      </w:r>
    </w:p>
    <w:p w:rsidR="000D3E10" w:rsidRPr="00D305A7" w:rsidRDefault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2365D8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7" w:history="1"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Khamoro</w:t>
        </w:r>
      </w:hyperlink>
      <w:r w:rsidR="000D3E10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28. 5. – 3. 6. 2017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4F45D3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8" w:history="1">
        <w:r w:rsidR="004F45D3" w:rsidRPr="00895518">
          <w:rPr>
            <w:rStyle w:val="Hypertextovodkaz"/>
            <w:rFonts w:ascii="Arial" w:hAnsi="Arial" w:cs="Arial"/>
            <w:b/>
            <w:bCs/>
            <w:sz w:val="22"/>
          </w:rPr>
          <w:t>Rammstein</w:t>
        </w:r>
      </w:hyperlink>
      <w:r w:rsidR="004F45D3" w:rsidRPr="00895518">
        <w:rPr>
          <w:rFonts w:ascii="Arial" w:hAnsi="Arial" w:cs="Arial"/>
          <w:b/>
          <w:bCs/>
          <w:sz w:val="22"/>
        </w:rPr>
        <w:t xml:space="preserve">    </w:t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</w:r>
      <w:r w:rsidR="004F45D3" w:rsidRPr="00895518">
        <w:rPr>
          <w:rFonts w:ascii="Arial" w:hAnsi="Arial" w:cs="Arial"/>
          <w:b/>
          <w:bCs/>
          <w:sz w:val="22"/>
        </w:rPr>
        <w:tab/>
        <w:t xml:space="preserve"> 28. a 29. 5. 2017, Eden Aréna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6816DD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29" w:history="1">
        <w:r w:rsidR="00CD04F8" w:rsidRPr="00895518">
          <w:rPr>
            <w:rStyle w:val="Hypertextovodkaz"/>
            <w:rFonts w:ascii="Arial" w:hAnsi="Arial" w:cs="Arial"/>
            <w:b/>
            <w:bCs/>
            <w:sz w:val="22"/>
          </w:rPr>
          <w:t>Sculpture Line</w:t>
        </w:r>
      </w:hyperlink>
      <w:r w:rsidR="00CD04F8" w:rsidRPr="00895518">
        <w:rPr>
          <w:rFonts w:ascii="Arial" w:hAnsi="Arial" w:cs="Arial"/>
          <w:b/>
          <w:bCs/>
          <w:sz w:val="22"/>
        </w:rPr>
        <w:t xml:space="preserve"> </w:t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CD04F8" w:rsidRPr="00895518">
        <w:rPr>
          <w:rFonts w:ascii="Arial" w:hAnsi="Arial" w:cs="Arial"/>
          <w:b/>
          <w:bCs/>
          <w:sz w:val="22"/>
        </w:rPr>
        <w:tab/>
      </w:r>
      <w:r w:rsidR="00895518">
        <w:rPr>
          <w:rFonts w:ascii="Arial" w:hAnsi="Arial" w:cs="Arial"/>
          <w:b/>
          <w:bCs/>
          <w:sz w:val="22"/>
        </w:rPr>
        <w:t xml:space="preserve">          </w:t>
      </w:r>
      <w:r w:rsidR="00CD04F8" w:rsidRPr="00895518">
        <w:rPr>
          <w:rFonts w:ascii="Arial" w:hAnsi="Arial" w:cs="Arial"/>
          <w:b/>
          <w:bCs/>
          <w:sz w:val="22"/>
        </w:rPr>
        <w:t>1. 6. – 30. 9. 2017</w:t>
      </w:r>
    </w:p>
    <w:p w:rsidR="006816DD" w:rsidRPr="00D305A7" w:rsidRDefault="006816D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CD04F8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0" w:history="1">
        <w:r w:rsidR="006816DD" w:rsidRPr="00895518">
          <w:rPr>
            <w:rStyle w:val="Hypertextovodkaz"/>
            <w:rFonts w:ascii="Arial" w:hAnsi="Arial" w:cs="Arial"/>
            <w:b/>
            <w:bCs/>
            <w:sz w:val="22"/>
          </w:rPr>
          <w:t>Aerodrom festival</w:t>
        </w:r>
      </w:hyperlink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</w:r>
      <w:r w:rsidR="006816DD" w:rsidRPr="00895518">
        <w:rPr>
          <w:rFonts w:ascii="Arial" w:hAnsi="Arial" w:cs="Arial"/>
          <w:b/>
          <w:bCs/>
          <w:sz w:val="22"/>
        </w:rPr>
        <w:tab/>
        <w:t xml:space="preserve">                           11. 6. 2017, Letiště Letňany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6C77BE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1" w:history="1">
        <w:r w:rsidR="00580291" w:rsidRPr="00895518">
          <w:rPr>
            <w:rStyle w:val="Hypertextovodkaz"/>
            <w:rFonts w:ascii="Arial" w:hAnsi="Arial" w:cs="Arial"/>
            <w:b/>
            <w:bCs/>
            <w:sz w:val="22"/>
          </w:rPr>
          <w:t>System of a down</w:t>
        </w:r>
      </w:hyperlink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</w:r>
      <w:r w:rsidR="00580291" w:rsidRPr="00895518">
        <w:rPr>
          <w:rFonts w:ascii="Arial" w:hAnsi="Arial" w:cs="Arial"/>
          <w:b/>
          <w:bCs/>
          <w:sz w:val="22"/>
        </w:rPr>
        <w:tab/>
        <w:t xml:space="preserve">                         12. 6. 2017, 20:00, O2 Arena</w:t>
      </w:r>
    </w:p>
    <w:p w:rsidR="00F841F9" w:rsidRPr="00D305A7" w:rsidRDefault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841F9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2" w:history="1">
        <w:r w:rsidR="00F841F9" w:rsidRPr="00895518">
          <w:rPr>
            <w:rStyle w:val="Hypertextovodkaz"/>
            <w:rFonts w:ascii="Arial" w:hAnsi="Arial" w:cs="Arial"/>
            <w:b/>
            <w:bCs/>
            <w:sz w:val="22"/>
          </w:rPr>
          <w:t>Good Charlotte</w:t>
        </w:r>
        <w:r w:rsidR="00F841F9" w:rsidRPr="00895518">
          <w:rPr>
            <w:rStyle w:val="Hypertextovodkaz"/>
            <w:rFonts w:ascii="Arial" w:hAnsi="Arial" w:cs="Arial"/>
            <w:b/>
            <w:bCs/>
            <w:sz w:val="22"/>
          </w:rPr>
          <w:tab/>
        </w:r>
      </w:hyperlink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</w:r>
      <w:r w:rsidR="00F841F9" w:rsidRPr="00895518">
        <w:rPr>
          <w:rFonts w:ascii="Arial" w:hAnsi="Arial" w:cs="Arial"/>
          <w:b/>
          <w:bCs/>
          <w:sz w:val="22"/>
        </w:rPr>
        <w:tab/>
        <w:t xml:space="preserve">        16. 6. 2017, 20:00, Forum Karlín</w:t>
      </w:r>
    </w:p>
    <w:p w:rsidR="006C77BE" w:rsidRPr="00D305A7" w:rsidRDefault="006C77BE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580291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3" w:history="1">
        <w:r w:rsidR="006C77BE" w:rsidRPr="00895518">
          <w:rPr>
            <w:rStyle w:val="Hypertextovodkaz"/>
            <w:rFonts w:ascii="Arial" w:hAnsi="Arial" w:cs="Arial"/>
            <w:b/>
            <w:bCs/>
            <w:sz w:val="22"/>
          </w:rPr>
          <w:t>FIBA EuroBasket Women 2017</w:t>
        </w:r>
      </w:hyperlink>
      <w:r w:rsidR="006C77BE" w:rsidRPr="00895518">
        <w:rPr>
          <w:rFonts w:ascii="Arial" w:hAnsi="Arial" w:cs="Arial"/>
          <w:b/>
          <w:bCs/>
          <w:sz w:val="22"/>
        </w:rPr>
        <w:tab/>
      </w:r>
      <w:r w:rsidR="006C77BE" w:rsidRPr="00895518">
        <w:rPr>
          <w:rFonts w:ascii="Arial" w:hAnsi="Arial" w:cs="Arial"/>
          <w:b/>
          <w:bCs/>
          <w:sz w:val="22"/>
        </w:rPr>
        <w:tab/>
      </w:r>
      <w:r w:rsidR="006C77BE" w:rsidRPr="00895518">
        <w:rPr>
          <w:rFonts w:ascii="Arial" w:hAnsi="Arial" w:cs="Arial"/>
          <w:b/>
          <w:bCs/>
          <w:sz w:val="22"/>
        </w:rPr>
        <w:tab/>
        <w:t xml:space="preserve">                             16. – 25. 6. 2017, O2 Arena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82222D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4" w:history="1"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United Islands of Prague</w:t>
        </w:r>
      </w:hyperlink>
      <w:r w:rsidR="00BF4FCC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</w:t>
      </w:r>
      <w:r w:rsidR="008F19CF" w:rsidRPr="00895518">
        <w:rPr>
          <w:rFonts w:ascii="Arial" w:hAnsi="Arial" w:cs="Arial"/>
          <w:color w:val="00CCFF"/>
          <w:sz w:val="22"/>
        </w:rPr>
        <w:t xml:space="preserve">                 </w:t>
      </w:r>
      <w:r w:rsidR="00BF4FCC" w:rsidRPr="00895518">
        <w:rPr>
          <w:rFonts w:ascii="Arial" w:hAnsi="Arial" w:cs="Arial"/>
          <w:b/>
          <w:sz w:val="22"/>
        </w:rPr>
        <w:t>22. - 25</w:t>
      </w:r>
      <w:r w:rsidR="00BF4FCC" w:rsidRPr="00895518">
        <w:rPr>
          <w:rFonts w:ascii="Arial" w:hAnsi="Arial" w:cs="Arial"/>
          <w:b/>
          <w:bCs/>
          <w:sz w:val="22"/>
        </w:rPr>
        <w:t xml:space="preserve">. 6. 2017 </w:t>
      </w:r>
    </w:p>
    <w:p w:rsidR="0082222D" w:rsidRPr="00D305A7" w:rsidRDefault="0082222D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82222D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5" w:history="1">
        <w:r w:rsidR="0082222D" w:rsidRPr="00895518">
          <w:rPr>
            <w:rStyle w:val="Hypertextovodkaz"/>
            <w:rFonts w:ascii="Arial" w:hAnsi="Arial" w:cs="Arial"/>
            <w:b/>
            <w:bCs/>
            <w:sz w:val="22"/>
          </w:rPr>
          <w:t>Prague Metronom</w:t>
        </w:r>
        <w:r w:rsidR="00895518">
          <w:rPr>
            <w:rStyle w:val="Hypertextovodkaz"/>
            <w:rFonts w:ascii="Arial" w:hAnsi="Arial" w:cs="Arial"/>
            <w:b/>
            <w:bCs/>
            <w:sz w:val="22"/>
          </w:rPr>
          <w:t>e</w:t>
        </w:r>
        <w:r w:rsidR="0082222D" w:rsidRPr="00895518">
          <w:rPr>
            <w:rStyle w:val="Hypertextovodkaz"/>
            <w:rFonts w:ascii="Arial" w:hAnsi="Arial" w:cs="Arial"/>
            <w:b/>
            <w:bCs/>
            <w:sz w:val="22"/>
          </w:rPr>
          <w:t xml:space="preserve"> Festival</w:t>
        </w:r>
      </w:hyperlink>
      <w:r w:rsidR="0082222D" w:rsidRPr="00895518">
        <w:rPr>
          <w:rFonts w:ascii="Arial" w:hAnsi="Arial" w:cs="Arial"/>
          <w:color w:val="00CCFF"/>
          <w:sz w:val="22"/>
        </w:rPr>
        <w:t xml:space="preserve">                                              </w:t>
      </w:r>
      <w:r w:rsidR="0082222D" w:rsidRPr="00895518">
        <w:rPr>
          <w:rFonts w:ascii="Arial" w:hAnsi="Arial" w:cs="Arial"/>
          <w:b/>
          <w:sz w:val="22"/>
        </w:rPr>
        <w:t>23. - 24</w:t>
      </w:r>
      <w:r w:rsidR="0082222D" w:rsidRPr="00895518">
        <w:rPr>
          <w:rFonts w:ascii="Arial" w:hAnsi="Arial" w:cs="Arial"/>
          <w:b/>
          <w:bCs/>
          <w:sz w:val="22"/>
        </w:rPr>
        <w:t xml:space="preserve">. 6. 2017, výstaviště Holešovice </w:t>
      </w:r>
    </w:p>
    <w:p w:rsidR="008E1FD6" w:rsidRPr="00D305A7" w:rsidRDefault="008E1FD6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0D3E10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6" w:history="1">
        <w:r w:rsidR="008E1FD6" w:rsidRPr="00895518">
          <w:rPr>
            <w:rStyle w:val="Hypertextovodkaz"/>
            <w:rFonts w:ascii="Arial" w:hAnsi="Arial" w:cs="Arial"/>
            <w:b/>
            <w:bCs/>
            <w:sz w:val="22"/>
          </w:rPr>
          <w:t>the 1975</w:t>
        </w:r>
      </w:hyperlink>
      <w:r w:rsidR="008E1FD6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             </w:t>
      </w:r>
      <w:r w:rsidR="008E1FD6" w:rsidRPr="00895518">
        <w:rPr>
          <w:rFonts w:ascii="Arial" w:hAnsi="Arial" w:cs="Arial"/>
          <w:b/>
          <w:sz w:val="22"/>
        </w:rPr>
        <w:t xml:space="preserve">26. </w:t>
      </w:r>
      <w:r w:rsidR="008E1FD6" w:rsidRPr="00895518">
        <w:rPr>
          <w:rFonts w:ascii="Arial" w:hAnsi="Arial" w:cs="Arial"/>
          <w:b/>
          <w:bCs/>
          <w:sz w:val="22"/>
        </w:rPr>
        <w:t xml:space="preserve">6. 2017, Forum Karlín </w:t>
      </w:r>
    </w:p>
    <w:p w:rsidR="000D3E10" w:rsidRPr="00D305A7" w:rsidRDefault="000D3E1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BF4FCC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7" w:history="1">
        <w:r w:rsidR="000D3E10" w:rsidRPr="00895518">
          <w:rPr>
            <w:rStyle w:val="Hypertextovodkaz"/>
            <w:rFonts w:ascii="Arial" w:hAnsi="Arial" w:cs="Arial"/>
            <w:b/>
            <w:bCs/>
            <w:sz w:val="22"/>
          </w:rPr>
          <w:t>Foo Fighters</w:t>
        </w:r>
      </w:hyperlink>
      <w:r w:rsidR="000D3E10" w:rsidRPr="00895518">
        <w:rPr>
          <w:rFonts w:ascii="Arial" w:hAnsi="Arial" w:cs="Arial"/>
          <w:color w:val="00CCFF"/>
          <w:sz w:val="22"/>
        </w:rPr>
        <w:t xml:space="preserve">                                                                                         </w:t>
      </w:r>
      <w:r w:rsidR="000D3E10" w:rsidRPr="00895518">
        <w:rPr>
          <w:rFonts w:ascii="Arial" w:hAnsi="Arial" w:cs="Arial"/>
          <w:b/>
          <w:sz w:val="22"/>
        </w:rPr>
        <w:t>27</w:t>
      </w:r>
      <w:r w:rsidR="000D3E10" w:rsidRPr="00895518">
        <w:rPr>
          <w:rFonts w:ascii="Arial" w:hAnsi="Arial" w:cs="Arial"/>
          <w:b/>
          <w:bCs/>
          <w:sz w:val="22"/>
        </w:rPr>
        <w:t xml:space="preserve">. 6. 2017, 20:00, O2 Arena 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8B67D9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8" w:history="1">
        <w:r w:rsidR="001C0E62" w:rsidRPr="00895518">
          <w:rPr>
            <w:rStyle w:val="Hypertextovodkaz"/>
            <w:rFonts w:ascii="Arial" w:hAnsi="Arial" w:cs="Arial"/>
            <w:b/>
            <w:bCs/>
            <w:sz w:val="22"/>
          </w:rPr>
          <w:t>Hans Zimmer</w:t>
        </w:r>
      </w:hyperlink>
      <w:r w:rsidR="001C0E62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4. 6. 2017, 20:00, O2 Arena</w:t>
      </w:r>
    </w:p>
    <w:p w:rsidR="008B67D9" w:rsidRPr="00D305A7" w:rsidRDefault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1C0E62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39" w:history="1">
        <w:r w:rsidR="008B67D9" w:rsidRPr="00895518">
          <w:rPr>
            <w:rStyle w:val="Hypertextovodkaz"/>
            <w:rFonts w:ascii="Arial" w:hAnsi="Arial" w:cs="Arial"/>
            <w:b/>
            <w:sz w:val="22"/>
          </w:rPr>
          <w:t>The Beach Boys</w:t>
        </w:r>
      </w:hyperlink>
      <w:r w:rsidR="008B67D9" w:rsidRPr="00895518">
        <w:rPr>
          <w:rFonts w:ascii="Arial" w:hAnsi="Arial" w:cs="Arial"/>
          <w:b/>
          <w:sz w:val="22"/>
        </w:rPr>
        <w:t xml:space="preserve">                                                               10. 6. 2017, Kongresové centrum Praha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E06A89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40" w:history="1">
        <w:r w:rsidR="00E06A89" w:rsidRPr="00895518">
          <w:rPr>
            <w:rStyle w:val="Hypertextovodkaz"/>
            <w:rFonts w:ascii="Arial" w:hAnsi="Arial" w:cs="Arial"/>
            <w:b/>
            <w:sz w:val="22"/>
          </w:rPr>
          <w:t>Guns N' Roses</w:t>
        </w:r>
      </w:hyperlink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</w:r>
      <w:r w:rsidR="00E06A89" w:rsidRPr="00895518">
        <w:rPr>
          <w:rFonts w:ascii="Arial" w:hAnsi="Arial" w:cs="Arial"/>
          <w:b/>
          <w:sz w:val="22"/>
        </w:rPr>
        <w:tab/>
        <w:t xml:space="preserve">   </w:t>
      </w:r>
      <w:r w:rsidR="008B67D9" w:rsidRPr="00895518">
        <w:rPr>
          <w:rFonts w:ascii="Arial" w:hAnsi="Arial" w:cs="Arial"/>
          <w:b/>
          <w:sz w:val="22"/>
        </w:rPr>
        <w:t xml:space="preserve">  4. 7. 201</w:t>
      </w:r>
      <w:r w:rsidR="00E06A89" w:rsidRPr="00895518">
        <w:rPr>
          <w:rFonts w:ascii="Arial" w:hAnsi="Arial" w:cs="Arial"/>
          <w:b/>
          <w:sz w:val="22"/>
        </w:rPr>
        <w:t>7, Letiště Letňany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sz w:val="22"/>
        </w:rPr>
      </w:pPr>
    </w:p>
    <w:p w:rsidR="00BF4FCC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1" w:history="1">
        <w:r w:rsidR="00BF4FCC" w:rsidRPr="00895518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BF4FCC" w:rsidRPr="00895518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17. 8. – 3. 9. 2017, Letenské sady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EA1FAC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2" w:history="1">
        <w:r w:rsidR="00BC08BF" w:rsidRPr="00895518">
          <w:rPr>
            <w:rStyle w:val="Hypertextovodkaz"/>
            <w:rFonts w:ascii="Arial" w:hAnsi="Arial" w:cs="Arial"/>
            <w:b/>
            <w:bCs/>
            <w:sz w:val="22"/>
          </w:rPr>
          <w:t>Robbie Williams</w:t>
        </w:r>
      </w:hyperlink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BC08BF" w:rsidRPr="00895518">
        <w:rPr>
          <w:rFonts w:ascii="Arial" w:hAnsi="Arial" w:cs="Arial"/>
          <w:b/>
          <w:bCs/>
          <w:sz w:val="22"/>
        </w:rPr>
        <w:tab/>
      </w:r>
      <w:r w:rsidR="00147533" w:rsidRPr="00895518">
        <w:rPr>
          <w:rFonts w:ascii="Arial" w:hAnsi="Arial" w:cs="Arial"/>
          <w:b/>
          <w:bCs/>
          <w:sz w:val="22"/>
        </w:rPr>
        <w:t xml:space="preserve">   </w:t>
      </w:r>
      <w:r w:rsidR="00BC08BF" w:rsidRPr="00895518">
        <w:rPr>
          <w:rFonts w:ascii="Arial" w:hAnsi="Arial" w:cs="Arial"/>
          <w:b/>
          <w:bCs/>
          <w:sz w:val="22"/>
        </w:rPr>
        <w:t>19. 8. 2017, Letiště Letňany</w:t>
      </w:r>
    </w:p>
    <w:p w:rsidR="00EA1FAC" w:rsidRPr="00895518" w:rsidRDefault="00EA1FA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8B67D9" w:rsidRPr="00D305A7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sz w:val="22"/>
        </w:rPr>
      </w:pPr>
      <w:hyperlink r:id="rId143" w:history="1">
        <w:r w:rsidR="00EA1FAC" w:rsidRPr="00D305A7">
          <w:rPr>
            <w:rStyle w:val="Hypertextovodkaz"/>
            <w:rFonts w:ascii="Arial" w:hAnsi="Arial" w:cs="Arial"/>
            <w:b/>
            <w:sz w:val="22"/>
          </w:rPr>
          <w:t>Dvořákova Praha</w:t>
        </w:r>
      </w:hyperlink>
      <w:r w:rsidR="00EA1FAC">
        <w:rPr>
          <w:rFonts w:ascii="Arial" w:hAnsi="Arial" w:cs="Arial"/>
          <w:color w:val="00CCFF"/>
          <w:sz w:val="22"/>
        </w:rPr>
        <w:tab/>
      </w:r>
      <w:r w:rsidR="00EA1FAC">
        <w:rPr>
          <w:rFonts w:ascii="Arial" w:hAnsi="Arial" w:cs="Arial"/>
          <w:color w:val="00CCFF"/>
          <w:sz w:val="22"/>
        </w:rPr>
        <w:tab/>
        <w:t xml:space="preserve">                                </w:t>
      </w:r>
      <w:r w:rsidR="00EA1FAC" w:rsidRPr="00D305A7">
        <w:rPr>
          <w:rFonts w:ascii="Arial" w:hAnsi="Arial" w:cs="Arial"/>
          <w:b/>
          <w:sz w:val="22"/>
        </w:rPr>
        <w:t xml:space="preserve">7. – 23. 9. 2017, </w:t>
      </w:r>
      <w:r w:rsidR="00EA1FAC">
        <w:rPr>
          <w:rFonts w:ascii="Arial" w:hAnsi="Arial" w:cs="Arial"/>
          <w:b/>
          <w:sz w:val="22"/>
        </w:rPr>
        <w:t>Rudolfinum a Anežský klášter</w:t>
      </w:r>
    </w:p>
    <w:p w:rsidR="008B67D9" w:rsidRPr="00D305A7" w:rsidRDefault="008B67D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BC08BF" w:rsidRPr="00895518" w:rsidRDefault="007C3FB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  <w:hyperlink r:id="rId144" w:history="1">
        <w:r w:rsidR="008B67D9" w:rsidRPr="00895518">
          <w:rPr>
            <w:rStyle w:val="Hypertextovodkaz"/>
            <w:rFonts w:ascii="Arial" w:hAnsi="Arial" w:cs="Arial"/>
            <w:b/>
            <w:bCs/>
            <w:sz w:val="22"/>
          </w:rPr>
          <w:t>Laver Cup</w:t>
        </w:r>
      </w:hyperlink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</w:r>
      <w:r w:rsidR="008B67D9" w:rsidRPr="00895518">
        <w:rPr>
          <w:rFonts w:ascii="Arial" w:hAnsi="Arial" w:cs="Arial"/>
          <w:b/>
          <w:bCs/>
          <w:sz w:val="22"/>
        </w:rPr>
        <w:tab/>
        <w:t xml:space="preserve">                 22. – 24. 9. 2017, O2 Arena</w:t>
      </w:r>
    </w:p>
    <w:p w:rsidR="00B50695" w:rsidRPr="00D305A7" w:rsidRDefault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841F9" w:rsidRPr="00895518" w:rsidRDefault="007C3FB8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45" w:history="1">
        <w:r w:rsidR="00BF4FCC" w:rsidRPr="00895518">
          <w:rPr>
            <w:rStyle w:val="Hypertextovodkaz"/>
            <w:rFonts w:ascii="Arial" w:hAnsi="Arial" w:cs="Arial"/>
            <w:b/>
            <w:sz w:val="22"/>
          </w:rPr>
          <w:t>Signal Festival</w:t>
        </w:r>
      </w:hyperlink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</w:r>
      <w:r w:rsidR="00BF4FCC" w:rsidRPr="00895518">
        <w:rPr>
          <w:rFonts w:ascii="Arial" w:hAnsi="Arial" w:cs="Arial"/>
          <w:b/>
          <w:sz w:val="22"/>
        </w:rPr>
        <w:tab/>
        <w:t xml:space="preserve">          12. – 15. 10. 2017</w:t>
      </w:r>
    </w:p>
    <w:p w:rsidR="00F841F9" w:rsidRPr="00D305A7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1E7667" w:rsidRPr="00895518" w:rsidRDefault="007C3FB8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46" w:history="1">
        <w:r w:rsidR="00F841F9" w:rsidRPr="00895518">
          <w:rPr>
            <w:rStyle w:val="Hypertextovodkaz"/>
            <w:rFonts w:ascii="Arial" w:hAnsi="Arial" w:cs="Arial"/>
            <w:b/>
            <w:sz w:val="22"/>
          </w:rPr>
          <w:t>Nick Cave and the Bad Seeds</w:t>
        </w:r>
      </w:hyperlink>
      <w:r w:rsidR="00F841F9" w:rsidRPr="00895518">
        <w:rPr>
          <w:rFonts w:ascii="Arial" w:hAnsi="Arial" w:cs="Arial"/>
          <w:b/>
          <w:sz w:val="22"/>
        </w:rPr>
        <w:t xml:space="preserve">                                                           26. 10. 2017, 20.00, O2 Arena</w:t>
      </w:r>
    </w:p>
    <w:p w:rsidR="00B50695" w:rsidRPr="00D305A7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407C00" w:rsidRPr="00895518" w:rsidRDefault="007C3FB8" w:rsidP="00407C0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47" w:history="1">
        <w:r w:rsidR="00BF4FCC" w:rsidRPr="00895518">
          <w:rPr>
            <w:rStyle w:val="Hypertextovodkaz"/>
            <w:rFonts w:ascii="Arial" w:hAnsi="Arial" w:cs="Arial"/>
            <w:b/>
            <w:sz w:val="22"/>
          </w:rPr>
          <w:t>Designblok</w:t>
        </w:r>
      </w:hyperlink>
      <w:r w:rsidR="00BF4FCC" w:rsidRPr="0089551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26. – 30. 10. 2017</w:t>
      </w:r>
    </w:p>
    <w:p w:rsidR="00407C00" w:rsidRPr="00D305A7" w:rsidRDefault="00407C00" w:rsidP="00407C00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841F9" w:rsidRPr="00895518" w:rsidRDefault="007C3FB8" w:rsidP="00407C00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48" w:history="1">
        <w:r w:rsidR="00407C00" w:rsidRPr="00895518">
          <w:rPr>
            <w:rStyle w:val="Hypertextovodkaz"/>
            <w:rFonts w:ascii="Arial" w:hAnsi="Arial" w:cs="Arial"/>
            <w:b/>
            <w:sz w:val="22"/>
          </w:rPr>
          <w:t>Plácido Domingo ve Stavovském divadle</w:t>
        </w:r>
      </w:hyperlink>
      <w:r w:rsidR="00407C00" w:rsidRPr="00895518">
        <w:rPr>
          <w:rFonts w:ascii="Arial" w:hAnsi="Arial" w:cs="Arial"/>
          <w:b/>
          <w:sz w:val="22"/>
        </w:rPr>
        <w:t xml:space="preserve">                          27. a 29. 10. 2017, Stavovské divadlo</w:t>
      </w:r>
    </w:p>
    <w:p w:rsidR="00F841F9" w:rsidRPr="00D305A7" w:rsidRDefault="00F841F9" w:rsidP="00F841F9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BF4FCC" w:rsidRPr="00895518" w:rsidRDefault="007C3FB8" w:rsidP="00F841F9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49" w:history="1">
        <w:r w:rsidR="00F841F9" w:rsidRPr="00895518">
          <w:rPr>
            <w:rStyle w:val="Hypertextovodkaz"/>
            <w:rFonts w:ascii="Arial" w:hAnsi="Arial" w:cs="Arial"/>
            <w:b/>
            <w:sz w:val="22"/>
          </w:rPr>
          <w:t>Guano Apes</w:t>
        </w:r>
      </w:hyperlink>
      <w:r w:rsidR="00F841F9" w:rsidRPr="00895518">
        <w:rPr>
          <w:rFonts w:ascii="Arial" w:hAnsi="Arial" w:cs="Arial"/>
          <w:b/>
          <w:sz w:val="22"/>
        </w:rPr>
        <w:t xml:space="preserve">                                                                                               27. 10. 2017, Meetfactory</w:t>
      </w:r>
    </w:p>
    <w:p w:rsidR="00B50695" w:rsidRPr="00D305A7" w:rsidRDefault="00B50695" w:rsidP="00B50695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F05708" w:rsidRPr="00895518" w:rsidRDefault="007C3FB8" w:rsidP="00F05708">
      <w:pPr>
        <w:numPr>
          <w:ilvl w:val="0"/>
          <w:numId w:val="1"/>
        </w:numPr>
        <w:suppressAutoHyphens/>
        <w:spacing w:before="0"/>
        <w:ind w:left="1200" w:right="425"/>
        <w:jc w:val="both"/>
        <w:rPr>
          <w:rFonts w:ascii="Arial" w:hAnsi="Arial" w:cs="Arial"/>
          <w:b/>
          <w:color w:val="00CCFF"/>
          <w:sz w:val="22"/>
        </w:rPr>
      </w:pPr>
      <w:hyperlink r:id="rId150" w:history="1">
        <w:r w:rsidR="00A534B7" w:rsidRPr="00895518">
          <w:rPr>
            <w:rStyle w:val="Hypertextovodkaz"/>
            <w:rFonts w:ascii="Arial" w:hAnsi="Arial" w:cs="Arial"/>
            <w:b/>
            <w:bCs/>
            <w:sz w:val="22"/>
          </w:rPr>
          <w:t>56th ICCA Congress</w:t>
        </w:r>
      </w:hyperlink>
      <w:r w:rsidR="00A534B7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 xml:space="preserve">                                          </w:t>
      </w:r>
      <w:r w:rsidR="00A534B7" w:rsidRPr="00895518">
        <w:rPr>
          <w:rFonts w:ascii="Arial" w:hAnsi="Arial" w:cs="Arial"/>
          <w:b/>
          <w:bCs/>
          <w:sz w:val="22"/>
        </w:rPr>
        <w:t>12. – 15. 11. 2017</w:t>
      </w:r>
      <w:r w:rsidR="00F05708" w:rsidRPr="00895518">
        <w:rPr>
          <w:rFonts w:ascii="Arial" w:hAnsi="Arial" w:cs="Arial"/>
          <w:b/>
          <w:bCs/>
          <w:sz w:val="22"/>
        </w:rPr>
        <w:t>, Kongresové centrum Praha</w:t>
      </w:r>
    </w:p>
    <w:p w:rsidR="00F05708" w:rsidRPr="00D305A7" w:rsidRDefault="00F05708" w:rsidP="00F05708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D27C49" w:rsidRPr="00895518" w:rsidRDefault="007C3FB8" w:rsidP="00F05708">
      <w:pPr>
        <w:numPr>
          <w:ilvl w:val="0"/>
          <w:numId w:val="1"/>
        </w:numPr>
        <w:suppressAutoHyphens/>
        <w:spacing w:before="0"/>
        <w:ind w:left="1196" w:right="425" w:hanging="357"/>
        <w:jc w:val="both"/>
        <w:rPr>
          <w:rFonts w:ascii="Arial" w:hAnsi="Arial" w:cs="Arial"/>
          <w:b/>
          <w:color w:val="00CCFF"/>
          <w:sz w:val="22"/>
        </w:rPr>
      </w:pPr>
      <w:hyperlink r:id="rId151" w:history="1">
        <w:r w:rsidR="00F05708" w:rsidRPr="00895518">
          <w:rPr>
            <w:rStyle w:val="Hypertextovodkaz"/>
            <w:rFonts w:ascii="Arial" w:hAnsi="Arial" w:cs="Arial"/>
            <w:b/>
            <w:bCs/>
            <w:sz w:val="22"/>
          </w:rPr>
          <w:t>James Newton Howard</w:t>
        </w:r>
      </w:hyperlink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</w:r>
      <w:r w:rsidR="00F05708" w:rsidRPr="00895518">
        <w:rPr>
          <w:rFonts w:ascii="Arial" w:hAnsi="Arial" w:cs="Arial"/>
          <w:b/>
          <w:bCs/>
          <w:color w:val="F27F30"/>
          <w:sz w:val="22"/>
        </w:rPr>
        <w:tab/>
        <w:t xml:space="preserve">     </w:t>
      </w:r>
      <w:r w:rsidR="00F05708" w:rsidRPr="00895518">
        <w:rPr>
          <w:rFonts w:ascii="Arial" w:hAnsi="Arial" w:cs="Arial"/>
          <w:b/>
          <w:bCs/>
          <w:sz w:val="22"/>
        </w:rPr>
        <w:t>19. 11. 2017, Kongresové centrum Praha</w:t>
      </w:r>
      <w:r w:rsidR="00A534B7" w:rsidRPr="00895518">
        <w:rPr>
          <w:rFonts w:ascii="Arial" w:hAnsi="Arial" w:cs="Arial"/>
          <w:b/>
          <w:bCs/>
          <w:color w:val="F27F30"/>
          <w:sz w:val="22"/>
        </w:rPr>
        <w:tab/>
      </w:r>
    </w:p>
    <w:p w:rsidR="00D27C49" w:rsidRPr="00895518" w:rsidRDefault="00D27C49" w:rsidP="00D27C49">
      <w:pPr>
        <w:suppressAutoHyphens/>
        <w:spacing w:before="0"/>
        <w:ind w:right="425"/>
        <w:jc w:val="both"/>
        <w:rPr>
          <w:rFonts w:ascii="Arial" w:hAnsi="Arial" w:cs="Arial"/>
          <w:b/>
          <w:bCs/>
          <w:color w:val="F27F30"/>
          <w:sz w:val="22"/>
        </w:rPr>
      </w:pPr>
    </w:p>
    <w:p w:rsidR="00685A0C" w:rsidRPr="00895518" w:rsidRDefault="00A534B7" w:rsidP="00D27C49">
      <w:pPr>
        <w:suppressAutoHyphens/>
        <w:spacing w:before="0"/>
        <w:ind w:right="425"/>
        <w:jc w:val="both"/>
        <w:rPr>
          <w:rFonts w:ascii="Arial" w:hAnsi="Arial" w:cs="Arial"/>
          <w:b/>
          <w:color w:val="00CCFF"/>
          <w:sz w:val="22"/>
        </w:rPr>
      </w:pP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  <w:r w:rsidRPr="00895518">
        <w:rPr>
          <w:rFonts w:ascii="Arial" w:hAnsi="Arial" w:cs="Arial"/>
          <w:b/>
          <w:bCs/>
          <w:color w:val="F27F30"/>
          <w:sz w:val="22"/>
        </w:rPr>
        <w:tab/>
      </w:r>
    </w:p>
    <w:p w:rsidR="00685A0C" w:rsidRPr="00D305A7" w:rsidRDefault="00A12147" w:rsidP="00685A0C">
      <w:pPr>
        <w:suppressAutoHyphens/>
        <w:spacing w:before="0"/>
        <w:ind w:left="1200" w:right="425"/>
        <w:jc w:val="center"/>
        <w:rPr>
          <w:rFonts w:ascii="Arial" w:hAnsi="Arial" w:cs="Arial"/>
          <w:color w:val="00CCFF"/>
          <w:sz w:val="22"/>
        </w:rPr>
      </w:pPr>
      <w:r w:rsidRPr="00D305A7">
        <w:rPr>
          <w:rFonts w:ascii="Arial" w:hAnsi="Arial" w:cs="Arial"/>
          <w:color w:val="00CCFF"/>
          <w:sz w:val="22"/>
        </w:rPr>
        <w:t xml:space="preserve">                                           </w:t>
      </w:r>
    </w:p>
    <w:p w:rsidR="00685A0C" w:rsidRPr="00D305A7" w:rsidRDefault="00685A0C" w:rsidP="00685A0C">
      <w:pPr>
        <w:suppressAutoHyphens/>
        <w:spacing w:before="0"/>
        <w:ind w:left="1200" w:right="425"/>
        <w:jc w:val="both"/>
        <w:rPr>
          <w:rFonts w:ascii="Arial" w:hAnsi="Arial" w:cs="Arial"/>
          <w:color w:val="00CCFF"/>
          <w:sz w:val="22"/>
        </w:rPr>
      </w:pPr>
    </w:p>
    <w:p w:rsidR="000D721D" w:rsidRPr="00D305A7" w:rsidRDefault="00895518" w:rsidP="002825B7">
      <w:pPr>
        <w:suppressAutoHyphens/>
        <w:spacing w:before="0"/>
        <w:ind w:left="4036" w:right="425" w:firstLine="218"/>
        <w:jc w:val="both"/>
        <w:rPr>
          <w:rFonts w:ascii="Arial" w:hAnsi="Arial" w:cs="Arial"/>
          <w:color w:val="00CCFF"/>
          <w:sz w:val="22"/>
        </w:rPr>
      </w:pPr>
      <w:r w:rsidRPr="00D305A7">
        <w:rPr>
          <w:rFonts w:ascii="Arial" w:hAnsi="Arial" w:cs="Arial"/>
          <w:noProof/>
          <w:sz w:val="22"/>
          <w:lang w:eastAsia="cs-CZ"/>
        </w:rPr>
        <w:drawing>
          <wp:anchor distT="0" distB="0" distL="114300" distR="114300" simplePos="0" relativeHeight="251658240" behindDoc="1" locked="0" layoutInCell="1" allowOverlap="1" wp14:anchorId="3ED45503" wp14:editId="6C0FABF0">
            <wp:simplePos x="0" y="0"/>
            <wp:positionH relativeFrom="column">
              <wp:posOffset>2766060</wp:posOffset>
            </wp:positionH>
            <wp:positionV relativeFrom="paragraph">
              <wp:posOffset>4799965</wp:posOffset>
            </wp:positionV>
            <wp:extent cx="18510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41" y="21046"/>
                <wp:lineTo x="213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ue-City-Tourism_logo_CMYK.jpg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47" w:rsidRPr="00D305A7">
        <w:rPr>
          <w:rFonts w:ascii="Arial" w:hAnsi="Arial" w:cs="Arial"/>
          <w:color w:val="00CCFF"/>
          <w:sz w:val="22"/>
        </w:rPr>
        <w:t xml:space="preserve">                         </w:t>
      </w:r>
      <w:r w:rsidR="00D27C49" w:rsidRPr="00D305A7">
        <w:rPr>
          <w:rFonts w:ascii="Arial" w:hAnsi="Arial" w:cs="Arial"/>
          <w:color w:val="00CCFF"/>
          <w:sz w:val="22"/>
        </w:rPr>
        <w:t xml:space="preserve">   </w:t>
      </w:r>
      <w:r w:rsidR="00685A0C" w:rsidRPr="00D305A7">
        <w:rPr>
          <w:rFonts w:ascii="Arial" w:hAnsi="Arial" w:cs="Arial"/>
          <w:color w:val="00CCFF"/>
          <w:sz w:val="22"/>
        </w:rPr>
        <w:t xml:space="preserve"> </w:t>
      </w:r>
      <w:r w:rsidR="00685A0C" w:rsidRPr="00D305A7">
        <w:rPr>
          <w:rFonts w:ascii="Arial" w:hAnsi="Arial" w:cs="Arial"/>
          <w:noProof/>
          <w:sz w:val="22"/>
        </w:rPr>
        <w:t xml:space="preserve">                                                                                                        </w:t>
      </w:r>
    </w:p>
    <w:sectPr w:rsidR="000D721D" w:rsidRPr="00D305A7" w:rsidSect="002F4928">
      <w:headerReference w:type="default" r:id="rId153"/>
      <w:footerReference w:type="default" r:id="rId154"/>
      <w:headerReference w:type="first" r:id="rId155"/>
      <w:pgSz w:w="11906" w:h="16838" w:code="9"/>
      <w:pgMar w:top="2835" w:right="566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A6" w:rsidRDefault="006B0EA6" w:rsidP="00636F9B">
      <w:r>
        <w:separator/>
      </w:r>
    </w:p>
  </w:endnote>
  <w:endnote w:type="continuationSeparator" w:id="0">
    <w:p w:rsidR="006B0EA6" w:rsidRDefault="006B0EA6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5" w:rsidRDefault="004417B5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7C3FB8">
      <w:rPr>
        <w:noProof/>
        <w:szCs w:val="20"/>
      </w:rPr>
      <w:t>2</w:t>
    </w:r>
    <w:r w:rsidRPr="00636F9B">
      <w:rPr>
        <w:szCs w:val="20"/>
      </w:rPr>
      <w:fldChar w:fldCharType="end"/>
    </w:r>
  </w:p>
  <w:p w:rsidR="004417B5" w:rsidRDefault="00441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A6" w:rsidRDefault="006B0EA6" w:rsidP="00636F9B">
      <w:r>
        <w:separator/>
      </w:r>
    </w:p>
  </w:footnote>
  <w:footnote w:type="continuationSeparator" w:id="0">
    <w:p w:rsidR="006B0EA6" w:rsidRDefault="006B0EA6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5" w:rsidRDefault="004417B5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:rsidR="004417B5" w:rsidRPr="00D305A7" w:rsidRDefault="004417B5" w:rsidP="00D305A7">
    <w:pPr>
      <w:pStyle w:val="Zhlav"/>
      <w:tabs>
        <w:tab w:val="clear" w:pos="9072"/>
        <w:tab w:val="right" w:pos="10773"/>
      </w:tabs>
      <w:ind w:left="7090" w:firstLine="1418"/>
      <w:rPr>
        <w:sz w:val="16"/>
      </w:rPr>
    </w:pPr>
    <w:r>
      <w:rPr>
        <w:noProof/>
        <w:sz w:val="16"/>
        <w:lang w:eastAsia="cs-CZ"/>
      </w:rPr>
      <w:drawing>
        <wp:anchor distT="0" distB="0" distL="114300" distR="114300" simplePos="0" relativeHeight="251660288" behindDoc="1" locked="0" layoutInCell="1" allowOverlap="1" wp14:anchorId="6D87CC7C" wp14:editId="16337857">
          <wp:simplePos x="0" y="0"/>
          <wp:positionH relativeFrom="column">
            <wp:posOffset>747395</wp:posOffset>
          </wp:positionH>
          <wp:positionV relativeFrom="paragraph">
            <wp:posOffset>207010</wp:posOffset>
          </wp:positionV>
          <wp:extent cx="1311910" cy="527685"/>
          <wp:effectExtent l="0" t="0" r="2540" b="5715"/>
          <wp:wrapTight wrapText="bothSides">
            <wp:wrapPolygon edited="0">
              <wp:start x="0" y="0"/>
              <wp:lineTo x="0" y="21054"/>
              <wp:lineTo x="21328" y="21054"/>
              <wp:lineTo x="2132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D305A7">
        <w:rPr>
          <w:rStyle w:val="Hypertextovodkaz"/>
          <w:rFonts w:asciiTheme="minorHAnsi" w:hAnsiTheme="minorHAnsi"/>
          <w:b/>
          <w:sz w:val="32"/>
          <w:szCs w:val="40"/>
        </w:rPr>
        <w:t>www.prague.eu</w:t>
      </w:r>
    </w:hyperlink>
    <w:r w:rsidRPr="00D305A7">
      <w:rPr>
        <w:rFonts w:asciiTheme="minorHAnsi" w:hAnsiTheme="minorHAnsi"/>
        <w:b/>
        <w:color w:val="C00000"/>
        <w:sz w:val="32"/>
        <w:szCs w:val="40"/>
      </w:rPr>
      <w:t xml:space="preserve"> </w:t>
    </w:r>
    <w:r w:rsidRPr="00D305A7">
      <w:rPr>
        <w:sz w:val="16"/>
      </w:rPr>
      <w:t xml:space="preserve">                                                                                                            </w:t>
    </w:r>
    <w:hyperlink r:id="rId3" w:history="1">
      <w:r w:rsidRPr="00D305A7">
        <w:rPr>
          <w:rStyle w:val="Hypertextovodkaz"/>
          <w:rFonts w:asciiTheme="minorHAnsi" w:hAnsiTheme="minorHAnsi"/>
          <w:b/>
          <w:sz w:val="32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5" w:rsidRDefault="004417B5" w:rsidP="008D045A">
    <w:pPr>
      <w:pStyle w:val="Zhlav"/>
      <w:ind w:left="709"/>
    </w:pPr>
    <w:r>
      <w:t xml:space="preserve">                                                            </w:t>
    </w:r>
  </w:p>
  <w:p w:rsidR="004417B5" w:rsidRDefault="004417B5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2EF90F9" wp14:editId="2B996A6A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7" name="Obrázek 17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17B5" w:rsidRPr="008D045A" w:rsidRDefault="007C3FB8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4417B5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4417B5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4417B5">
      <w:t xml:space="preserve">                                                                                                            </w:t>
    </w:r>
    <w:hyperlink r:id="rId3" w:history="1">
      <w:r w:rsidR="004417B5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:rsidR="004417B5" w:rsidRDefault="004417B5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19"/>
    <w:multiLevelType w:val="multilevel"/>
    <w:tmpl w:val="67D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kovičová Kristýna">
    <w15:presenceInfo w15:providerId="AD" w15:userId="S-1-5-21-2646508152-2894810822-1225323638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006B"/>
    <w:rsid w:val="00000FAF"/>
    <w:rsid w:val="00001016"/>
    <w:rsid w:val="00001BE4"/>
    <w:rsid w:val="000020DF"/>
    <w:rsid w:val="0000265D"/>
    <w:rsid w:val="000026C4"/>
    <w:rsid w:val="000027A7"/>
    <w:rsid w:val="00002B2D"/>
    <w:rsid w:val="0000332C"/>
    <w:rsid w:val="00003DB9"/>
    <w:rsid w:val="00003EE8"/>
    <w:rsid w:val="0000407C"/>
    <w:rsid w:val="0000433F"/>
    <w:rsid w:val="00004471"/>
    <w:rsid w:val="00004551"/>
    <w:rsid w:val="000050F3"/>
    <w:rsid w:val="0000510F"/>
    <w:rsid w:val="000060BA"/>
    <w:rsid w:val="00006A3A"/>
    <w:rsid w:val="00006E4D"/>
    <w:rsid w:val="00007634"/>
    <w:rsid w:val="00007A9E"/>
    <w:rsid w:val="00007E16"/>
    <w:rsid w:val="00010136"/>
    <w:rsid w:val="00010FEE"/>
    <w:rsid w:val="00011693"/>
    <w:rsid w:val="00011708"/>
    <w:rsid w:val="0001170D"/>
    <w:rsid w:val="000119A9"/>
    <w:rsid w:val="00011BA3"/>
    <w:rsid w:val="00011D05"/>
    <w:rsid w:val="00012310"/>
    <w:rsid w:val="00012975"/>
    <w:rsid w:val="000136CE"/>
    <w:rsid w:val="00013EF3"/>
    <w:rsid w:val="00014232"/>
    <w:rsid w:val="000142A5"/>
    <w:rsid w:val="000144AD"/>
    <w:rsid w:val="00014E1D"/>
    <w:rsid w:val="00014E4E"/>
    <w:rsid w:val="00015957"/>
    <w:rsid w:val="00015F0F"/>
    <w:rsid w:val="000160C2"/>
    <w:rsid w:val="00016263"/>
    <w:rsid w:val="0001648C"/>
    <w:rsid w:val="00016561"/>
    <w:rsid w:val="00016F11"/>
    <w:rsid w:val="0001730E"/>
    <w:rsid w:val="000173CE"/>
    <w:rsid w:val="000178C1"/>
    <w:rsid w:val="00017CE3"/>
    <w:rsid w:val="00020157"/>
    <w:rsid w:val="00020B33"/>
    <w:rsid w:val="00020C11"/>
    <w:rsid w:val="00020F06"/>
    <w:rsid w:val="00021833"/>
    <w:rsid w:val="000218F1"/>
    <w:rsid w:val="00021B17"/>
    <w:rsid w:val="00022750"/>
    <w:rsid w:val="00022C9D"/>
    <w:rsid w:val="00022EA3"/>
    <w:rsid w:val="00023641"/>
    <w:rsid w:val="000239E8"/>
    <w:rsid w:val="00023A4C"/>
    <w:rsid w:val="00023B49"/>
    <w:rsid w:val="000243CA"/>
    <w:rsid w:val="000244D2"/>
    <w:rsid w:val="000247E8"/>
    <w:rsid w:val="00024A68"/>
    <w:rsid w:val="00025419"/>
    <w:rsid w:val="000254EC"/>
    <w:rsid w:val="00025E6E"/>
    <w:rsid w:val="00026147"/>
    <w:rsid w:val="0002647C"/>
    <w:rsid w:val="0002649B"/>
    <w:rsid w:val="00026A24"/>
    <w:rsid w:val="00026A32"/>
    <w:rsid w:val="00026C6A"/>
    <w:rsid w:val="000271C0"/>
    <w:rsid w:val="0002790C"/>
    <w:rsid w:val="0003094F"/>
    <w:rsid w:val="00030996"/>
    <w:rsid w:val="00030A96"/>
    <w:rsid w:val="000320A1"/>
    <w:rsid w:val="00032AE3"/>
    <w:rsid w:val="00032B5C"/>
    <w:rsid w:val="00032C65"/>
    <w:rsid w:val="0003352C"/>
    <w:rsid w:val="00033FEF"/>
    <w:rsid w:val="0003412A"/>
    <w:rsid w:val="0003446C"/>
    <w:rsid w:val="000347BB"/>
    <w:rsid w:val="00034A6F"/>
    <w:rsid w:val="00034C98"/>
    <w:rsid w:val="000351C6"/>
    <w:rsid w:val="00035526"/>
    <w:rsid w:val="000356B4"/>
    <w:rsid w:val="00036D97"/>
    <w:rsid w:val="000371D8"/>
    <w:rsid w:val="00037E75"/>
    <w:rsid w:val="00037E8E"/>
    <w:rsid w:val="00037EF2"/>
    <w:rsid w:val="0004022E"/>
    <w:rsid w:val="000403B4"/>
    <w:rsid w:val="00040565"/>
    <w:rsid w:val="0004064C"/>
    <w:rsid w:val="000408FA"/>
    <w:rsid w:val="00040933"/>
    <w:rsid w:val="00040975"/>
    <w:rsid w:val="00040B47"/>
    <w:rsid w:val="00040B63"/>
    <w:rsid w:val="00040B8F"/>
    <w:rsid w:val="000416A7"/>
    <w:rsid w:val="00041ECA"/>
    <w:rsid w:val="00042406"/>
    <w:rsid w:val="00042B1E"/>
    <w:rsid w:val="00042BC7"/>
    <w:rsid w:val="00043110"/>
    <w:rsid w:val="00043544"/>
    <w:rsid w:val="0004362A"/>
    <w:rsid w:val="00043F52"/>
    <w:rsid w:val="000440CB"/>
    <w:rsid w:val="00044102"/>
    <w:rsid w:val="000452B9"/>
    <w:rsid w:val="00045F0C"/>
    <w:rsid w:val="00050455"/>
    <w:rsid w:val="000505DE"/>
    <w:rsid w:val="000505EB"/>
    <w:rsid w:val="00051541"/>
    <w:rsid w:val="000515A3"/>
    <w:rsid w:val="000517D8"/>
    <w:rsid w:val="000518D4"/>
    <w:rsid w:val="00051A16"/>
    <w:rsid w:val="00052552"/>
    <w:rsid w:val="000526DC"/>
    <w:rsid w:val="00052987"/>
    <w:rsid w:val="00052C1A"/>
    <w:rsid w:val="00053069"/>
    <w:rsid w:val="00053506"/>
    <w:rsid w:val="0005356D"/>
    <w:rsid w:val="000539DA"/>
    <w:rsid w:val="00053EFA"/>
    <w:rsid w:val="00054A8B"/>
    <w:rsid w:val="00055A7D"/>
    <w:rsid w:val="00056333"/>
    <w:rsid w:val="0005676B"/>
    <w:rsid w:val="000570A7"/>
    <w:rsid w:val="000575DC"/>
    <w:rsid w:val="000605EA"/>
    <w:rsid w:val="00060648"/>
    <w:rsid w:val="0006067A"/>
    <w:rsid w:val="00060723"/>
    <w:rsid w:val="00060A65"/>
    <w:rsid w:val="00060C15"/>
    <w:rsid w:val="00061107"/>
    <w:rsid w:val="00061402"/>
    <w:rsid w:val="00061A6A"/>
    <w:rsid w:val="00061EC9"/>
    <w:rsid w:val="000625C7"/>
    <w:rsid w:val="0006270B"/>
    <w:rsid w:val="00062BC4"/>
    <w:rsid w:val="00063D81"/>
    <w:rsid w:val="00064BE0"/>
    <w:rsid w:val="000652F1"/>
    <w:rsid w:val="00065301"/>
    <w:rsid w:val="00065478"/>
    <w:rsid w:val="00065FF5"/>
    <w:rsid w:val="000665B3"/>
    <w:rsid w:val="0006682D"/>
    <w:rsid w:val="00066A1B"/>
    <w:rsid w:val="000672C4"/>
    <w:rsid w:val="00067AB2"/>
    <w:rsid w:val="00067C12"/>
    <w:rsid w:val="00067F8B"/>
    <w:rsid w:val="00067FB8"/>
    <w:rsid w:val="00070068"/>
    <w:rsid w:val="000709F7"/>
    <w:rsid w:val="00071344"/>
    <w:rsid w:val="00072C77"/>
    <w:rsid w:val="00073A74"/>
    <w:rsid w:val="00074652"/>
    <w:rsid w:val="00075181"/>
    <w:rsid w:val="00075FB1"/>
    <w:rsid w:val="00076152"/>
    <w:rsid w:val="00076CF3"/>
    <w:rsid w:val="00076EF5"/>
    <w:rsid w:val="000778D8"/>
    <w:rsid w:val="00077F1E"/>
    <w:rsid w:val="00080082"/>
    <w:rsid w:val="00080D86"/>
    <w:rsid w:val="00080FDF"/>
    <w:rsid w:val="00081CA1"/>
    <w:rsid w:val="00081DEF"/>
    <w:rsid w:val="0008210B"/>
    <w:rsid w:val="00082642"/>
    <w:rsid w:val="0008299F"/>
    <w:rsid w:val="00082A41"/>
    <w:rsid w:val="00082F58"/>
    <w:rsid w:val="000835FB"/>
    <w:rsid w:val="00084061"/>
    <w:rsid w:val="000851D4"/>
    <w:rsid w:val="0008557A"/>
    <w:rsid w:val="00085A2C"/>
    <w:rsid w:val="00085EBB"/>
    <w:rsid w:val="000860E6"/>
    <w:rsid w:val="00086180"/>
    <w:rsid w:val="0008631F"/>
    <w:rsid w:val="00086401"/>
    <w:rsid w:val="00086BDE"/>
    <w:rsid w:val="00086E33"/>
    <w:rsid w:val="00086EC8"/>
    <w:rsid w:val="00087065"/>
    <w:rsid w:val="0008720B"/>
    <w:rsid w:val="00087274"/>
    <w:rsid w:val="000878A3"/>
    <w:rsid w:val="0009000A"/>
    <w:rsid w:val="0009018B"/>
    <w:rsid w:val="000901B0"/>
    <w:rsid w:val="0009058F"/>
    <w:rsid w:val="0009120D"/>
    <w:rsid w:val="000915A4"/>
    <w:rsid w:val="000917AB"/>
    <w:rsid w:val="000934A2"/>
    <w:rsid w:val="00093BA4"/>
    <w:rsid w:val="00093C5E"/>
    <w:rsid w:val="00094235"/>
    <w:rsid w:val="000947DD"/>
    <w:rsid w:val="00094B91"/>
    <w:rsid w:val="00094EA7"/>
    <w:rsid w:val="0009508A"/>
    <w:rsid w:val="00095090"/>
    <w:rsid w:val="00095756"/>
    <w:rsid w:val="000959AA"/>
    <w:rsid w:val="000968B2"/>
    <w:rsid w:val="00096B15"/>
    <w:rsid w:val="00097489"/>
    <w:rsid w:val="000974B2"/>
    <w:rsid w:val="000975A7"/>
    <w:rsid w:val="00097799"/>
    <w:rsid w:val="00097E07"/>
    <w:rsid w:val="00097E90"/>
    <w:rsid w:val="000A0044"/>
    <w:rsid w:val="000A0111"/>
    <w:rsid w:val="000A095C"/>
    <w:rsid w:val="000A09C7"/>
    <w:rsid w:val="000A0A1F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64DC"/>
    <w:rsid w:val="000A6F71"/>
    <w:rsid w:val="000A76F9"/>
    <w:rsid w:val="000A78DE"/>
    <w:rsid w:val="000A79B2"/>
    <w:rsid w:val="000B0285"/>
    <w:rsid w:val="000B0C0C"/>
    <w:rsid w:val="000B1481"/>
    <w:rsid w:val="000B15C7"/>
    <w:rsid w:val="000B242E"/>
    <w:rsid w:val="000B2E74"/>
    <w:rsid w:val="000B30CD"/>
    <w:rsid w:val="000B3255"/>
    <w:rsid w:val="000B4655"/>
    <w:rsid w:val="000B4AE0"/>
    <w:rsid w:val="000B4E63"/>
    <w:rsid w:val="000B57F5"/>
    <w:rsid w:val="000B633A"/>
    <w:rsid w:val="000B6427"/>
    <w:rsid w:val="000B65FD"/>
    <w:rsid w:val="000B6853"/>
    <w:rsid w:val="000B6901"/>
    <w:rsid w:val="000B7052"/>
    <w:rsid w:val="000B735D"/>
    <w:rsid w:val="000B77DE"/>
    <w:rsid w:val="000B7B55"/>
    <w:rsid w:val="000C0548"/>
    <w:rsid w:val="000C0C38"/>
    <w:rsid w:val="000C0F2F"/>
    <w:rsid w:val="000C109B"/>
    <w:rsid w:val="000C150A"/>
    <w:rsid w:val="000C1654"/>
    <w:rsid w:val="000C19E4"/>
    <w:rsid w:val="000C1B38"/>
    <w:rsid w:val="000C2370"/>
    <w:rsid w:val="000C2600"/>
    <w:rsid w:val="000C2CF3"/>
    <w:rsid w:val="000C3587"/>
    <w:rsid w:val="000C3599"/>
    <w:rsid w:val="000C3AF4"/>
    <w:rsid w:val="000C3E2D"/>
    <w:rsid w:val="000C408F"/>
    <w:rsid w:val="000C4098"/>
    <w:rsid w:val="000C40C5"/>
    <w:rsid w:val="000C415A"/>
    <w:rsid w:val="000C41FB"/>
    <w:rsid w:val="000C52A7"/>
    <w:rsid w:val="000C52B1"/>
    <w:rsid w:val="000C54DD"/>
    <w:rsid w:val="000C565C"/>
    <w:rsid w:val="000C5D6A"/>
    <w:rsid w:val="000C5F4C"/>
    <w:rsid w:val="000C6340"/>
    <w:rsid w:val="000C643F"/>
    <w:rsid w:val="000C66F3"/>
    <w:rsid w:val="000C6B83"/>
    <w:rsid w:val="000C6F12"/>
    <w:rsid w:val="000C6F97"/>
    <w:rsid w:val="000C73B1"/>
    <w:rsid w:val="000D0093"/>
    <w:rsid w:val="000D0E60"/>
    <w:rsid w:val="000D133F"/>
    <w:rsid w:val="000D2756"/>
    <w:rsid w:val="000D2D2B"/>
    <w:rsid w:val="000D3D01"/>
    <w:rsid w:val="000D3E10"/>
    <w:rsid w:val="000D3EE1"/>
    <w:rsid w:val="000D3FE9"/>
    <w:rsid w:val="000D435F"/>
    <w:rsid w:val="000D496B"/>
    <w:rsid w:val="000D4AEC"/>
    <w:rsid w:val="000D5070"/>
    <w:rsid w:val="000D537D"/>
    <w:rsid w:val="000D5F63"/>
    <w:rsid w:val="000D635A"/>
    <w:rsid w:val="000D655E"/>
    <w:rsid w:val="000D721D"/>
    <w:rsid w:val="000D724B"/>
    <w:rsid w:val="000D739B"/>
    <w:rsid w:val="000D7453"/>
    <w:rsid w:val="000D75DA"/>
    <w:rsid w:val="000D768E"/>
    <w:rsid w:val="000E0062"/>
    <w:rsid w:val="000E0194"/>
    <w:rsid w:val="000E0348"/>
    <w:rsid w:val="000E0ED6"/>
    <w:rsid w:val="000E0FA5"/>
    <w:rsid w:val="000E205E"/>
    <w:rsid w:val="000E23E1"/>
    <w:rsid w:val="000E2405"/>
    <w:rsid w:val="000E24B1"/>
    <w:rsid w:val="000E2929"/>
    <w:rsid w:val="000E29A6"/>
    <w:rsid w:val="000E29E7"/>
    <w:rsid w:val="000E29FB"/>
    <w:rsid w:val="000E30E5"/>
    <w:rsid w:val="000E374B"/>
    <w:rsid w:val="000E3852"/>
    <w:rsid w:val="000E3E00"/>
    <w:rsid w:val="000E3EB7"/>
    <w:rsid w:val="000E40BF"/>
    <w:rsid w:val="000E44C5"/>
    <w:rsid w:val="000E46FD"/>
    <w:rsid w:val="000E4A3F"/>
    <w:rsid w:val="000E4DA5"/>
    <w:rsid w:val="000E51C1"/>
    <w:rsid w:val="000E6112"/>
    <w:rsid w:val="000E6161"/>
    <w:rsid w:val="000E65EC"/>
    <w:rsid w:val="000E67D4"/>
    <w:rsid w:val="000E6A20"/>
    <w:rsid w:val="000E7551"/>
    <w:rsid w:val="000E7BC0"/>
    <w:rsid w:val="000F060E"/>
    <w:rsid w:val="000F06C6"/>
    <w:rsid w:val="000F09C4"/>
    <w:rsid w:val="000F1CC5"/>
    <w:rsid w:val="000F295E"/>
    <w:rsid w:val="000F30B7"/>
    <w:rsid w:val="000F423C"/>
    <w:rsid w:val="000F454A"/>
    <w:rsid w:val="000F4CD2"/>
    <w:rsid w:val="000F68EB"/>
    <w:rsid w:val="000F6C1C"/>
    <w:rsid w:val="000F706D"/>
    <w:rsid w:val="000F75A8"/>
    <w:rsid w:val="000F78A9"/>
    <w:rsid w:val="000F7C6B"/>
    <w:rsid w:val="001003ED"/>
    <w:rsid w:val="00100A1A"/>
    <w:rsid w:val="00100D9E"/>
    <w:rsid w:val="00100ED7"/>
    <w:rsid w:val="00101CF3"/>
    <w:rsid w:val="00102251"/>
    <w:rsid w:val="00102BCB"/>
    <w:rsid w:val="00102C4C"/>
    <w:rsid w:val="00102E26"/>
    <w:rsid w:val="00102E6E"/>
    <w:rsid w:val="001031E1"/>
    <w:rsid w:val="001036D2"/>
    <w:rsid w:val="00103DA8"/>
    <w:rsid w:val="0010408F"/>
    <w:rsid w:val="001045A4"/>
    <w:rsid w:val="00104992"/>
    <w:rsid w:val="00105023"/>
    <w:rsid w:val="00105AA4"/>
    <w:rsid w:val="001063A5"/>
    <w:rsid w:val="001066F8"/>
    <w:rsid w:val="0010691F"/>
    <w:rsid w:val="00106AAF"/>
    <w:rsid w:val="00106D69"/>
    <w:rsid w:val="0010712D"/>
    <w:rsid w:val="00107694"/>
    <w:rsid w:val="00110123"/>
    <w:rsid w:val="00110974"/>
    <w:rsid w:val="00110B77"/>
    <w:rsid w:val="00110BF1"/>
    <w:rsid w:val="0011109A"/>
    <w:rsid w:val="00111510"/>
    <w:rsid w:val="00112077"/>
    <w:rsid w:val="00112085"/>
    <w:rsid w:val="001122C9"/>
    <w:rsid w:val="001127DE"/>
    <w:rsid w:val="00112921"/>
    <w:rsid w:val="00113126"/>
    <w:rsid w:val="00113585"/>
    <w:rsid w:val="00113870"/>
    <w:rsid w:val="00114910"/>
    <w:rsid w:val="0011498E"/>
    <w:rsid w:val="00114AA8"/>
    <w:rsid w:val="001159D1"/>
    <w:rsid w:val="00115AC0"/>
    <w:rsid w:val="0011670C"/>
    <w:rsid w:val="00116EC0"/>
    <w:rsid w:val="0011733C"/>
    <w:rsid w:val="001174FC"/>
    <w:rsid w:val="001176C9"/>
    <w:rsid w:val="00117718"/>
    <w:rsid w:val="001177DA"/>
    <w:rsid w:val="0011780E"/>
    <w:rsid w:val="00120177"/>
    <w:rsid w:val="001202E1"/>
    <w:rsid w:val="001206C6"/>
    <w:rsid w:val="00120D7E"/>
    <w:rsid w:val="00120EE4"/>
    <w:rsid w:val="00120FDF"/>
    <w:rsid w:val="00121421"/>
    <w:rsid w:val="00121715"/>
    <w:rsid w:val="001217B6"/>
    <w:rsid w:val="001218FF"/>
    <w:rsid w:val="00121DF5"/>
    <w:rsid w:val="001220DA"/>
    <w:rsid w:val="00122A80"/>
    <w:rsid w:val="00122B49"/>
    <w:rsid w:val="00122C83"/>
    <w:rsid w:val="0012309E"/>
    <w:rsid w:val="0012345E"/>
    <w:rsid w:val="00123BAB"/>
    <w:rsid w:val="001242F7"/>
    <w:rsid w:val="00124A52"/>
    <w:rsid w:val="0012543F"/>
    <w:rsid w:val="001254C7"/>
    <w:rsid w:val="001263DC"/>
    <w:rsid w:val="00126516"/>
    <w:rsid w:val="001265AD"/>
    <w:rsid w:val="001272B4"/>
    <w:rsid w:val="0012754B"/>
    <w:rsid w:val="001278B0"/>
    <w:rsid w:val="0013028C"/>
    <w:rsid w:val="00130557"/>
    <w:rsid w:val="00131E12"/>
    <w:rsid w:val="00131E24"/>
    <w:rsid w:val="00132BD8"/>
    <w:rsid w:val="00132E84"/>
    <w:rsid w:val="0013321C"/>
    <w:rsid w:val="00134482"/>
    <w:rsid w:val="00134880"/>
    <w:rsid w:val="00134B22"/>
    <w:rsid w:val="00134B54"/>
    <w:rsid w:val="001350B3"/>
    <w:rsid w:val="00135727"/>
    <w:rsid w:val="00135828"/>
    <w:rsid w:val="00135A77"/>
    <w:rsid w:val="00135C4F"/>
    <w:rsid w:val="001365B2"/>
    <w:rsid w:val="001369B0"/>
    <w:rsid w:val="001369C4"/>
    <w:rsid w:val="00136B92"/>
    <w:rsid w:val="00136F18"/>
    <w:rsid w:val="001370B9"/>
    <w:rsid w:val="001372A1"/>
    <w:rsid w:val="00137398"/>
    <w:rsid w:val="001373D3"/>
    <w:rsid w:val="00137B68"/>
    <w:rsid w:val="00140029"/>
    <w:rsid w:val="0014099D"/>
    <w:rsid w:val="00140F38"/>
    <w:rsid w:val="0014121A"/>
    <w:rsid w:val="0014121F"/>
    <w:rsid w:val="001418B8"/>
    <w:rsid w:val="00141E0E"/>
    <w:rsid w:val="0014295A"/>
    <w:rsid w:val="00142BC5"/>
    <w:rsid w:val="00142E79"/>
    <w:rsid w:val="00143114"/>
    <w:rsid w:val="001433A9"/>
    <w:rsid w:val="00143429"/>
    <w:rsid w:val="00143600"/>
    <w:rsid w:val="0014378C"/>
    <w:rsid w:val="00144510"/>
    <w:rsid w:val="00145001"/>
    <w:rsid w:val="00145267"/>
    <w:rsid w:val="00145268"/>
    <w:rsid w:val="001473FD"/>
    <w:rsid w:val="00147533"/>
    <w:rsid w:val="00150428"/>
    <w:rsid w:val="00150679"/>
    <w:rsid w:val="00150DEB"/>
    <w:rsid w:val="00151216"/>
    <w:rsid w:val="0015198F"/>
    <w:rsid w:val="00151ED3"/>
    <w:rsid w:val="001525E2"/>
    <w:rsid w:val="001526CC"/>
    <w:rsid w:val="0015283E"/>
    <w:rsid w:val="00152A58"/>
    <w:rsid w:val="00152C78"/>
    <w:rsid w:val="00152F61"/>
    <w:rsid w:val="00153A26"/>
    <w:rsid w:val="00153F89"/>
    <w:rsid w:val="0015418B"/>
    <w:rsid w:val="001543B8"/>
    <w:rsid w:val="001547C0"/>
    <w:rsid w:val="00154975"/>
    <w:rsid w:val="00155225"/>
    <w:rsid w:val="001552BB"/>
    <w:rsid w:val="001555F9"/>
    <w:rsid w:val="00155E36"/>
    <w:rsid w:val="001561CD"/>
    <w:rsid w:val="001564DF"/>
    <w:rsid w:val="00156A0F"/>
    <w:rsid w:val="00156C9D"/>
    <w:rsid w:val="001576D9"/>
    <w:rsid w:val="00157D3B"/>
    <w:rsid w:val="00157F8F"/>
    <w:rsid w:val="00157FD7"/>
    <w:rsid w:val="001602C0"/>
    <w:rsid w:val="00160B31"/>
    <w:rsid w:val="00160BB0"/>
    <w:rsid w:val="00161131"/>
    <w:rsid w:val="0016247D"/>
    <w:rsid w:val="0016333F"/>
    <w:rsid w:val="00163482"/>
    <w:rsid w:val="001636D4"/>
    <w:rsid w:val="00163B44"/>
    <w:rsid w:val="0016411C"/>
    <w:rsid w:val="001644A3"/>
    <w:rsid w:val="00164576"/>
    <w:rsid w:val="001654F4"/>
    <w:rsid w:val="00165CDA"/>
    <w:rsid w:val="0016600C"/>
    <w:rsid w:val="001660C6"/>
    <w:rsid w:val="00166E60"/>
    <w:rsid w:val="001670FA"/>
    <w:rsid w:val="001671E9"/>
    <w:rsid w:val="0016720E"/>
    <w:rsid w:val="0016773F"/>
    <w:rsid w:val="00167B75"/>
    <w:rsid w:val="00167C32"/>
    <w:rsid w:val="00167E93"/>
    <w:rsid w:val="001701A2"/>
    <w:rsid w:val="00170AE6"/>
    <w:rsid w:val="00170DB0"/>
    <w:rsid w:val="00170F7C"/>
    <w:rsid w:val="001710BF"/>
    <w:rsid w:val="00171394"/>
    <w:rsid w:val="001713A7"/>
    <w:rsid w:val="0017266F"/>
    <w:rsid w:val="00172C65"/>
    <w:rsid w:val="001737CA"/>
    <w:rsid w:val="00173874"/>
    <w:rsid w:val="00174556"/>
    <w:rsid w:val="001746A4"/>
    <w:rsid w:val="001749DC"/>
    <w:rsid w:val="0017560A"/>
    <w:rsid w:val="00175656"/>
    <w:rsid w:val="00175CDC"/>
    <w:rsid w:val="00176209"/>
    <w:rsid w:val="00176251"/>
    <w:rsid w:val="00176935"/>
    <w:rsid w:val="00176DD5"/>
    <w:rsid w:val="001772DD"/>
    <w:rsid w:val="00177A43"/>
    <w:rsid w:val="00177CAD"/>
    <w:rsid w:val="0018040A"/>
    <w:rsid w:val="00180C25"/>
    <w:rsid w:val="001817E4"/>
    <w:rsid w:val="0018187D"/>
    <w:rsid w:val="0018192F"/>
    <w:rsid w:val="001819E9"/>
    <w:rsid w:val="00181D03"/>
    <w:rsid w:val="00181D21"/>
    <w:rsid w:val="0018208E"/>
    <w:rsid w:val="001821A3"/>
    <w:rsid w:val="001823BC"/>
    <w:rsid w:val="00182905"/>
    <w:rsid w:val="00183156"/>
    <w:rsid w:val="00183224"/>
    <w:rsid w:val="001846AF"/>
    <w:rsid w:val="001849F6"/>
    <w:rsid w:val="00184B4B"/>
    <w:rsid w:val="00184FE6"/>
    <w:rsid w:val="00186753"/>
    <w:rsid w:val="00186A9C"/>
    <w:rsid w:val="00186D1A"/>
    <w:rsid w:val="00186E6B"/>
    <w:rsid w:val="00186E9A"/>
    <w:rsid w:val="0018718C"/>
    <w:rsid w:val="00187367"/>
    <w:rsid w:val="00187371"/>
    <w:rsid w:val="001878EA"/>
    <w:rsid w:val="00190623"/>
    <w:rsid w:val="00190D95"/>
    <w:rsid w:val="00191442"/>
    <w:rsid w:val="00191678"/>
    <w:rsid w:val="00191E32"/>
    <w:rsid w:val="00192349"/>
    <w:rsid w:val="00192CDA"/>
    <w:rsid w:val="00193010"/>
    <w:rsid w:val="00193176"/>
    <w:rsid w:val="001936BA"/>
    <w:rsid w:val="00193A87"/>
    <w:rsid w:val="00193C54"/>
    <w:rsid w:val="00193F79"/>
    <w:rsid w:val="0019402C"/>
    <w:rsid w:val="001943DA"/>
    <w:rsid w:val="0019471E"/>
    <w:rsid w:val="00194ABB"/>
    <w:rsid w:val="00194B3F"/>
    <w:rsid w:val="00194DE5"/>
    <w:rsid w:val="00194F2D"/>
    <w:rsid w:val="0019546A"/>
    <w:rsid w:val="00195843"/>
    <w:rsid w:val="00195BD1"/>
    <w:rsid w:val="00195EEF"/>
    <w:rsid w:val="00196198"/>
    <w:rsid w:val="00196391"/>
    <w:rsid w:val="0019652F"/>
    <w:rsid w:val="00196AF6"/>
    <w:rsid w:val="00196D58"/>
    <w:rsid w:val="00196DF2"/>
    <w:rsid w:val="00197140"/>
    <w:rsid w:val="001975D2"/>
    <w:rsid w:val="001A0018"/>
    <w:rsid w:val="001A0210"/>
    <w:rsid w:val="001A04CC"/>
    <w:rsid w:val="001A076B"/>
    <w:rsid w:val="001A0BC9"/>
    <w:rsid w:val="001A0CDB"/>
    <w:rsid w:val="001A0DB4"/>
    <w:rsid w:val="001A0DF0"/>
    <w:rsid w:val="001A0E6B"/>
    <w:rsid w:val="001A17A3"/>
    <w:rsid w:val="001A17E0"/>
    <w:rsid w:val="001A1804"/>
    <w:rsid w:val="001A1D85"/>
    <w:rsid w:val="001A1EF0"/>
    <w:rsid w:val="001A2B08"/>
    <w:rsid w:val="001A2CBB"/>
    <w:rsid w:val="001A2D3D"/>
    <w:rsid w:val="001A3A82"/>
    <w:rsid w:val="001A3B8B"/>
    <w:rsid w:val="001A472E"/>
    <w:rsid w:val="001A48EB"/>
    <w:rsid w:val="001A4B53"/>
    <w:rsid w:val="001A53AE"/>
    <w:rsid w:val="001A5935"/>
    <w:rsid w:val="001A5A7A"/>
    <w:rsid w:val="001A5EE0"/>
    <w:rsid w:val="001A63CA"/>
    <w:rsid w:val="001A6A0F"/>
    <w:rsid w:val="001A711B"/>
    <w:rsid w:val="001A71EB"/>
    <w:rsid w:val="001A770E"/>
    <w:rsid w:val="001A7A24"/>
    <w:rsid w:val="001B0013"/>
    <w:rsid w:val="001B0059"/>
    <w:rsid w:val="001B04E4"/>
    <w:rsid w:val="001B0A34"/>
    <w:rsid w:val="001B0EA9"/>
    <w:rsid w:val="001B1337"/>
    <w:rsid w:val="001B1498"/>
    <w:rsid w:val="001B1634"/>
    <w:rsid w:val="001B16DB"/>
    <w:rsid w:val="001B18F4"/>
    <w:rsid w:val="001B193A"/>
    <w:rsid w:val="001B1C9D"/>
    <w:rsid w:val="001B2F7E"/>
    <w:rsid w:val="001B331B"/>
    <w:rsid w:val="001B3ACE"/>
    <w:rsid w:val="001B41C3"/>
    <w:rsid w:val="001B46D6"/>
    <w:rsid w:val="001B47B9"/>
    <w:rsid w:val="001B4AFE"/>
    <w:rsid w:val="001B5228"/>
    <w:rsid w:val="001B532E"/>
    <w:rsid w:val="001B53AE"/>
    <w:rsid w:val="001B53B1"/>
    <w:rsid w:val="001B56E6"/>
    <w:rsid w:val="001B590C"/>
    <w:rsid w:val="001B5E23"/>
    <w:rsid w:val="001B6423"/>
    <w:rsid w:val="001B6CC7"/>
    <w:rsid w:val="001B6D35"/>
    <w:rsid w:val="001B6E31"/>
    <w:rsid w:val="001B762A"/>
    <w:rsid w:val="001B76FA"/>
    <w:rsid w:val="001B7F9A"/>
    <w:rsid w:val="001C00B5"/>
    <w:rsid w:val="001C072E"/>
    <w:rsid w:val="001C097A"/>
    <w:rsid w:val="001C0E62"/>
    <w:rsid w:val="001C1166"/>
    <w:rsid w:val="001C214A"/>
    <w:rsid w:val="001C21DC"/>
    <w:rsid w:val="001C2298"/>
    <w:rsid w:val="001C258F"/>
    <w:rsid w:val="001C27A7"/>
    <w:rsid w:val="001C2806"/>
    <w:rsid w:val="001C2F90"/>
    <w:rsid w:val="001C3432"/>
    <w:rsid w:val="001C476A"/>
    <w:rsid w:val="001C478D"/>
    <w:rsid w:val="001C4DD2"/>
    <w:rsid w:val="001C50B1"/>
    <w:rsid w:val="001C53F5"/>
    <w:rsid w:val="001C5412"/>
    <w:rsid w:val="001C5503"/>
    <w:rsid w:val="001C55D5"/>
    <w:rsid w:val="001C5B9A"/>
    <w:rsid w:val="001C60C6"/>
    <w:rsid w:val="001C6602"/>
    <w:rsid w:val="001C6AAF"/>
    <w:rsid w:val="001C6E3D"/>
    <w:rsid w:val="001C73F4"/>
    <w:rsid w:val="001C75AB"/>
    <w:rsid w:val="001C7A17"/>
    <w:rsid w:val="001D016A"/>
    <w:rsid w:val="001D037B"/>
    <w:rsid w:val="001D15A7"/>
    <w:rsid w:val="001D1737"/>
    <w:rsid w:val="001D1CA5"/>
    <w:rsid w:val="001D1F5F"/>
    <w:rsid w:val="001D21D8"/>
    <w:rsid w:val="001D2A48"/>
    <w:rsid w:val="001D2EE3"/>
    <w:rsid w:val="001D3152"/>
    <w:rsid w:val="001D3BD4"/>
    <w:rsid w:val="001D4098"/>
    <w:rsid w:val="001D4109"/>
    <w:rsid w:val="001D4BC8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08AB"/>
    <w:rsid w:val="001E0B25"/>
    <w:rsid w:val="001E140E"/>
    <w:rsid w:val="001E1685"/>
    <w:rsid w:val="001E1821"/>
    <w:rsid w:val="001E1C64"/>
    <w:rsid w:val="001E1EB4"/>
    <w:rsid w:val="001E265D"/>
    <w:rsid w:val="001E3015"/>
    <w:rsid w:val="001E3022"/>
    <w:rsid w:val="001E30BC"/>
    <w:rsid w:val="001E3A32"/>
    <w:rsid w:val="001E5BD0"/>
    <w:rsid w:val="001E5D53"/>
    <w:rsid w:val="001E5DAF"/>
    <w:rsid w:val="001E5E13"/>
    <w:rsid w:val="001E5F01"/>
    <w:rsid w:val="001E6A76"/>
    <w:rsid w:val="001E6AF9"/>
    <w:rsid w:val="001E6E83"/>
    <w:rsid w:val="001E70F9"/>
    <w:rsid w:val="001E72DE"/>
    <w:rsid w:val="001E7667"/>
    <w:rsid w:val="001E7916"/>
    <w:rsid w:val="001E7CFF"/>
    <w:rsid w:val="001F03C1"/>
    <w:rsid w:val="001F04EA"/>
    <w:rsid w:val="001F0CAB"/>
    <w:rsid w:val="001F1457"/>
    <w:rsid w:val="001F159F"/>
    <w:rsid w:val="001F1A27"/>
    <w:rsid w:val="001F2A6A"/>
    <w:rsid w:val="001F2C19"/>
    <w:rsid w:val="001F2D75"/>
    <w:rsid w:val="001F333E"/>
    <w:rsid w:val="001F373C"/>
    <w:rsid w:val="001F37EA"/>
    <w:rsid w:val="001F37F3"/>
    <w:rsid w:val="001F4916"/>
    <w:rsid w:val="001F4DBC"/>
    <w:rsid w:val="001F4FFB"/>
    <w:rsid w:val="001F525F"/>
    <w:rsid w:val="001F5589"/>
    <w:rsid w:val="001F5E6F"/>
    <w:rsid w:val="001F6350"/>
    <w:rsid w:val="001F6475"/>
    <w:rsid w:val="001F66BA"/>
    <w:rsid w:val="001F685B"/>
    <w:rsid w:val="001F6AFE"/>
    <w:rsid w:val="001F7361"/>
    <w:rsid w:val="001F7C3B"/>
    <w:rsid w:val="002006AD"/>
    <w:rsid w:val="00200E73"/>
    <w:rsid w:val="00201ADD"/>
    <w:rsid w:val="002024E3"/>
    <w:rsid w:val="002024EE"/>
    <w:rsid w:val="00202A7F"/>
    <w:rsid w:val="002035C4"/>
    <w:rsid w:val="0020366C"/>
    <w:rsid w:val="002039E6"/>
    <w:rsid w:val="00203E33"/>
    <w:rsid w:val="0020469A"/>
    <w:rsid w:val="002051CA"/>
    <w:rsid w:val="002053C7"/>
    <w:rsid w:val="00205AC5"/>
    <w:rsid w:val="00205ADF"/>
    <w:rsid w:val="00205C96"/>
    <w:rsid w:val="00205F9F"/>
    <w:rsid w:val="00206500"/>
    <w:rsid w:val="00206C09"/>
    <w:rsid w:val="00206D2B"/>
    <w:rsid w:val="00206D91"/>
    <w:rsid w:val="00206FAE"/>
    <w:rsid w:val="002077A8"/>
    <w:rsid w:val="00210482"/>
    <w:rsid w:val="00210D6C"/>
    <w:rsid w:val="0021166E"/>
    <w:rsid w:val="002123E0"/>
    <w:rsid w:val="00212B52"/>
    <w:rsid w:val="00212DDF"/>
    <w:rsid w:val="00212EAC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4B1E"/>
    <w:rsid w:val="002153F4"/>
    <w:rsid w:val="00215D8E"/>
    <w:rsid w:val="002160E1"/>
    <w:rsid w:val="00216288"/>
    <w:rsid w:val="00216AA4"/>
    <w:rsid w:val="00216E59"/>
    <w:rsid w:val="002170C4"/>
    <w:rsid w:val="00217C53"/>
    <w:rsid w:val="00217E38"/>
    <w:rsid w:val="00217F9E"/>
    <w:rsid w:val="002208A3"/>
    <w:rsid w:val="00221422"/>
    <w:rsid w:val="002215F9"/>
    <w:rsid w:val="00221726"/>
    <w:rsid w:val="00221929"/>
    <w:rsid w:val="00221C23"/>
    <w:rsid w:val="002227E5"/>
    <w:rsid w:val="0022290E"/>
    <w:rsid w:val="002229D6"/>
    <w:rsid w:val="00222D82"/>
    <w:rsid w:val="002236AB"/>
    <w:rsid w:val="00223960"/>
    <w:rsid w:val="0022450B"/>
    <w:rsid w:val="00224A4A"/>
    <w:rsid w:val="00224B4A"/>
    <w:rsid w:val="00225F58"/>
    <w:rsid w:val="0022667F"/>
    <w:rsid w:val="00226A04"/>
    <w:rsid w:val="0022738D"/>
    <w:rsid w:val="00227716"/>
    <w:rsid w:val="002277C9"/>
    <w:rsid w:val="00227A65"/>
    <w:rsid w:val="00227C29"/>
    <w:rsid w:val="002302E4"/>
    <w:rsid w:val="002305F2"/>
    <w:rsid w:val="00230625"/>
    <w:rsid w:val="00230B62"/>
    <w:rsid w:val="0023131D"/>
    <w:rsid w:val="002318CA"/>
    <w:rsid w:val="0023236F"/>
    <w:rsid w:val="00232DF8"/>
    <w:rsid w:val="00232F38"/>
    <w:rsid w:val="00233233"/>
    <w:rsid w:val="00233581"/>
    <w:rsid w:val="002336F7"/>
    <w:rsid w:val="00233BE7"/>
    <w:rsid w:val="002348CC"/>
    <w:rsid w:val="00234E1C"/>
    <w:rsid w:val="002354B5"/>
    <w:rsid w:val="00235646"/>
    <w:rsid w:val="00235D09"/>
    <w:rsid w:val="00235EE0"/>
    <w:rsid w:val="00235F9D"/>
    <w:rsid w:val="002362F5"/>
    <w:rsid w:val="002362FF"/>
    <w:rsid w:val="002365D8"/>
    <w:rsid w:val="002367F7"/>
    <w:rsid w:val="00237EDF"/>
    <w:rsid w:val="00240127"/>
    <w:rsid w:val="00241176"/>
    <w:rsid w:val="00241755"/>
    <w:rsid w:val="00241A25"/>
    <w:rsid w:val="00241B13"/>
    <w:rsid w:val="00241B51"/>
    <w:rsid w:val="00241D33"/>
    <w:rsid w:val="002429ED"/>
    <w:rsid w:val="00242D83"/>
    <w:rsid w:val="00242E91"/>
    <w:rsid w:val="00243543"/>
    <w:rsid w:val="00243A0A"/>
    <w:rsid w:val="00243A43"/>
    <w:rsid w:val="00243F2F"/>
    <w:rsid w:val="0024526B"/>
    <w:rsid w:val="00245300"/>
    <w:rsid w:val="002453EC"/>
    <w:rsid w:val="00245796"/>
    <w:rsid w:val="002457DB"/>
    <w:rsid w:val="00245C1F"/>
    <w:rsid w:val="00246D38"/>
    <w:rsid w:val="00246F7F"/>
    <w:rsid w:val="002471D6"/>
    <w:rsid w:val="00247401"/>
    <w:rsid w:val="0024752C"/>
    <w:rsid w:val="00247D87"/>
    <w:rsid w:val="00250853"/>
    <w:rsid w:val="00250971"/>
    <w:rsid w:val="002513AB"/>
    <w:rsid w:val="002518CB"/>
    <w:rsid w:val="0025218D"/>
    <w:rsid w:val="00252517"/>
    <w:rsid w:val="00252A6F"/>
    <w:rsid w:val="002530DD"/>
    <w:rsid w:val="0025342A"/>
    <w:rsid w:val="002535AA"/>
    <w:rsid w:val="002536CB"/>
    <w:rsid w:val="00253742"/>
    <w:rsid w:val="00253A23"/>
    <w:rsid w:val="00253CD3"/>
    <w:rsid w:val="002543A9"/>
    <w:rsid w:val="0025587B"/>
    <w:rsid w:val="00255D52"/>
    <w:rsid w:val="002564A0"/>
    <w:rsid w:val="00256A60"/>
    <w:rsid w:val="002578F6"/>
    <w:rsid w:val="00257C4B"/>
    <w:rsid w:val="00257F3E"/>
    <w:rsid w:val="00260BAD"/>
    <w:rsid w:val="002611B0"/>
    <w:rsid w:val="00262435"/>
    <w:rsid w:val="00262619"/>
    <w:rsid w:val="0026264B"/>
    <w:rsid w:val="00262A61"/>
    <w:rsid w:val="00264562"/>
    <w:rsid w:val="00265983"/>
    <w:rsid w:val="00265B1A"/>
    <w:rsid w:val="00266432"/>
    <w:rsid w:val="002665F5"/>
    <w:rsid w:val="00266C18"/>
    <w:rsid w:val="00266E37"/>
    <w:rsid w:val="00267A00"/>
    <w:rsid w:val="002704A0"/>
    <w:rsid w:val="002707C6"/>
    <w:rsid w:val="00270B0F"/>
    <w:rsid w:val="00270F43"/>
    <w:rsid w:val="0027212F"/>
    <w:rsid w:val="002722C2"/>
    <w:rsid w:val="002723C4"/>
    <w:rsid w:val="002727DD"/>
    <w:rsid w:val="0027284A"/>
    <w:rsid w:val="00272D0D"/>
    <w:rsid w:val="002730C6"/>
    <w:rsid w:val="002731A5"/>
    <w:rsid w:val="0027386C"/>
    <w:rsid w:val="00273CD0"/>
    <w:rsid w:val="0027414E"/>
    <w:rsid w:val="0027453B"/>
    <w:rsid w:val="002745A3"/>
    <w:rsid w:val="0027651A"/>
    <w:rsid w:val="00276614"/>
    <w:rsid w:val="0027698C"/>
    <w:rsid w:val="00276E5A"/>
    <w:rsid w:val="00277102"/>
    <w:rsid w:val="00277B4E"/>
    <w:rsid w:val="00277F95"/>
    <w:rsid w:val="002800EC"/>
    <w:rsid w:val="0028031E"/>
    <w:rsid w:val="00280A1C"/>
    <w:rsid w:val="00280EBE"/>
    <w:rsid w:val="002811F9"/>
    <w:rsid w:val="002812DF"/>
    <w:rsid w:val="0028141A"/>
    <w:rsid w:val="002816D6"/>
    <w:rsid w:val="00281780"/>
    <w:rsid w:val="00281918"/>
    <w:rsid w:val="00281970"/>
    <w:rsid w:val="00281C74"/>
    <w:rsid w:val="00282358"/>
    <w:rsid w:val="002825B7"/>
    <w:rsid w:val="00282B07"/>
    <w:rsid w:val="00282FDC"/>
    <w:rsid w:val="0028320B"/>
    <w:rsid w:val="00283421"/>
    <w:rsid w:val="00283C7F"/>
    <w:rsid w:val="00283C9E"/>
    <w:rsid w:val="00284051"/>
    <w:rsid w:val="00284235"/>
    <w:rsid w:val="002842A7"/>
    <w:rsid w:val="0028559A"/>
    <w:rsid w:val="002858EB"/>
    <w:rsid w:val="00285D66"/>
    <w:rsid w:val="0028629C"/>
    <w:rsid w:val="00286727"/>
    <w:rsid w:val="00286AC5"/>
    <w:rsid w:val="00286FCD"/>
    <w:rsid w:val="00287505"/>
    <w:rsid w:val="00287622"/>
    <w:rsid w:val="002877DB"/>
    <w:rsid w:val="00287AD8"/>
    <w:rsid w:val="00287ADD"/>
    <w:rsid w:val="002900A3"/>
    <w:rsid w:val="0029077E"/>
    <w:rsid w:val="00290A92"/>
    <w:rsid w:val="00290CDF"/>
    <w:rsid w:val="00290D7B"/>
    <w:rsid w:val="00290D8F"/>
    <w:rsid w:val="00291019"/>
    <w:rsid w:val="002920A3"/>
    <w:rsid w:val="00292548"/>
    <w:rsid w:val="0029298F"/>
    <w:rsid w:val="00292E5A"/>
    <w:rsid w:val="00293221"/>
    <w:rsid w:val="002933AB"/>
    <w:rsid w:val="00293F5B"/>
    <w:rsid w:val="00294865"/>
    <w:rsid w:val="002950E2"/>
    <w:rsid w:val="0029572F"/>
    <w:rsid w:val="00295AF0"/>
    <w:rsid w:val="00295B05"/>
    <w:rsid w:val="002966A5"/>
    <w:rsid w:val="0029689E"/>
    <w:rsid w:val="0029709F"/>
    <w:rsid w:val="00297282"/>
    <w:rsid w:val="00297501"/>
    <w:rsid w:val="00297A6F"/>
    <w:rsid w:val="002A0FBD"/>
    <w:rsid w:val="002A199C"/>
    <w:rsid w:val="002A2463"/>
    <w:rsid w:val="002A2C38"/>
    <w:rsid w:val="002A2EC8"/>
    <w:rsid w:val="002A2F41"/>
    <w:rsid w:val="002A2F61"/>
    <w:rsid w:val="002A3301"/>
    <w:rsid w:val="002A3501"/>
    <w:rsid w:val="002A351C"/>
    <w:rsid w:val="002A45C0"/>
    <w:rsid w:val="002A4EAD"/>
    <w:rsid w:val="002A5071"/>
    <w:rsid w:val="002A51B8"/>
    <w:rsid w:val="002A5611"/>
    <w:rsid w:val="002A5729"/>
    <w:rsid w:val="002A572F"/>
    <w:rsid w:val="002A57AB"/>
    <w:rsid w:val="002A597C"/>
    <w:rsid w:val="002A613D"/>
    <w:rsid w:val="002A70E2"/>
    <w:rsid w:val="002A76C9"/>
    <w:rsid w:val="002A7930"/>
    <w:rsid w:val="002A7F7C"/>
    <w:rsid w:val="002B08DD"/>
    <w:rsid w:val="002B08FB"/>
    <w:rsid w:val="002B09D3"/>
    <w:rsid w:val="002B09FC"/>
    <w:rsid w:val="002B0E1B"/>
    <w:rsid w:val="002B1082"/>
    <w:rsid w:val="002B1636"/>
    <w:rsid w:val="002B1A99"/>
    <w:rsid w:val="002B1FB7"/>
    <w:rsid w:val="002B22C2"/>
    <w:rsid w:val="002B2535"/>
    <w:rsid w:val="002B263F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5BC"/>
    <w:rsid w:val="002B4794"/>
    <w:rsid w:val="002B4E9B"/>
    <w:rsid w:val="002B4F5B"/>
    <w:rsid w:val="002B51F4"/>
    <w:rsid w:val="002B5522"/>
    <w:rsid w:val="002B5881"/>
    <w:rsid w:val="002B65EF"/>
    <w:rsid w:val="002B6D9C"/>
    <w:rsid w:val="002B6F8B"/>
    <w:rsid w:val="002B7A23"/>
    <w:rsid w:val="002C0459"/>
    <w:rsid w:val="002C0F61"/>
    <w:rsid w:val="002C16A6"/>
    <w:rsid w:val="002C171B"/>
    <w:rsid w:val="002C1797"/>
    <w:rsid w:val="002C1B81"/>
    <w:rsid w:val="002C1D59"/>
    <w:rsid w:val="002C1DCD"/>
    <w:rsid w:val="002C2286"/>
    <w:rsid w:val="002C27B3"/>
    <w:rsid w:val="002C3249"/>
    <w:rsid w:val="002C33FC"/>
    <w:rsid w:val="002C3829"/>
    <w:rsid w:val="002C3C38"/>
    <w:rsid w:val="002C3EEE"/>
    <w:rsid w:val="002C3FE1"/>
    <w:rsid w:val="002C49EB"/>
    <w:rsid w:val="002C5124"/>
    <w:rsid w:val="002C553F"/>
    <w:rsid w:val="002C6571"/>
    <w:rsid w:val="002C670C"/>
    <w:rsid w:val="002C68A8"/>
    <w:rsid w:val="002C7630"/>
    <w:rsid w:val="002C7C89"/>
    <w:rsid w:val="002D0271"/>
    <w:rsid w:val="002D03C4"/>
    <w:rsid w:val="002D0508"/>
    <w:rsid w:val="002D068B"/>
    <w:rsid w:val="002D0BEF"/>
    <w:rsid w:val="002D18F9"/>
    <w:rsid w:val="002D1A0C"/>
    <w:rsid w:val="002D1BA9"/>
    <w:rsid w:val="002D27ED"/>
    <w:rsid w:val="002D2969"/>
    <w:rsid w:val="002D2DBC"/>
    <w:rsid w:val="002D378A"/>
    <w:rsid w:val="002D38AD"/>
    <w:rsid w:val="002D41F0"/>
    <w:rsid w:val="002D43A5"/>
    <w:rsid w:val="002D44AF"/>
    <w:rsid w:val="002D6230"/>
    <w:rsid w:val="002D6344"/>
    <w:rsid w:val="002D6482"/>
    <w:rsid w:val="002D67A5"/>
    <w:rsid w:val="002D742F"/>
    <w:rsid w:val="002D7509"/>
    <w:rsid w:val="002D7605"/>
    <w:rsid w:val="002D7C02"/>
    <w:rsid w:val="002D7C38"/>
    <w:rsid w:val="002D7DEC"/>
    <w:rsid w:val="002E05B9"/>
    <w:rsid w:val="002E0F27"/>
    <w:rsid w:val="002E1431"/>
    <w:rsid w:val="002E185E"/>
    <w:rsid w:val="002E1B7B"/>
    <w:rsid w:val="002E1C03"/>
    <w:rsid w:val="002E2B31"/>
    <w:rsid w:val="002E3393"/>
    <w:rsid w:val="002E3635"/>
    <w:rsid w:val="002E3669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713"/>
    <w:rsid w:val="002E5831"/>
    <w:rsid w:val="002E5D4A"/>
    <w:rsid w:val="002E600B"/>
    <w:rsid w:val="002E60A4"/>
    <w:rsid w:val="002E641E"/>
    <w:rsid w:val="002E641F"/>
    <w:rsid w:val="002E6B87"/>
    <w:rsid w:val="002E72FF"/>
    <w:rsid w:val="002E75A2"/>
    <w:rsid w:val="002E7A74"/>
    <w:rsid w:val="002F0047"/>
    <w:rsid w:val="002F081B"/>
    <w:rsid w:val="002F091A"/>
    <w:rsid w:val="002F09CF"/>
    <w:rsid w:val="002F1881"/>
    <w:rsid w:val="002F1AF8"/>
    <w:rsid w:val="002F1CC9"/>
    <w:rsid w:val="002F2A1A"/>
    <w:rsid w:val="002F303A"/>
    <w:rsid w:val="002F37B0"/>
    <w:rsid w:val="002F412F"/>
    <w:rsid w:val="002F4928"/>
    <w:rsid w:val="002F4E5F"/>
    <w:rsid w:val="002F53BF"/>
    <w:rsid w:val="002F5D0C"/>
    <w:rsid w:val="002F6C30"/>
    <w:rsid w:val="002F6C95"/>
    <w:rsid w:val="002F6CDD"/>
    <w:rsid w:val="002F7457"/>
    <w:rsid w:val="002F7A02"/>
    <w:rsid w:val="00300384"/>
    <w:rsid w:val="00300F46"/>
    <w:rsid w:val="00300F93"/>
    <w:rsid w:val="0030156B"/>
    <w:rsid w:val="003015B8"/>
    <w:rsid w:val="00301636"/>
    <w:rsid w:val="00301642"/>
    <w:rsid w:val="003018B1"/>
    <w:rsid w:val="00301B3D"/>
    <w:rsid w:val="003023A6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07E1A"/>
    <w:rsid w:val="003107CA"/>
    <w:rsid w:val="003113C2"/>
    <w:rsid w:val="0031157A"/>
    <w:rsid w:val="003118B3"/>
    <w:rsid w:val="00311B6C"/>
    <w:rsid w:val="003124C1"/>
    <w:rsid w:val="0031281A"/>
    <w:rsid w:val="00312B05"/>
    <w:rsid w:val="0031346D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AFB"/>
    <w:rsid w:val="00320FE7"/>
    <w:rsid w:val="003213CA"/>
    <w:rsid w:val="003219D2"/>
    <w:rsid w:val="00321B9E"/>
    <w:rsid w:val="003222C3"/>
    <w:rsid w:val="0032230C"/>
    <w:rsid w:val="00322935"/>
    <w:rsid w:val="00322E4E"/>
    <w:rsid w:val="00323102"/>
    <w:rsid w:val="003236B4"/>
    <w:rsid w:val="00323D68"/>
    <w:rsid w:val="00323F5D"/>
    <w:rsid w:val="00324218"/>
    <w:rsid w:val="003255EF"/>
    <w:rsid w:val="003257F9"/>
    <w:rsid w:val="003259D4"/>
    <w:rsid w:val="00325BB5"/>
    <w:rsid w:val="003261C6"/>
    <w:rsid w:val="003261E1"/>
    <w:rsid w:val="00327615"/>
    <w:rsid w:val="00327753"/>
    <w:rsid w:val="003307A2"/>
    <w:rsid w:val="00331870"/>
    <w:rsid w:val="00332658"/>
    <w:rsid w:val="003327ED"/>
    <w:rsid w:val="00332A71"/>
    <w:rsid w:val="00332B1A"/>
    <w:rsid w:val="00332E01"/>
    <w:rsid w:val="00332F6A"/>
    <w:rsid w:val="0033365E"/>
    <w:rsid w:val="003337E9"/>
    <w:rsid w:val="0033393C"/>
    <w:rsid w:val="00333E12"/>
    <w:rsid w:val="00333E4C"/>
    <w:rsid w:val="003342E7"/>
    <w:rsid w:val="00334698"/>
    <w:rsid w:val="003354B6"/>
    <w:rsid w:val="00335502"/>
    <w:rsid w:val="00335667"/>
    <w:rsid w:val="00336664"/>
    <w:rsid w:val="00336CC5"/>
    <w:rsid w:val="00336DA8"/>
    <w:rsid w:val="00337038"/>
    <w:rsid w:val="00337882"/>
    <w:rsid w:val="00337D5E"/>
    <w:rsid w:val="00341057"/>
    <w:rsid w:val="003410E7"/>
    <w:rsid w:val="0034128E"/>
    <w:rsid w:val="00341422"/>
    <w:rsid w:val="00342796"/>
    <w:rsid w:val="00342A35"/>
    <w:rsid w:val="00343574"/>
    <w:rsid w:val="00343CE0"/>
    <w:rsid w:val="00344223"/>
    <w:rsid w:val="003442B3"/>
    <w:rsid w:val="003446AC"/>
    <w:rsid w:val="00344864"/>
    <w:rsid w:val="00345C06"/>
    <w:rsid w:val="00345FB4"/>
    <w:rsid w:val="003461D6"/>
    <w:rsid w:val="0034645C"/>
    <w:rsid w:val="00346671"/>
    <w:rsid w:val="0034682A"/>
    <w:rsid w:val="00347971"/>
    <w:rsid w:val="00347CB6"/>
    <w:rsid w:val="00347F0D"/>
    <w:rsid w:val="003507CF"/>
    <w:rsid w:val="00350989"/>
    <w:rsid w:val="003509E6"/>
    <w:rsid w:val="00350AE2"/>
    <w:rsid w:val="00350CA7"/>
    <w:rsid w:val="00350DA2"/>
    <w:rsid w:val="00350FC4"/>
    <w:rsid w:val="0035159E"/>
    <w:rsid w:val="003516FE"/>
    <w:rsid w:val="003517B4"/>
    <w:rsid w:val="00351B2A"/>
    <w:rsid w:val="00351DC4"/>
    <w:rsid w:val="00352541"/>
    <w:rsid w:val="0035260A"/>
    <w:rsid w:val="00352813"/>
    <w:rsid w:val="003530EE"/>
    <w:rsid w:val="00353244"/>
    <w:rsid w:val="0035363E"/>
    <w:rsid w:val="00354221"/>
    <w:rsid w:val="0035461D"/>
    <w:rsid w:val="003546F6"/>
    <w:rsid w:val="00354E36"/>
    <w:rsid w:val="00355D35"/>
    <w:rsid w:val="0035687F"/>
    <w:rsid w:val="00356FF6"/>
    <w:rsid w:val="00357481"/>
    <w:rsid w:val="00357985"/>
    <w:rsid w:val="0036053B"/>
    <w:rsid w:val="00361A76"/>
    <w:rsid w:val="00361BD7"/>
    <w:rsid w:val="00361BF7"/>
    <w:rsid w:val="00362B3F"/>
    <w:rsid w:val="00362D33"/>
    <w:rsid w:val="00362FA5"/>
    <w:rsid w:val="0036300D"/>
    <w:rsid w:val="0036380C"/>
    <w:rsid w:val="00363A6D"/>
    <w:rsid w:val="003642B2"/>
    <w:rsid w:val="003642E8"/>
    <w:rsid w:val="003647EA"/>
    <w:rsid w:val="00364971"/>
    <w:rsid w:val="003651C8"/>
    <w:rsid w:val="0036587C"/>
    <w:rsid w:val="003665BA"/>
    <w:rsid w:val="003668BD"/>
    <w:rsid w:val="003668EA"/>
    <w:rsid w:val="00366975"/>
    <w:rsid w:val="003669BD"/>
    <w:rsid w:val="00366A07"/>
    <w:rsid w:val="00367234"/>
    <w:rsid w:val="003672B9"/>
    <w:rsid w:val="0036763E"/>
    <w:rsid w:val="003677D9"/>
    <w:rsid w:val="00370784"/>
    <w:rsid w:val="003714A3"/>
    <w:rsid w:val="003719EA"/>
    <w:rsid w:val="00371A42"/>
    <w:rsid w:val="00372231"/>
    <w:rsid w:val="00372691"/>
    <w:rsid w:val="00373C75"/>
    <w:rsid w:val="0037432A"/>
    <w:rsid w:val="00374533"/>
    <w:rsid w:val="0037485F"/>
    <w:rsid w:val="0037534C"/>
    <w:rsid w:val="003762CA"/>
    <w:rsid w:val="0037661E"/>
    <w:rsid w:val="003769A9"/>
    <w:rsid w:val="00376CCF"/>
    <w:rsid w:val="00376DCB"/>
    <w:rsid w:val="0037789E"/>
    <w:rsid w:val="00377AAA"/>
    <w:rsid w:val="00380B1D"/>
    <w:rsid w:val="00381203"/>
    <w:rsid w:val="00381A95"/>
    <w:rsid w:val="003826E9"/>
    <w:rsid w:val="003829B7"/>
    <w:rsid w:val="00382BAF"/>
    <w:rsid w:val="00383A67"/>
    <w:rsid w:val="00383EC5"/>
    <w:rsid w:val="00384109"/>
    <w:rsid w:val="00384587"/>
    <w:rsid w:val="00384EF3"/>
    <w:rsid w:val="00385083"/>
    <w:rsid w:val="00385145"/>
    <w:rsid w:val="00385472"/>
    <w:rsid w:val="0038556C"/>
    <w:rsid w:val="00385A0A"/>
    <w:rsid w:val="00385D62"/>
    <w:rsid w:val="003860AF"/>
    <w:rsid w:val="0038622E"/>
    <w:rsid w:val="003863A6"/>
    <w:rsid w:val="00387334"/>
    <w:rsid w:val="003874BB"/>
    <w:rsid w:val="0039001B"/>
    <w:rsid w:val="0039033D"/>
    <w:rsid w:val="003906B1"/>
    <w:rsid w:val="003914F2"/>
    <w:rsid w:val="0039197A"/>
    <w:rsid w:val="00391B9B"/>
    <w:rsid w:val="00391D0D"/>
    <w:rsid w:val="00392197"/>
    <w:rsid w:val="003921CC"/>
    <w:rsid w:val="003927F2"/>
    <w:rsid w:val="003929C5"/>
    <w:rsid w:val="00392B17"/>
    <w:rsid w:val="00392CA4"/>
    <w:rsid w:val="003930DD"/>
    <w:rsid w:val="003936AB"/>
    <w:rsid w:val="003939D8"/>
    <w:rsid w:val="00395B68"/>
    <w:rsid w:val="00395EA5"/>
    <w:rsid w:val="003961C3"/>
    <w:rsid w:val="00396671"/>
    <w:rsid w:val="00396765"/>
    <w:rsid w:val="0039688D"/>
    <w:rsid w:val="00396D30"/>
    <w:rsid w:val="003A01F9"/>
    <w:rsid w:val="003A035D"/>
    <w:rsid w:val="003A0922"/>
    <w:rsid w:val="003A09F0"/>
    <w:rsid w:val="003A0D7E"/>
    <w:rsid w:val="003A0DB9"/>
    <w:rsid w:val="003A0F12"/>
    <w:rsid w:val="003A102C"/>
    <w:rsid w:val="003A12D0"/>
    <w:rsid w:val="003A13DA"/>
    <w:rsid w:val="003A1D85"/>
    <w:rsid w:val="003A1DE7"/>
    <w:rsid w:val="003A2631"/>
    <w:rsid w:val="003A29DB"/>
    <w:rsid w:val="003A3278"/>
    <w:rsid w:val="003A38DA"/>
    <w:rsid w:val="003A3E52"/>
    <w:rsid w:val="003A48B2"/>
    <w:rsid w:val="003A4F65"/>
    <w:rsid w:val="003A6456"/>
    <w:rsid w:val="003A68CC"/>
    <w:rsid w:val="003A71D8"/>
    <w:rsid w:val="003A7495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02E"/>
    <w:rsid w:val="003B41C3"/>
    <w:rsid w:val="003B49DA"/>
    <w:rsid w:val="003B5B6C"/>
    <w:rsid w:val="003B5CBB"/>
    <w:rsid w:val="003B6D17"/>
    <w:rsid w:val="003C06C5"/>
    <w:rsid w:val="003C19FD"/>
    <w:rsid w:val="003C23B5"/>
    <w:rsid w:val="003C2587"/>
    <w:rsid w:val="003C2634"/>
    <w:rsid w:val="003C29E3"/>
    <w:rsid w:val="003C2ADD"/>
    <w:rsid w:val="003C2CF3"/>
    <w:rsid w:val="003C2D75"/>
    <w:rsid w:val="003C36AB"/>
    <w:rsid w:val="003C36E4"/>
    <w:rsid w:val="003C3921"/>
    <w:rsid w:val="003C39AC"/>
    <w:rsid w:val="003C461B"/>
    <w:rsid w:val="003C5991"/>
    <w:rsid w:val="003C643D"/>
    <w:rsid w:val="003C68B0"/>
    <w:rsid w:val="003C6E99"/>
    <w:rsid w:val="003C7146"/>
    <w:rsid w:val="003C76CE"/>
    <w:rsid w:val="003C7BEA"/>
    <w:rsid w:val="003D0150"/>
    <w:rsid w:val="003D02D5"/>
    <w:rsid w:val="003D0378"/>
    <w:rsid w:val="003D1AD5"/>
    <w:rsid w:val="003D1BF3"/>
    <w:rsid w:val="003D1CDD"/>
    <w:rsid w:val="003D2329"/>
    <w:rsid w:val="003D24D8"/>
    <w:rsid w:val="003D2A0C"/>
    <w:rsid w:val="003D2A72"/>
    <w:rsid w:val="003D363E"/>
    <w:rsid w:val="003D38C9"/>
    <w:rsid w:val="003D3A74"/>
    <w:rsid w:val="003D3D30"/>
    <w:rsid w:val="003D3E68"/>
    <w:rsid w:val="003D46F4"/>
    <w:rsid w:val="003D47B5"/>
    <w:rsid w:val="003D47FE"/>
    <w:rsid w:val="003D48C6"/>
    <w:rsid w:val="003D4EF8"/>
    <w:rsid w:val="003D5070"/>
    <w:rsid w:val="003D5276"/>
    <w:rsid w:val="003D585E"/>
    <w:rsid w:val="003D611A"/>
    <w:rsid w:val="003D6689"/>
    <w:rsid w:val="003D718E"/>
    <w:rsid w:val="003D7192"/>
    <w:rsid w:val="003D72DC"/>
    <w:rsid w:val="003D7C11"/>
    <w:rsid w:val="003E0528"/>
    <w:rsid w:val="003E05F4"/>
    <w:rsid w:val="003E063E"/>
    <w:rsid w:val="003E0AF5"/>
    <w:rsid w:val="003E0CD0"/>
    <w:rsid w:val="003E0E13"/>
    <w:rsid w:val="003E0FAF"/>
    <w:rsid w:val="003E108D"/>
    <w:rsid w:val="003E1240"/>
    <w:rsid w:val="003E1689"/>
    <w:rsid w:val="003E231D"/>
    <w:rsid w:val="003E2342"/>
    <w:rsid w:val="003E26A7"/>
    <w:rsid w:val="003E27E5"/>
    <w:rsid w:val="003E2D57"/>
    <w:rsid w:val="003E3DD1"/>
    <w:rsid w:val="003E3EAE"/>
    <w:rsid w:val="003E4237"/>
    <w:rsid w:val="003E465F"/>
    <w:rsid w:val="003E490B"/>
    <w:rsid w:val="003E5076"/>
    <w:rsid w:val="003E5084"/>
    <w:rsid w:val="003E5AEB"/>
    <w:rsid w:val="003E615F"/>
    <w:rsid w:val="003E6827"/>
    <w:rsid w:val="003E734A"/>
    <w:rsid w:val="003E7884"/>
    <w:rsid w:val="003F02D8"/>
    <w:rsid w:val="003F0D26"/>
    <w:rsid w:val="003F0E26"/>
    <w:rsid w:val="003F1114"/>
    <w:rsid w:val="003F16CA"/>
    <w:rsid w:val="003F1DF2"/>
    <w:rsid w:val="003F1E66"/>
    <w:rsid w:val="003F264B"/>
    <w:rsid w:val="003F2718"/>
    <w:rsid w:val="003F367A"/>
    <w:rsid w:val="003F36E5"/>
    <w:rsid w:val="003F4104"/>
    <w:rsid w:val="003F4901"/>
    <w:rsid w:val="003F49B8"/>
    <w:rsid w:val="003F4A12"/>
    <w:rsid w:val="003F51BD"/>
    <w:rsid w:val="003F56F9"/>
    <w:rsid w:val="003F5EBE"/>
    <w:rsid w:val="003F5ECC"/>
    <w:rsid w:val="003F6044"/>
    <w:rsid w:val="003F6427"/>
    <w:rsid w:val="003F66F6"/>
    <w:rsid w:val="003F687D"/>
    <w:rsid w:val="003F76C8"/>
    <w:rsid w:val="004003C9"/>
    <w:rsid w:val="0040109D"/>
    <w:rsid w:val="004012D3"/>
    <w:rsid w:val="00401B27"/>
    <w:rsid w:val="004027BA"/>
    <w:rsid w:val="00402D91"/>
    <w:rsid w:val="00402F88"/>
    <w:rsid w:val="004031AF"/>
    <w:rsid w:val="00403A2B"/>
    <w:rsid w:val="00403C34"/>
    <w:rsid w:val="00403EA4"/>
    <w:rsid w:val="00404BFE"/>
    <w:rsid w:val="00405021"/>
    <w:rsid w:val="0040564E"/>
    <w:rsid w:val="004059C3"/>
    <w:rsid w:val="0040601C"/>
    <w:rsid w:val="00406878"/>
    <w:rsid w:val="00406C77"/>
    <w:rsid w:val="00406FAF"/>
    <w:rsid w:val="00406FE7"/>
    <w:rsid w:val="00407101"/>
    <w:rsid w:val="0040719C"/>
    <w:rsid w:val="00407C00"/>
    <w:rsid w:val="004100CA"/>
    <w:rsid w:val="00410C87"/>
    <w:rsid w:val="00410EEE"/>
    <w:rsid w:val="00411A36"/>
    <w:rsid w:val="00411ADE"/>
    <w:rsid w:val="00411B38"/>
    <w:rsid w:val="00411CC0"/>
    <w:rsid w:val="00411D58"/>
    <w:rsid w:val="004121B4"/>
    <w:rsid w:val="00413771"/>
    <w:rsid w:val="004137ED"/>
    <w:rsid w:val="00414174"/>
    <w:rsid w:val="00414212"/>
    <w:rsid w:val="0041435D"/>
    <w:rsid w:val="00414AAB"/>
    <w:rsid w:val="00414DDA"/>
    <w:rsid w:val="00414DFC"/>
    <w:rsid w:val="00414E8D"/>
    <w:rsid w:val="00415201"/>
    <w:rsid w:val="00415B3E"/>
    <w:rsid w:val="00415BE3"/>
    <w:rsid w:val="004165DE"/>
    <w:rsid w:val="0041711C"/>
    <w:rsid w:val="004171C8"/>
    <w:rsid w:val="004172DE"/>
    <w:rsid w:val="00417603"/>
    <w:rsid w:val="0041793E"/>
    <w:rsid w:val="00417A10"/>
    <w:rsid w:val="00417EEF"/>
    <w:rsid w:val="00420A58"/>
    <w:rsid w:val="00421B95"/>
    <w:rsid w:val="00421ECC"/>
    <w:rsid w:val="004220C5"/>
    <w:rsid w:val="00422280"/>
    <w:rsid w:val="004228E5"/>
    <w:rsid w:val="0042329A"/>
    <w:rsid w:val="00423DB9"/>
    <w:rsid w:val="00423E45"/>
    <w:rsid w:val="00424003"/>
    <w:rsid w:val="0042461B"/>
    <w:rsid w:val="004247B7"/>
    <w:rsid w:val="004248AB"/>
    <w:rsid w:val="00424B0F"/>
    <w:rsid w:val="00424E76"/>
    <w:rsid w:val="004251F1"/>
    <w:rsid w:val="004254C9"/>
    <w:rsid w:val="004256D6"/>
    <w:rsid w:val="00425825"/>
    <w:rsid w:val="00425EEA"/>
    <w:rsid w:val="004266F7"/>
    <w:rsid w:val="0042691B"/>
    <w:rsid w:val="00426C74"/>
    <w:rsid w:val="00426C97"/>
    <w:rsid w:val="00427593"/>
    <w:rsid w:val="004302E4"/>
    <w:rsid w:val="00430711"/>
    <w:rsid w:val="0043095A"/>
    <w:rsid w:val="0043143F"/>
    <w:rsid w:val="004319A1"/>
    <w:rsid w:val="00431AFD"/>
    <w:rsid w:val="00431C3D"/>
    <w:rsid w:val="00432468"/>
    <w:rsid w:val="00432789"/>
    <w:rsid w:val="0043298C"/>
    <w:rsid w:val="00432D1A"/>
    <w:rsid w:val="0043310A"/>
    <w:rsid w:val="00433171"/>
    <w:rsid w:val="00433675"/>
    <w:rsid w:val="0043383B"/>
    <w:rsid w:val="00433E1A"/>
    <w:rsid w:val="00433E4D"/>
    <w:rsid w:val="00434148"/>
    <w:rsid w:val="00436387"/>
    <w:rsid w:val="004364AB"/>
    <w:rsid w:val="004365E7"/>
    <w:rsid w:val="0043690F"/>
    <w:rsid w:val="00437333"/>
    <w:rsid w:val="0043744B"/>
    <w:rsid w:val="004379EC"/>
    <w:rsid w:val="004407B5"/>
    <w:rsid w:val="00440811"/>
    <w:rsid w:val="0044086F"/>
    <w:rsid w:val="00440B75"/>
    <w:rsid w:val="004417B5"/>
    <w:rsid w:val="00441C7F"/>
    <w:rsid w:val="00442701"/>
    <w:rsid w:val="00442B93"/>
    <w:rsid w:val="00443588"/>
    <w:rsid w:val="00443895"/>
    <w:rsid w:val="00443A71"/>
    <w:rsid w:val="004443B1"/>
    <w:rsid w:val="004444C0"/>
    <w:rsid w:val="004445F0"/>
    <w:rsid w:val="00444F6C"/>
    <w:rsid w:val="004450BC"/>
    <w:rsid w:val="004450E0"/>
    <w:rsid w:val="0044579F"/>
    <w:rsid w:val="00445A4E"/>
    <w:rsid w:val="00446231"/>
    <w:rsid w:val="0044691A"/>
    <w:rsid w:val="00446AA0"/>
    <w:rsid w:val="00446C86"/>
    <w:rsid w:val="004473CB"/>
    <w:rsid w:val="004479AB"/>
    <w:rsid w:val="00447DFD"/>
    <w:rsid w:val="00447F6E"/>
    <w:rsid w:val="00450074"/>
    <w:rsid w:val="00450576"/>
    <w:rsid w:val="004506E6"/>
    <w:rsid w:val="004508D3"/>
    <w:rsid w:val="004517B3"/>
    <w:rsid w:val="0045194F"/>
    <w:rsid w:val="00451B85"/>
    <w:rsid w:val="004525DE"/>
    <w:rsid w:val="00452EA9"/>
    <w:rsid w:val="0045324F"/>
    <w:rsid w:val="0045350C"/>
    <w:rsid w:val="00453C29"/>
    <w:rsid w:val="00453D2A"/>
    <w:rsid w:val="004541A7"/>
    <w:rsid w:val="0045431A"/>
    <w:rsid w:val="00454B43"/>
    <w:rsid w:val="00454D9A"/>
    <w:rsid w:val="00454E9E"/>
    <w:rsid w:val="00454ECA"/>
    <w:rsid w:val="00455859"/>
    <w:rsid w:val="00455E18"/>
    <w:rsid w:val="00456A31"/>
    <w:rsid w:val="00456A9D"/>
    <w:rsid w:val="00457347"/>
    <w:rsid w:val="00457371"/>
    <w:rsid w:val="00457420"/>
    <w:rsid w:val="004577E8"/>
    <w:rsid w:val="00457A03"/>
    <w:rsid w:val="00457BE9"/>
    <w:rsid w:val="00460527"/>
    <w:rsid w:val="004605E4"/>
    <w:rsid w:val="00460695"/>
    <w:rsid w:val="00460719"/>
    <w:rsid w:val="00460C49"/>
    <w:rsid w:val="00460F71"/>
    <w:rsid w:val="00460FFF"/>
    <w:rsid w:val="004615AB"/>
    <w:rsid w:val="0046166B"/>
    <w:rsid w:val="00461AAA"/>
    <w:rsid w:val="0046236E"/>
    <w:rsid w:val="0046293C"/>
    <w:rsid w:val="00463320"/>
    <w:rsid w:val="00463943"/>
    <w:rsid w:val="00464637"/>
    <w:rsid w:val="00465C19"/>
    <w:rsid w:val="00465DC1"/>
    <w:rsid w:val="00465EC8"/>
    <w:rsid w:val="004665B5"/>
    <w:rsid w:val="00466977"/>
    <w:rsid w:val="004669E2"/>
    <w:rsid w:val="00466A8D"/>
    <w:rsid w:val="00466C1D"/>
    <w:rsid w:val="00466CE6"/>
    <w:rsid w:val="00466F27"/>
    <w:rsid w:val="004675CA"/>
    <w:rsid w:val="004678FE"/>
    <w:rsid w:val="0047006B"/>
    <w:rsid w:val="00470340"/>
    <w:rsid w:val="0047078E"/>
    <w:rsid w:val="00470CCB"/>
    <w:rsid w:val="004715AD"/>
    <w:rsid w:val="00472026"/>
    <w:rsid w:val="00472181"/>
    <w:rsid w:val="00472BFD"/>
    <w:rsid w:val="0047300B"/>
    <w:rsid w:val="00473166"/>
    <w:rsid w:val="004732E5"/>
    <w:rsid w:val="00473520"/>
    <w:rsid w:val="004739DA"/>
    <w:rsid w:val="00473D4D"/>
    <w:rsid w:val="0047437F"/>
    <w:rsid w:val="00474D24"/>
    <w:rsid w:val="004752EF"/>
    <w:rsid w:val="00475A48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0B45"/>
    <w:rsid w:val="004814E9"/>
    <w:rsid w:val="00481FC7"/>
    <w:rsid w:val="004820AD"/>
    <w:rsid w:val="00482101"/>
    <w:rsid w:val="004828C3"/>
    <w:rsid w:val="004829CD"/>
    <w:rsid w:val="004830C6"/>
    <w:rsid w:val="004833B7"/>
    <w:rsid w:val="004833D9"/>
    <w:rsid w:val="004836B3"/>
    <w:rsid w:val="00483853"/>
    <w:rsid w:val="00483914"/>
    <w:rsid w:val="00483A46"/>
    <w:rsid w:val="00483B6E"/>
    <w:rsid w:val="00483BB3"/>
    <w:rsid w:val="00484073"/>
    <w:rsid w:val="004840C7"/>
    <w:rsid w:val="004848CF"/>
    <w:rsid w:val="00484BE8"/>
    <w:rsid w:val="00484C2A"/>
    <w:rsid w:val="00484C49"/>
    <w:rsid w:val="00484CE7"/>
    <w:rsid w:val="00484D63"/>
    <w:rsid w:val="00484DC4"/>
    <w:rsid w:val="00485407"/>
    <w:rsid w:val="00485450"/>
    <w:rsid w:val="0048595F"/>
    <w:rsid w:val="00485B47"/>
    <w:rsid w:val="00485C5E"/>
    <w:rsid w:val="004860C1"/>
    <w:rsid w:val="00486577"/>
    <w:rsid w:val="00486621"/>
    <w:rsid w:val="00486A26"/>
    <w:rsid w:val="00486E30"/>
    <w:rsid w:val="004870B9"/>
    <w:rsid w:val="00487F69"/>
    <w:rsid w:val="004903AA"/>
    <w:rsid w:val="00491249"/>
    <w:rsid w:val="004923DC"/>
    <w:rsid w:val="0049348A"/>
    <w:rsid w:val="00493F7C"/>
    <w:rsid w:val="00493FA8"/>
    <w:rsid w:val="00494986"/>
    <w:rsid w:val="00494B15"/>
    <w:rsid w:val="00494B87"/>
    <w:rsid w:val="00494C7A"/>
    <w:rsid w:val="0049558F"/>
    <w:rsid w:val="00495EA5"/>
    <w:rsid w:val="004964F6"/>
    <w:rsid w:val="0049665A"/>
    <w:rsid w:val="004974BD"/>
    <w:rsid w:val="00497B56"/>
    <w:rsid w:val="00497BB4"/>
    <w:rsid w:val="00497EA2"/>
    <w:rsid w:val="004A0382"/>
    <w:rsid w:val="004A0690"/>
    <w:rsid w:val="004A0958"/>
    <w:rsid w:val="004A0A36"/>
    <w:rsid w:val="004A10AC"/>
    <w:rsid w:val="004A1330"/>
    <w:rsid w:val="004A1919"/>
    <w:rsid w:val="004A1F5C"/>
    <w:rsid w:val="004A271D"/>
    <w:rsid w:val="004A327B"/>
    <w:rsid w:val="004A37AE"/>
    <w:rsid w:val="004A3A7F"/>
    <w:rsid w:val="004A3CAC"/>
    <w:rsid w:val="004A3E47"/>
    <w:rsid w:val="004A42B4"/>
    <w:rsid w:val="004A4344"/>
    <w:rsid w:val="004A4730"/>
    <w:rsid w:val="004A47E5"/>
    <w:rsid w:val="004A4A42"/>
    <w:rsid w:val="004A4EB6"/>
    <w:rsid w:val="004A58B6"/>
    <w:rsid w:val="004A647A"/>
    <w:rsid w:val="004A69C2"/>
    <w:rsid w:val="004A6D91"/>
    <w:rsid w:val="004A717F"/>
    <w:rsid w:val="004A727C"/>
    <w:rsid w:val="004B0097"/>
    <w:rsid w:val="004B027B"/>
    <w:rsid w:val="004B1196"/>
    <w:rsid w:val="004B1772"/>
    <w:rsid w:val="004B1CC4"/>
    <w:rsid w:val="004B20E3"/>
    <w:rsid w:val="004B20F8"/>
    <w:rsid w:val="004B239B"/>
    <w:rsid w:val="004B244B"/>
    <w:rsid w:val="004B276F"/>
    <w:rsid w:val="004B2A74"/>
    <w:rsid w:val="004B3215"/>
    <w:rsid w:val="004B336D"/>
    <w:rsid w:val="004B3497"/>
    <w:rsid w:val="004B3686"/>
    <w:rsid w:val="004B3A16"/>
    <w:rsid w:val="004B3B8B"/>
    <w:rsid w:val="004B3CC1"/>
    <w:rsid w:val="004B41C8"/>
    <w:rsid w:val="004B4ABE"/>
    <w:rsid w:val="004B4FED"/>
    <w:rsid w:val="004B5CD6"/>
    <w:rsid w:val="004B6176"/>
    <w:rsid w:val="004B6AB6"/>
    <w:rsid w:val="004B7137"/>
    <w:rsid w:val="004B761A"/>
    <w:rsid w:val="004B773F"/>
    <w:rsid w:val="004B77AD"/>
    <w:rsid w:val="004B7945"/>
    <w:rsid w:val="004C0305"/>
    <w:rsid w:val="004C0A29"/>
    <w:rsid w:val="004C0B78"/>
    <w:rsid w:val="004C155A"/>
    <w:rsid w:val="004C15AB"/>
    <w:rsid w:val="004C1CD4"/>
    <w:rsid w:val="004C1D71"/>
    <w:rsid w:val="004C1DEF"/>
    <w:rsid w:val="004C1F03"/>
    <w:rsid w:val="004C28EE"/>
    <w:rsid w:val="004C3A57"/>
    <w:rsid w:val="004C4998"/>
    <w:rsid w:val="004C4DA9"/>
    <w:rsid w:val="004C5ADC"/>
    <w:rsid w:val="004C652C"/>
    <w:rsid w:val="004C6994"/>
    <w:rsid w:val="004C7033"/>
    <w:rsid w:val="004C70B8"/>
    <w:rsid w:val="004C7527"/>
    <w:rsid w:val="004C7606"/>
    <w:rsid w:val="004C7618"/>
    <w:rsid w:val="004C778E"/>
    <w:rsid w:val="004C79B1"/>
    <w:rsid w:val="004D02A9"/>
    <w:rsid w:val="004D0DAF"/>
    <w:rsid w:val="004D0F2C"/>
    <w:rsid w:val="004D1365"/>
    <w:rsid w:val="004D15A4"/>
    <w:rsid w:val="004D17F9"/>
    <w:rsid w:val="004D1AA7"/>
    <w:rsid w:val="004D1B8D"/>
    <w:rsid w:val="004D2AF8"/>
    <w:rsid w:val="004D2D12"/>
    <w:rsid w:val="004D2FEB"/>
    <w:rsid w:val="004D3256"/>
    <w:rsid w:val="004D3CC7"/>
    <w:rsid w:val="004D4436"/>
    <w:rsid w:val="004D447A"/>
    <w:rsid w:val="004D45AC"/>
    <w:rsid w:val="004D527D"/>
    <w:rsid w:val="004D52D6"/>
    <w:rsid w:val="004D5471"/>
    <w:rsid w:val="004D5711"/>
    <w:rsid w:val="004D5933"/>
    <w:rsid w:val="004D60AA"/>
    <w:rsid w:val="004D60B0"/>
    <w:rsid w:val="004D648D"/>
    <w:rsid w:val="004D6A20"/>
    <w:rsid w:val="004D7430"/>
    <w:rsid w:val="004D77F5"/>
    <w:rsid w:val="004D78BA"/>
    <w:rsid w:val="004D7E7A"/>
    <w:rsid w:val="004E053E"/>
    <w:rsid w:val="004E1329"/>
    <w:rsid w:val="004E21A5"/>
    <w:rsid w:val="004E21CC"/>
    <w:rsid w:val="004E2289"/>
    <w:rsid w:val="004E2656"/>
    <w:rsid w:val="004E3206"/>
    <w:rsid w:val="004E32F6"/>
    <w:rsid w:val="004E46C2"/>
    <w:rsid w:val="004E51F5"/>
    <w:rsid w:val="004E57CF"/>
    <w:rsid w:val="004E5B54"/>
    <w:rsid w:val="004E656F"/>
    <w:rsid w:val="004E690C"/>
    <w:rsid w:val="004E69E6"/>
    <w:rsid w:val="004E6B3A"/>
    <w:rsid w:val="004E6C2F"/>
    <w:rsid w:val="004E6C44"/>
    <w:rsid w:val="004E7FD7"/>
    <w:rsid w:val="004F0187"/>
    <w:rsid w:val="004F08A2"/>
    <w:rsid w:val="004F0B23"/>
    <w:rsid w:val="004F0F12"/>
    <w:rsid w:val="004F1476"/>
    <w:rsid w:val="004F20C6"/>
    <w:rsid w:val="004F266C"/>
    <w:rsid w:val="004F45B2"/>
    <w:rsid w:val="004F45D3"/>
    <w:rsid w:val="004F4946"/>
    <w:rsid w:val="004F4988"/>
    <w:rsid w:val="004F4DB9"/>
    <w:rsid w:val="004F4FD3"/>
    <w:rsid w:val="004F52B0"/>
    <w:rsid w:val="004F55BD"/>
    <w:rsid w:val="004F57E4"/>
    <w:rsid w:val="004F6565"/>
    <w:rsid w:val="004F68E1"/>
    <w:rsid w:val="004F6BAD"/>
    <w:rsid w:val="004F6EBE"/>
    <w:rsid w:val="004F76BC"/>
    <w:rsid w:val="004F7A7C"/>
    <w:rsid w:val="004F7C60"/>
    <w:rsid w:val="00500CF0"/>
    <w:rsid w:val="00500D0F"/>
    <w:rsid w:val="00501282"/>
    <w:rsid w:val="00501535"/>
    <w:rsid w:val="00501554"/>
    <w:rsid w:val="00501D7E"/>
    <w:rsid w:val="00501DF9"/>
    <w:rsid w:val="00502C2B"/>
    <w:rsid w:val="00502CC5"/>
    <w:rsid w:val="0050349F"/>
    <w:rsid w:val="005035E8"/>
    <w:rsid w:val="00503A73"/>
    <w:rsid w:val="00503DBA"/>
    <w:rsid w:val="00503E8C"/>
    <w:rsid w:val="0050400B"/>
    <w:rsid w:val="005045F9"/>
    <w:rsid w:val="00505266"/>
    <w:rsid w:val="00505451"/>
    <w:rsid w:val="005054C4"/>
    <w:rsid w:val="005064DB"/>
    <w:rsid w:val="0050670C"/>
    <w:rsid w:val="00507496"/>
    <w:rsid w:val="0050761C"/>
    <w:rsid w:val="005079BB"/>
    <w:rsid w:val="00507BB3"/>
    <w:rsid w:val="00510318"/>
    <w:rsid w:val="0051078D"/>
    <w:rsid w:val="005109F4"/>
    <w:rsid w:val="00511608"/>
    <w:rsid w:val="00511D14"/>
    <w:rsid w:val="00511FB3"/>
    <w:rsid w:val="0051224B"/>
    <w:rsid w:val="005123BA"/>
    <w:rsid w:val="005126FE"/>
    <w:rsid w:val="00512941"/>
    <w:rsid w:val="005129B3"/>
    <w:rsid w:val="00512A72"/>
    <w:rsid w:val="005131B7"/>
    <w:rsid w:val="005136F8"/>
    <w:rsid w:val="00513DD5"/>
    <w:rsid w:val="00514152"/>
    <w:rsid w:val="00514706"/>
    <w:rsid w:val="005149DD"/>
    <w:rsid w:val="00514E37"/>
    <w:rsid w:val="00514EFB"/>
    <w:rsid w:val="00515A0A"/>
    <w:rsid w:val="00515B29"/>
    <w:rsid w:val="00515EC7"/>
    <w:rsid w:val="00516210"/>
    <w:rsid w:val="0051662D"/>
    <w:rsid w:val="00516D9B"/>
    <w:rsid w:val="00516F9A"/>
    <w:rsid w:val="005174A9"/>
    <w:rsid w:val="00517E8F"/>
    <w:rsid w:val="00520362"/>
    <w:rsid w:val="00520B9B"/>
    <w:rsid w:val="005212CE"/>
    <w:rsid w:val="00521307"/>
    <w:rsid w:val="0052131B"/>
    <w:rsid w:val="0052178D"/>
    <w:rsid w:val="0052267C"/>
    <w:rsid w:val="00522F44"/>
    <w:rsid w:val="00523471"/>
    <w:rsid w:val="00523607"/>
    <w:rsid w:val="005238F1"/>
    <w:rsid w:val="0052429D"/>
    <w:rsid w:val="00524B04"/>
    <w:rsid w:val="00524B74"/>
    <w:rsid w:val="00524BEA"/>
    <w:rsid w:val="00524C8D"/>
    <w:rsid w:val="005262DE"/>
    <w:rsid w:val="005264FA"/>
    <w:rsid w:val="00526707"/>
    <w:rsid w:val="005274E4"/>
    <w:rsid w:val="0052756B"/>
    <w:rsid w:val="00527A82"/>
    <w:rsid w:val="00527C7D"/>
    <w:rsid w:val="0053005A"/>
    <w:rsid w:val="0053017D"/>
    <w:rsid w:val="00530411"/>
    <w:rsid w:val="00530C3B"/>
    <w:rsid w:val="00530D93"/>
    <w:rsid w:val="00531013"/>
    <w:rsid w:val="005315AE"/>
    <w:rsid w:val="0053181F"/>
    <w:rsid w:val="00531A0A"/>
    <w:rsid w:val="00531A27"/>
    <w:rsid w:val="00531E52"/>
    <w:rsid w:val="00532599"/>
    <w:rsid w:val="00532E05"/>
    <w:rsid w:val="00532F21"/>
    <w:rsid w:val="00533090"/>
    <w:rsid w:val="005332D8"/>
    <w:rsid w:val="00533443"/>
    <w:rsid w:val="00533964"/>
    <w:rsid w:val="00533BCA"/>
    <w:rsid w:val="005347B6"/>
    <w:rsid w:val="00534C93"/>
    <w:rsid w:val="00534E69"/>
    <w:rsid w:val="005351CB"/>
    <w:rsid w:val="0053530D"/>
    <w:rsid w:val="00535661"/>
    <w:rsid w:val="00536602"/>
    <w:rsid w:val="005366EC"/>
    <w:rsid w:val="00536961"/>
    <w:rsid w:val="00536A8F"/>
    <w:rsid w:val="005370FA"/>
    <w:rsid w:val="0053744F"/>
    <w:rsid w:val="00537997"/>
    <w:rsid w:val="005402D9"/>
    <w:rsid w:val="00540599"/>
    <w:rsid w:val="00540D44"/>
    <w:rsid w:val="0054112F"/>
    <w:rsid w:val="00541149"/>
    <w:rsid w:val="0054123C"/>
    <w:rsid w:val="005413AA"/>
    <w:rsid w:val="00541964"/>
    <w:rsid w:val="005419DA"/>
    <w:rsid w:val="0054210B"/>
    <w:rsid w:val="00542439"/>
    <w:rsid w:val="0054279E"/>
    <w:rsid w:val="00542BA2"/>
    <w:rsid w:val="00542C65"/>
    <w:rsid w:val="00542FEA"/>
    <w:rsid w:val="00543303"/>
    <w:rsid w:val="00543794"/>
    <w:rsid w:val="00543BA9"/>
    <w:rsid w:val="00543F89"/>
    <w:rsid w:val="00544210"/>
    <w:rsid w:val="005442F2"/>
    <w:rsid w:val="00544A7D"/>
    <w:rsid w:val="005458D4"/>
    <w:rsid w:val="00545990"/>
    <w:rsid w:val="00545C80"/>
    <w:rsid w:val="005466C0"/>
    <w:rsid w:val="00546843"/>
    <w:rsid w:val="0054685D"/>
    <w:rsid w:val="005468FA"/>
    <w:rsid w:val="00546942"/>
    <w:rsid w:val="00546DE1"/>
    <w:rsid w:val="0054717D"/>
    <w:rsid w:val="005477D7"/>
    <w:rsid w:val="005479B0"/>
    <w:rsid w:val="0055080A"/>
    <w:rsid w:val="00550AAC"/>
    <w:rsid w:val="00550EF9"/>
    <w:rsid w:val="005513AA"/>
    <w:rsid w:val="005513D7"/>
    <w:rsid w:val="00551850"/>
    <w:rsid w:val="00551B43"/>
    <w:rsid w:val="00551C92"/>
    <w:rsid w:val="00551F74"/>
    <w:rsid w:val="00552A75"/>
    <w:rsid w:val="00552A77"/>
    <w:rsid w:val="00553610"/>
    <w:rsid w:val="005548EA"/>
    <w:rsid w:val="005548FB"/>
    <w:rsid w:val="0055588C"/>
    <w:rsid w:val="005560F6"/>
    <w:rsid w:val="00556FA6"/>
    <w:rsid w:val="005571F2"/>
    <w:rsid w:val="00557565"/>
    <w:rsid w:val="00557662"/>
    <w:rsid w:val="00557D0A"/>
    <w:rsid w:val="00561270"/>
    <w:rsid w:val="0056147C"/>
    <w:rsid w:val="00561712"/>
    <w:rsid w:val="00562012"/>
    <w:rsid w:val="005623F6"/>
    <w:rsid w:val="005624A6"/>
    <w:rsid w:val="00562685"/>
    <w:rsid w:val="00562A85"/>
    <w:rsid w:val="00562E22"/>
    <w:rsid w:val="005630F3"/>
    <w:rsid w:val="00563686"/>
    <w:rsid w:val="005638DD"/>
    <w:rsid w:val="00563D5D"/>
    <w:rsid w:val="005644BC"/>
    <w:rsid w:val="005645D2"/>
    <w:rsid w:val="00564676"/>
    <w:rsid w:val="0056476B"/>
    <w:rsid w:val="00565A24"/>
    <w:rsid w:val="00565C63"/>
    <w:rsid w:val="0056621F"/>
    <w:rsid w:val="005666B5"/>
    <w:rsid w:val="0056697B"/>
    <w:rsid w:val="005671D2"/>
    <w:rsid w:val="00567436"/>
    <w:rsid w:val="00567DC7"/>
    <w:rsid w:val="00567FB1"/>
    <w:rsid w:val="00570D00"/>
    <w:rsid w:val="005714A4"/>
    <w:rsid w:val="00572A6D"/>
    <w:rsid w:val="00572D21"/>
    <w:rsid w:val="005736AD"/>
    <w:rsid w:val="00573AE7"/>
    <w:rsid w:val="00574281"/>
    <w:rsid w:val="00574A1A"/>
    <w:rsid w:val="00574F73"/>
    <w:rsid w:val="005756A2"/>
    <w:rsid w:val="00575719"/>
    <w:rsid w:val="005757A5"/>
    <w:rsid w:val="0057585B"/>
    <w:rsid w:val="005762FA"/>
    <w:rsid w:val="005765F5"/>
    <w:rsid w:val="00576789"/>
    <w:rsid w:val="00576973"/>
    <w:rsid w:val="00576EAE"/>
    <w:rsid w:val="005770A5"/>
    <w:rsid w:val="0057754F"/>
    <w:rsid w:val="00577D3B"/>
    <w:rsid w:val="00580291"/>
    <w:rsid w:val="00580BD6"/>
    <w:rsid w:val="00581648"/>
    <w:rsid w:val="0058195B"/>
    <w:rsid w:val="0058198D"/>
    <w:rsid w:val="00581A4B"/>
    <w:rsid w:val="00581C7D"/>
    <w:rsid w:val="00582043"/>
    <w:rsid w:val="00582309"/>
    <w:rsid w:val="00582417"/>
    <w:rsid w:val="0058243C"/>
    <w:rsid w:val="00583088"/>
    <w:rsid w:val="00583767"/>
    <w:rsid w:val="00583E37"/>
    <w:rsid w:val="0058413C"/>
    <w:rsid w:val="005849A9"/>
    <w:rsid w:val="00584BC1"/>
    <w:rsid w:val="00584D31"/>
    <w:rsid w:val="00584EAE"/>
    <w:rsid w:val="00585354"/>
    <w:rsid w:val="005854A9"/>
    <w:rsid w:val="0058607F"/>
    <w:rsid w:val="005861F1"/>
    <w:rsid w:val="0058630C"/>
    <w:rsid w:val="005863D8"/>
    <w:rsid w:val="005872E2"/>
    <w:rsid w:val="005873B1"/>
    <w:rsid w:val="005875C8"/>
    <w:rsid w:val="005901E7"/>
    <w:rsid w:val="00590325"/>
    <w:rsid w:val="0059078D"/>
    <w:rsid w:val="00590D3C"/>
    <w:rsid w:val="00591AEF"/>
    <w:rsid w:val="00591BC5"/>
    <w:rsid w:val="00592569"/>
    <w:rsid w:val="00592E62"/>
    <w:rsid w:val="005934B2"/>
    <w:rsid w:val="005940F1"/>
    <w:rsid w:val="00594526"/>
    <w:rsid w:val="0059468C"/>
    <w:rsid w:val="00594813"/>
    <w:rsid w:val="00595386"/>
    <w:rsid w:val="00595548"/>
    <w:rsid w:val="00595FAC"/>
    <w:rsid w:val="00596152"/>
    <w:rsid w:val="00596759"/>
    <w:rsid w:val="00596C1A"/>
    <w:rsid w:val="00596C71"/>
    <w:rsid w:val="00596C9C"/>
    <w:rsid w:val="00597137"/>
    <w:rsid w:val="00597222"/>
    <w:rsid w:val="00597237"/>
    <w:rsid w:val="0059733A"/>
    <w:rsid w:val="005A00C7"/>
    <w:rsid w:val="005A05CC"/>
    <w:rsid w:val="005A0897"/>
    <w:rsid w:val="005A1856"/>
    <w:rsid w:val="005A1CE5"/>
    <w:rsid w:val="005A2D10"/>
    <w:rsid w:val="005A34DC"/>
    <w:rsid w:val="005A397D"/>
    <w:rsid w:val="005A3BF0"/>
    <w:rsid w:val="005A4064"/>
    <w:rsid w:val="005A438E"/>
    <w:rsid w:val="005A5825"/>
    <w:rsid w:val="005A5B4A"/>
    <w:rsid w:val="005A6720"/>
    <w:rsid w:val="005A6935"/>
    <w:rsid w:val="005A77BB"/>
    <w:rsid w:val="005A78BC"/>
    <w:rsid w:val="005A7EC5"/>
    <w:rsid w:val="005B1186"/>
    <w:rsid w:val="005B17B2"/>
    <w:rsid w:val="005B17C5"/>
    <w:rsid w:val="005B1F1E"/>
    <w:rsid w:val="005B2187"/>
    <w:rsid w:val="005B25F5"/>
    <w:rsid w:val="005B2969"/>
    <w:rsid w:val="005B2CA6"/>
    <w:rsid w:val="005B32C3"/>
    <w:rsid w:val="005B353C"/>
    <w:rsid w:val="005B3597"/>
    <w:rsid w:val="005B3A0F"/>
    <w:rsid w:val="005B4A3B"/>
    <w:rsid w:val="005B4BE1"/>
    <w:rsid w:val="005B4D27"/>
    <w:rsid w:val="005B54B3"/>
    <w:rsid w:val="005B5769"/>
    <w:rsid w:val="005B5961"/>
    <w:rsid w:val="005B5C7E"/>
    <w:rsid w:val="005B6016"/>
    <w:rsid w:val="005B602D"/>
    <w:rsid w:val="005B6173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920"/>
    <w:rsid w:val="005C0AFF"/>
    <w:rsid w:val="005C0DA0"/>
    <w:rsid w:val="005C111B"/>
    <w:rsid w:val="005C111C"/>
    <w:rsid w:val="005C17DB"/>
    <w:rsid w:val="005C20CA"/>
    <w:rsid w:val="005C2229"/>
    <w:rsid w:val="005C24BF"/>
    <w:rsid w:val="005C28EE"/>
    <w:rsid w:val="005C2B3A"/>
    <w:rsid w:val="005C3577"/>
    <w:rsid w:val="005C39B8"/>
    <w:rsid w:val="005C3B38"/>
    <w:rsid w:val="005C4FF7"/>
    <w:rsid w:val="005C5159"/>
    <w:rsid w:val="005C5195"/>
    <w:rsid w:val="005C59B9"/>
    <w:rsid w:val="005C5CEF"/>
    <w:rsid w:val="005C61F9"/>
    <w:rsid w:val="005C63C1"/>
    <w:rsid w:val="005C698E"/>
    <w:rsid w:val="005C6B56"/>
    <w:rsid w:val="005C70E4"/>
    <w:rsid w:val="005C713A"/>
    <w:rsid w:val="005C771B"/>
    <w:rsid w:val="005C7899"/>
    <w:rsid w:val="005D0912"/>
    <w:rsid w:val="005D0BA7"/>
    <w:rsid w:val="005D2371"/>
    <w:rsid w:val="005D292D"/>
    <w:rsid w:val="005D29AF"/>
    <w:rsid w:val="005D2AC9"/>
    <w:rsid w:val="005D2CE2"/>
    <w:rsid w:val="005D330A"/>
    <w:rsid w:val="005D39E3"/>
    <w:rsid w:val="005D3DC1"/>
    <w:rsid w:val="005D40A0"/>
    <w:rsid w:val="005D43D0"/>
    <w:rsid w:val="005D4831"/>
    <w:rsid w:val="005D48E0"/>
    <w:rsid w:val="005D4996"/>
    <w:rsid w:val="005D53BB"/>
    <w:rsid w:val="005D5519"/>
    <w:rsid w:val="005D5EEF"/>
    <w:rsid w:val="005D601B"/>
    <w:rsid w:val="005D6187"/>
    <w:rsid w:val="005D6468"/>
    <w:rsid w:val="005D663A"/>
    <w:rsid w:val="005D693C"/>
    <w:rsid w:val="005D76C1"/>
    <w:rsid w:val="005D7726"/>
    <w:rsid w:val="005D7753"/>
    <w:rsid w:val="005D796A"/>
    <w:rsid w:val="005D7CE0"/>
    <w:rsid w:val="005D7D0E"/>
    <w:rsid w:val="005E0A94"/>
    <w:rsid w:val="005E106A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C11"/>
    <w:rsid w:val="005E3F95"/>
    <w:rsid w:val="005E41C8"/>
    <w:rsid w:val="005E4346"/>
    <w:rsid w:val="005E4571"/>
    <w:rsid w:val="005E47D6"/>
    <w:rsid w:val="005E4CE1"/>
    <w:rsid w:val="005E503C"/>
    <w:rsid w:val="005E5112"/>
    <w:rsid w:val="005E6C22"/>
    <w:rsid w:val="005E78FF"/>
    <w:rsid w:val="005E7EF0"/>
    <w:rsid w:val="005F0128"/>
    <w:rsid w:val="005F028F"/>
    <w:rsid w:val="005F0685"/>
    <w:rsid w:val="005F0A24"/>
    <w:rsid w:val="005F10CB"/>
    <w:rsid w:val="005F1304"/>
    <w:rsid w:val="005F1720"/>
    <w:rsid w:val="005F180E"/>
    <w:rsid w:val="005F1D4F"/>
    <w:rsid w:val="005F258F"/>
    <w:rsid w:val="005F32B2"/>
    <w:rsid w:val="005F340D"/>
    <w:rsid w:val="005F3890"/>
    <w:rsid w:val="005F38B5"/>
    <w:rsid w:val="005F3C60"/>
    <w:rsid w:val="005F4070"/>
    <w:rsid w:val="005F452F"/>
    <w:rsid w:val="005F465F"/>
    <w:rsid w:val="005F4A05"/>
    <w:rsid w:val="005F4AF2"/>
    <w:rsid w:val="005F4C81"/>
    <w:rsid w:val="005F5ADE"/>
    <w:rsid w:val="005F5D9F"/>
    <w:rsid w:val="005F5DB2"/>
    <w:rsid w:val="005F645D"/>
    <w:rsid w:val="005F64EC"/>
    <w:rsid w:val="005F6571"/>
    <w:rsid w:val="005F68BC"/>
    <w:rsid w:val="005F713E"/>
    <w:rsid w:val="005F7287"/>
    <w:rsid w:val="005F79DC"/>
    <w:rsid w:val="00600643"/>
    <w:rsid w:val="00600C0A"/>
    <w:rsid w:val="00600F89"/>
    <w:rsid w:val="00601109"/>
    <w:rsid w:val="00601215"/>
    <w:rsid w:val="006014E1"/>
    <w:rsid w:val="006022E6"/>
    <w:rsid w:val="0060230B"/>
    <w:rsid w:val="0060251D"/>
    <w:rsid w:val="00602E37"/>
    <w:rsid w:val="0060303D"/>
    <w:rsid w:val="00603099"/>
    <w:rsid w:val="006036CB"/>
    <w:rsid w:val="006036CF"/>
    <w:rsid w:val="00604822"/>
    <w:rsid w:val="00604A06"/>
    <w:rsid w:val="00605074"/>
    <w:rsid w:val="00605C4B"/>
    <w:rsid w:val="00606B77"/>
    <w:rsid w:val="00606DDC"/>
    <w:rsid w:val="00606EA3"/>
    <w:rsid w:val="006071B0"/>
    <w:rsid w:val="00607887"/>
    <w:rsid w:val="006078FF"/>
    <w:rsid w:val="00607A2A"/>
    <w:rsid w:val="00607FDA"/>
    <w:rsid w:val="00610559"/>
    <w:rsid w:val="00611632"/>
    <w:rsid w:val="00611B6A"/>
    <w:rsid w:val="00611EEE"/>
    <w:rsid w:val="006122F8"/>
    <w:rsid w:val="0061293E"/>
    <w:rsid w:val="00612AFD"/>
    <w:rsid w:val="006134DB"/>
    <w:rsid w:val="00613918"/>
    <w:rsid w:val="006144C2"/>
    <w:rsid w:val="00614918"/>
    <w:rsid w:val="00614A8E"/>
    <w:rsid w:val="00614E3F"/>
    <w:rsid w:val="006158BA"/>
    <w:rsid w:val="00615C6D"/>
    <w:rsid w:val="00615DE8"/>
    <w:rsid w:val="00616256"/>
    <w:rsid w:val="0061637B"/>
    <w:rsid w:val="006163CE"/>
    <w:rsid w:val="00616BA0"/>
    <w:rsid w:val="00617034"/>
    <w:rsid w:val="006170B5"/>
    <w:rsid w:val="00617326"/>
    <w:rsid w:val="006174BF"/>
    <w:rsid w:val="00617771"/>
    <w:rsid w:val="006203AB"/>
    <w:rsid w:val="006203DA"/>
    <w:rsid w:val="0062049A"/>
    <w:rsid w:val="006208FD"/>
    <w:rsid w:val="00620991"/>
    <w:rsid w:val="006213E3"/>
    <w:rsid w:val="0062244D"/>
    <w:rsid w:val="0062247C"/>
    <w:rsid w:val="0062285B"/>
    <w:rsid w:val="00622DA2"/>
    <w:rsid w:val="00622F43"/>
    <w:rsid w:val="006235DA"/>
    <w:rsid w:val="00623644"/>
    <w:rsid w:val="00623D0A"/>
    <w:rsid w:val="00624269"/>
    <w:rsid w:val="00624451"/>
    <w:rsid w:val="00624455"/>
    <w:rsid w:val="006255F2"/>
    <w:rsid w:val="00626BE4"/>
    <w:rsid w:val="006271A0"/>
    <w:rsid w:val="00630698"/>
    <w:rsid w:val="006316D9"/>
    <w:rsid w:val="00631BF8"/>
    <w:rsid w:val="0063305B"/>
    <w:rsid w:val="006333E7"/>
    <w:rsid w:val="006337F5"/>
    <w:rsid w:val="006346B0"/>
    <w:rsid w:val="00634EF9"/>
    <w:rsid w:val="00635406"/>
    <w:rsid w:val="0063546E"/>
    <w:rsid w:val="00635D48"/>
    <w:rsid w:val="0063665B"/>
    <w:rsid w:val="00636844"/>
    <w:rsid w:val="006368C1"/>
    <w:rsid w:val="00636F9B"/>
    <w:rsid w:val="00637297"/>
    <w:rsid w:val="006379C4"/>
    <w:rsid w:val="00637A3C"/>
    <w:rsid w:val="00637E94"/>
    <w:rsid w:val="00640190"/>
    <w:rsid w:val="00640297"/>
    <w:rsid w:val="0064207D"/>
    <w:rsid w:val="0064242F"/>
    <w:rsid w:val="00642469"/>
    <w:rsid w:val="00642F02"/>
    <w:rsid w:val="0064365B"/>
    <w:rsid w:val="006436A8"/>
    <w:rsid w:val="00643CD5"/>
    <w:rsid w:val="006446E9"/>
    <w:rsid w:val="00644AD8"/>
    <w:rsid w:val="00644E0A"/>
    <w:rsid w:val="00645315"/>
    <w:rsid w:val="00645945"/>
    <w:rsid w:val="00645C25"/>
    <w:rsid w:val="006462D6"/>
    <w:rsid w:val="00646653"/>
    <w:rsid w:val="00646D0A"/>
    <w:rsid w:val="00647015"/>
    <w:rsid w:val="00647583"/>
    <w:rsid w:val="006476B6"/>
    <w:rsid w:val="00647796"/>
    <w:rsid w:val="00647B47"/>
    <w:rsid w:val="0065073E"/>
    <w:rsid w:val="0065096D"/>
    <w:rsid w:val="00650BA4"/>
    <w:rsid w:val="00651749"/>
    <w:rsid w:val="00652720"/>
    <w:rsid w:val="00652974"/>
    <w:rsid w:val="00653085"/>
    <w:rsid w:val="006533CF"/>
    <w:rsid w:val="00653BB1"/>
    <w:rsid w:val="00654152"/>
    <w:rsid w:val="00654C20"/>
    <w:rsid w:val="0065671D"/>
    <w:rsid w:val="006570B1"/>
    <w:rsid w:val="006578A1"/>
    <w:rsid w:val="00657CD0"/>
    <w:rsid w:val="00660405"/>
    <w:rsid w:val="0066043B"/>
    <w:rsid w:val="00660B69"/>
    <w:rsid w:val="006615B2"/>
    <w:rsid w:val="00661BCA"/>
    <w:rsid w:val="00662B7A"/>
    <w:rsid w:val="00662D66"/>
    <w:rsid w:val="00662D80"/>
    <w:rsid w:val="00663269"/>
    <w:rsid w:val="00663638"/>
    <w:rsid w:val="00663984"/>
    <w:rsid w:val="00663A2F"/>
    <w:rsid w:val="00663AF3"/>
    <w:rsid w:val="00664578"/>
    <w:rsid w:val="006650D7"/>
    <w:rsid w:val="00665648"/>
    <w:rsid w:val="006659CE"/>
    <w:rsid w:val="00666761"/>
    <w:rsid w:val="006667A0"/>
    <w:rsid w:val="0066697E"/>
    <w:rsid w:val="00666E73"/>
    <w:rsid w:val="00667038"/>
    <w:rsid w:val="00667382"/>
    <w:rsid w:val="00667A4D"/>
    <w:rsid w:val="00670564"/>
    <w:rsid w:val="00670803"/>
    <w:rsid w:val="006708C6"/>
    <w:rsid w:val="00670C1A"/>
    <w:rsid w:val="00670E26"/>
    <w:rsid w:val="00670F7B"/>
    <w:rsid w:val="006719C8"/>
    <w:rsid w:val="00672109"/>
    <w:rsid w:val="00672357"/>
    <w:rsid w:val="006723B8"/>
    <w:rsid w:val="00672D8B"/>
    <w:rsid w:val="00672E2E"/>
    <w:rsid w:val="00672FE8"/>
    <w:rsid w:val="006739FC"/>
    <w:rsid w:val="006742B4"/>
    <w:rsid w:val="006743CD"/>
    <w:rsid w:val="00674B5E"/>
    <w:rsid w:val="00675618"/>
    <w:rsid w:val="006757F2"/>
    <w:rsid w:val="00675B6D"/>
    <w:rsid w:val="0067645A"/>
    <w:rsid w:val="00676534"/>
    <w:rsid w:val="00676DF3"/>
    <w:rsid w:val="00676F06"/>
    <w:rsid w:val="00677272"/>
    <w:rsid w:val="00677572"/>
    <w:rsid w:val="006776E8"/>
    <w:rsid w:val="00677EC3"/>
    <w:rsid w:val="006805CD"/>
    <w:rsid w:val="00680881"/>
    <w:rsid w:val="00680A40"/>
    <w:rsid w:val="0068154D"/>
    <w:rsid w:val="00681663"/>
    <w:rsid w:val="006816DD"/>
    <w:rsid w:val="006816F8"/>
    <w:rsid w:val="0068190C"/>
    <w:rsid w:val="006819A7"/>
    <w:rsid w:val="00681F5D"/>
    <w:rsid w:val="006820B8"/>
    <w:rsid w:val="00684089"/>
    <w:rsid w:val="00685016"/>
    <w:rsid w:val="0068538D"/>
    <w:rsid w:val="006856FD"/>
    <w:rsid w:val="0068588E"/>
    <w:rsid w:val="00685A0C"/>
    <w:rsid w:val="006863A3"/>
    <w:rsid w:val="006863F7"/>
    <w:rsid w:val="00686799"/>
    <w:rsid w:val="00687791"/>
    <w:rsid w:val="00687B5A"/>
    <w:rsid w:val="00687C10"/>
    <w:rsid w:val="00690024"/>
    <w:rsid w:val="006901EC"/>
    <w:rsid w:val="00690746"/>
    <w:rsid w:val="006929CD"/>
    <w:rsid w:val="00692A9A"/>
    <w:rsid w:val="00692F6E"/>
    <w:rsid w:val="006931A0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6C08"/>
    <w:rsid w:val="00697044"/>
    <w:rsid w:val="0069760B"/>
    <w:rsid w:val="006977F5"/>
    <w:rsid w:val="0069782A"/>
    <w:rsid w:val="00697935"/>
    <w:rsid w:val="006A00D5"/>
    <w:rsid w:val="006A08A7"/>
    <w:rsid w:val="006A0C5F"/>
    <w:rsid w:val="006A17D6"/>
    <w:rsid w:val="006A17FC"/>
    <w:rsid w:val="006A18A4"/>
    <w:rsid w:val="006A1B66"/>
    <w:rsid w:val="006A1DCE"/>
    <w:rsid w:val="006A215E"/>
    <w:rsid w:val="006A2316"/>
    <w:rsid w:val="006A2437"/>
    <w:rsid w:val="006A2E90"/>
    <w:rsid w:val="006A2EFE"/>
    <w:rsid w:val="006A316B"/>
    <w:rsid w:val="006A3414"/>
    <w:rsid w:val="006A35DB"/>
    <w:rsid w:val="006A37AF"/>
    <w:rsid w:val="006A3819"/>
    <w:rsid w:val="006A3837"/>
    <w:rsid w:val="006A3C9C"/>
    <w:rsid w:val="006A3EE0"/>
    <w:rsid w:val="006A45BD"/>
    <w:rsid w:val="006A4733"/>
    <w:rsid w:val="006A573C"/>
    <w:rsid w:val="006A5B7C"/>
    <w:rsid w:val="006A5D2C"/>
    <w:rsid w:val="006A603C"/>
    <w:rsid w:val="006A6874"/>
    <w:rsid w:val="006A70EF"/>
    <w:rsid w:val="006A74BE"/>
    <w:rsid w:val="006A7BD1"/>
    <w:rsid w:val="006A7CFC"/>
    <w:rsid w:val="006B02BF"/>
    <w:rsid w:val="006B0EA6"/>
    <w:rsid w:val="006B12A3"/>
    <w:rsid w:val="006B157A"/>
    <w:rsid w:val="006B1B95"/>
    <w:rsid w:val="006B1E81"/>
    <w:rsid w:val="006B1F7B"/>
    <w:rsid w:val="006B2453"/>
    <w:rsid w:val="006B2D90"/>
    <w:rsid w:val="006B30EA"/>
    <w:rsid w:val="006B320D"/>
    <w:rsid w:val="006B3318"/>
    <w:rsid w:val="006B3E94"/>
    <w:rsid w:val="006B407E"/>
    <w:rsid w:val="006B4364"/>
    <w:rsid w:val="006B4419"/>
    <w:rsid w:val="006B44FE"/>
    <w:rsid w:val="006B47BD"/>
    <w:rsid w:val="006B4983"/>
    <w:rsid w:val="006B4EA3"/>
    <w:rsid w:val="006B521C"/>
    <w:rsid w:val="006B53C1"/>
    <w:rsid w:val="006B553E"/>
    <w:rsid w:val="006B5F2C"/>
    <w:rsid w:val="006B61AF"/>
    <w:rsid w:val="006B6577"/>
    <w:rsid w:val="006B6E88"/>
    <w:rsid w:val="006B762C"/>
    <w:rsid w:val="006B7661"/>
    <w:rsid w:val="006B7AF0"/>
    <w:rsid w:val="006B7B49"/>
    <w:rsid w:val="006C0163"/>
    <w:rsid w:val="006C07D3"/>
    <w:rsid w:val="006C0AD8"/>
    <w:rsid w:val="006C10DC"/>
    <w:rsid w:val="006C2313"/>
    <w:rsid w:val="006C2362"/>
    <w:rsid w:val="006C29A7"/>
    <w:rsid w:val="006C2DD2"/>
    <w:rsid w:val="006C3032"/>
    <w:rsid w:val="006C48BE"/>
    <w:rsid w:val="006C4CCE"/>
    <w:rsid w:val="006C5187"/>
    <w:rsid w:val="006C5B5F"/>
    <w:rsid w:val="006C5DB9"/>
    <w:rsid w:val="006C6BC7"/>
    <w:rsid w:val="006C73EC"/>
    <w:rsid w:val="006C77BE"/>
    <w:rsid w:val="006C785C"/>
    <w:rsid w:val="006C7915"/>
    <w:rsid w:val="006D045A"/>
    <w:rsid w:val="006D0A6D"/>
    <w:rsid w:val="006D0D2C"/>
    <w:rsid w:val="006D0D92"/>
    <w:rsid w:val="006D0DB1"/>
    <w:rsid w:val="006D2744"/>
    <w:rsid w:val="006D2750"/>
    <w:rsid w:val="006D28E0"/>
    <w:rsid w:val="006D2D2D"/>
    <w:rsid w:val="006D33A8"/>
    <w:rsid w:val="006D33F5"/>
    <w:rsid w:val="006D378E"/>
    <w:rsid w:val="006D42BD"/>
    <w:rsid w:val="006D47E8"/>
    <w:rsid w:val="006D4838"/>
    <w:rsid w:val="006D4AD2"/>
    <w:rsid w:val="006D52B6"/>
    <w:rsid w:val="006D5932"/>
    <w:rsid w:val="006D5A97"/>
    <w:rsid w:val="006D63B7"/>
    <w:rsid w:val="006D6DE1"/>
    <w:rsid w:val="006D6EA3"/>
    <w:rsid w:val="006D7309"/>
    <w:rsid w:val="006E0199"/>
    <w:rsid w:val="006E070B"/>
    <w:rsid w:val="006E154C"/>
    <w:rsid w:val="006E1B4D"/>
    <w:rsid w:val="006E1F68"/>
    <w:rsid w:val="006E2ADB"/>
    <w:rsid w:val="006E3DA1"/>
    <w:rsid w:val="006E3F42"/>
    <w:rsid w:val="006E4057"/>
    <w:rsid w:val="006E527D"/>
    <w:rsid w:val="006E53A3"/>
    <w:rsid w:val="006E552A"/>
    <w:rsid w:val="006E564C"/>
    <w:rsid w:val="006E59EA"/>
    <w:rsid w:val="006E66AA"/>
    <w:rsid w:val="006E6CD7"/>
    <w:rsid w:val="006E764E"/>
    <w:rsid w:val="006E7E0F"/>
    <w:rsid w:val="006E7F6F"/>
    <w:rsid w:val="006F0454"/>
    <w:rsid w:val="006F074E"/>
    <w:rsid w:val="006F0A0E"/>
    <w:rsid w:val="006F1298"/>
    <w:rsid w:val="006F15E0"/>
    <w:rsid w:val="006F197B"/>
    <w:rsid w:val="006F1A4E"/>
    <w:rsid w:val="006F1AAB"/>
    <w:rsid w:val="006F281D"/>
    <w:rsid w:val="006F2C42"/>
    <w:rsid w:val="006F371E"/>
    <w:rsid w:val="006F436B"/>
    <w:rsid w:val="006F46B4"/>
    <w:rsid w:val="006F4B89"/>
    <w:rsid w:val="006F534E"/>
    <w:rsid w:val="006F58BB"/>
    <w:rsid w:val="006F5FCD"/>
    <w:rsid w:val="006F6181"/>
    <w:rsid w:val="006F63AD"/>
    <w:rsid w:val="006F6428"/>
    <w:rsid w:val="006F6B01"/>
    <w:rsid w:val="006F717F"/>
    <w:rsid w:val="006F79F7"/>
    <w:rsid w:val="006F7DC1"/>
    <w:rsid w:val="00700523"/>
    <w:rsid w:val="007009AA"/>
    <w:rsid w:val="00700D96"/>
    <w:rsid w:val="00700EA4"/>
    <w:rsid w:val="00700FE3"/>
    <w:rsid w:val="00701484"/>
    <w:rsid w:val="007020CC"/>
    <w:rsid w:val="007028E1"/>
    <w:rsid w:val="007032CE"/>
    <w:rsid w:val="00703347"/>
    <w:rsid w:val="0070459B"/>
    <w:rsid w:val="00704A8C"/>
    <w:rsid w:val="00704AA5"/>
    <w:rsid w:val="00704E8A"/>
    <w:rsid w:val="007057C3"/>
    <w:rsid w:val="00705884"/>
    <w:rsid w:val="007062D7"/>
    <w:rsid w:val="00706901"/>
    <w:rsid w:val="00706C33"/>
    <w:rsid w:val="00706D7D"/>
    <w:rsid w:val="0070767B"/>
    <w:rsid w:val="007078EA"/>
    <w:rsid w:val="007106E6"/>
    <w:rsid w:val="007106EE"/>
    <w:rsid w:val="0071092E"/>
    <w:rsid w:val="00710BF6"/>
    <w:rsid w:val="007118B1"/>
    <w:rsid w:val="00711998"/>
    <w:rsid w:val="00711AC3"/>
    <w:rsid w:val="00712166"/>
    <w:rsid w:val="00712E4A"/>
    <w:rsid w:val="00712F4C"/>
    <w:rsid w:val="007133BA"/>
    <w:rsid w:val="0071354F"/>
    <w:rsid w:val="00714081"/>
    <w:rsid w:val="0071539A"/>
    <w:rsid w:val="007155C2"/>
    <w:rsid w:val="00716037"/>
    <w:rsid w:val="00716F09"/>
    <w:rsid w:val="00716FCF"/>
    <w:rsid w:val="00717B55"/>
    <w:rsid w:val="00717C75"/>
    <w:rsid w:val="00720768"/>
    <w:rsid w:val="007212BE"/>
    <w:rsid w:val="00721713"/>
    <w:rsid w:val="007222B0"/>
    <w:rsid w:val="007223DA"/>
    <w:rsid w:val="007225A5"/>
    <w:rsid w:val="0072430C"/>
    <w:rsid w:val="0072433E"/>
    <w:rsid w:val="00724CBC"/>
    <w:rsid w:val="00724EC6"/>
    <w:rsid w:val="007251A6"/>
    <w:rsid w:val="00725CD6"/>
    <w:rsid w:val="007261CC"/>
    <w:rsid w:val="007265FE"/>
    <w:rsid w:val="00726884"/>
    <w:rsid w:val="00726B8A"/>
    <w:rsid w:val="00727BF2"/>
    <w:rsid w:val="00730090"/>
    <w:rsid w:val="007304B3"/>
    <w:rsid w:val="007304E1"/>
    <w:rsid w:val="00731745"/>
    <w:rsid w:val="00731876"/>
    <w:rsid w:val="00731A1A"/>
    <w:rsid w:val="00731B99"/>
    <w:rsid w:val="00732179"/>
    <w:rsid w:val="0073283F"/>
    <w:rsid w:val="00732861"/>
    <w:rsid w:val="007332E8"/>
    <w:rsid w:val="007337C9"/>
    <w:rsid w:val="00733944"/>
    <w:rsid w:val="00733E21"/>
    <w:rsid w:val="007341C7"/>
    <w:rsid w:val="007342C9"/>
    <w:rsid w:val="00734354"/>
    <w:rsid w:val="00734D96"/>
    <w:rsid w:val="0073536B"/>
    <w:rsid w:val="00735495"/>
    <w:rsid w:val="007354B7"/>
    <w:rsid w:val="00735C09"/>
    <w:rsid w:val="00735C31"/>
    <w:rsid w:val="00735EC4"/>
    <w:rsid w:val="00736380"/>
    <w:rsid w:val="007366D8"/>
    <w:rsid w:val="00736C29"/>
    <w:rsid w:val="007378FF"/>
    <w:rsid w:val="007401D4"/>
    <w:rsid w:val="007407D1"/>
    <w:rsid w:val="00740821"/>
    <w:rsid w:val="00740B1F"/>
    <w:rsid w:val="007411A7"/>
    <w:rsid w:val="0074162B"/>
    <w:rsid w:val="00741AC9"/>
    <w:rsid w:val="00741B9F"/>
    <w:rsid w:val="00741ED2"/>
    <w:rsid w:val="0074213B"/>
    <w:rsid w:val="0074221B"/>
    <w:rsid w:val="00742591"/>
    <w:rsid w:val="00742D22"/>
    <w:rsid w:val="007431D2"/>
    <w:rsid w:val="00744E7C"/>
    <w:rsid w:val="00745AD1"/>
    <w:rsid w:val="00745DD5"/>
    <w:rsid w:val="007461FA"/>
    <w:rsid w:val="00746BF5"/>
    <w:rsid w:val="00747424"/>
    <w:rsid w:val="00747E19"/>
    <w:rsid w:val="007502EC"/>
    <w:rsid w:val="00750516"/>
    <w:rsid w:val="007505D5"/>
    <w:rsid w:val="00750850"/>
    <w:rsid w:val="00750CD9"/>
    <w:rsid w:val="00750F17"/>
    <w:rsid w:val="00752764"/>
    <w:rsid w:val="00753974"/>
    <w:rsid w:val="00753F03"/>
    <w:rsid w:val="007541B1"/>
    <w:rsid w:val="007549C3"/>
    <w:rsid w:val="00754A96"/>
    <w:rsid w:val="00754C4A"/>
    <w:rsid w:val="00754E34"/>
    <w:rsid w:val="0075502A"/>
    <w:rsid w:val="007554AA"/>
    <w:rsid w:val="00755B74"/>
    <w:rsid w:val="00755CA1"/>
    <w:rsid w:val="00755F27"/>
    <w:rsid w:val="00756213"/>
    <w:rsid w:val="007563FD"/>
    <w:rsid w:val="0075688D"/>
    <w:rsid w:val="007569F9"/>
    <w:rsid w:val="00756AD5"/>
    <w:rsid w:val="00756D8E"/>
    <w:rsid w:val="007601FA"/>
    <w:rsid w:val="007603FF"/>
    <w:rsid w:val="007607B0"/>
    <w:rsid w:val="0076089D"/>
    <w:rsid w:val="00760C5C"/>
    <w:rsid w:val="00760CFB"/>
    <w:rsid w:val="007610B2"/>
    <w:rsid w:val="00761330"/>
    <w:rsid w:val="00761684"/>
    <w:rsid w:val="00762672"/>
    <w:rsid w:val="00762796"/>
    <w:rsid w:val="007629E7"/>
    <w:rsid w:val="00763CC2"/>
    <w:rsid w:val="00763DE2"/>
    <w:rsid w:val="0076411B"/>
    <w:rsid w:val="007643D2"/>
    <w:rsid w:val="007645E8"/>
    <w:rsid w:val="00764CB9"/>
    <w:rsid w:val="0076555E"/>
    <w:rsid w:val="00765D53"/>
    <w:rsid w:val="007665B5"/>
    <w:rsid w:val="00767091"/>
    <w:rsid w:val="00767407"/>
    <w:rsid w:val="00767B01"/>
    <w:rsid w:val="00770F83"/>
    <w:rsid w:val="00770FAC"/>
    <w:rsid w:val="00771328"/>
    <w:rsid w:val="007713D6"/>
    <w:rsid w:val="00771739"/>
    <w:rsid w:val="00771992"/>
    <w:rsid w:val="007719C3"/>
    <w:rsid w:val="00771CB2"/>
    <w:rsid w:val="007722D9"/>
    <w:rsid w:val="007724BE"/>
    <w:rsid w:val="00773C0F"/>
    <w:rsid w:val="00774087"/>
    <w:rsid w:val="00774259"/>
    <w:rsid w:val="0077446A"/>
    <w:rsid w:val="00774779"/>
    <w:rsid w:val="00774A2E"/>
    <w:rsid w:val="00774B13"/>
    <w:rsid w:val="00774CC9"/>
    <w:rsid w:val="007750C1"/>
    <w:rsid w:val="0077559D"/>
    <w:rsid w:val="00775AB6"/>
    <w:rsid w:val="00776E3C"/>
    <w:rsid w:val="007771F5"/>
    <w:rsid w:val="007773DD"/>
    <w:rsid w:val="0077753C"/>
    <w:rsid w:val="00777667"/>
    <w:rsid w:val="00780150"/>
    <w:rsid w:val="00781043"/>
    <w:rsid w:val="0078139E"/>
    <w:rsid w:val="00781546"/>
    <w:rsid w:val="007817B7"/>
    <w:rsid w:val="007817F9"/>
    <w:rsid w:val="00781CD3"/>
    <w:rsid w:val="00781EE1"/>
    <w:rsid w:val="00783C55"/>
    <w:rsid w:val="007846FD"/>
    <w:rsid w:val="007852AC"/>
    <w:rsid w:val="00785D47"/>
    <w:rsid w:val="00785FFC"/>
    <w:rsid w:val="007860D3"/>
    <w:rsid w:val="00786290"/>
    <w:rsid w:val="0078665F"/>
    <w:rsid w:val="00786906"/>
    <w:rsid w:val="00786952"/>
    <w:rsid w:val="00786AD2"/>
    <w:rsid w:val="007871DB"/>
    <w:rsid w:val="00790FC7"/>
    <w:rsid w:val="0079110B"/>
    <w:rsid w:val="00791208"/>
    <w:rsid w:val="007912E3"/>
    <w:rsid w:val="00791731"/>
    <w:rsid w:val="00791C68"/>
    <w:rsid w:val="00791F02"/>
    <w:rsid w:val="0079268C"/>
    <w:rsid w:val="0079270C"/>
    <w:rsid w:val="007927BD"/>
    <w:rsid w:val="00792CE1"/>
    <w:rsid w:val="00792F50"/>
    <w:rsid w:val="00793516"/>
    <w:rsid w:val="00793A74"/>
    <w:rsid w:val="0079441C"/>
    <w:rsid w:val="00795516"/>
    <w:rsid w:val="00795BEE"/>
    <w:rsid w:val="00795C6C"/>
    <w:rsid w:val="00795D78"/>
    <w:rsid w:val="007963D8"/>
    <w:rsid w:val="0079681D"/>
    <w:rsid w:val="007968BE"/>
    <w:rsid w:val="00796D27"/>
    <w:rsid w:val="0079710B"/>
    <w:rsid w:val="00797F05"/>
    <w:rsid w:val="00797FD3"/>
    <w:rsid w:val="007A0365"/>
    <w:rsid w:val="007A0B76"/>
    <w:rsid w:val="007A26C0"/>
    <w:rsid w:val="007A2827"/>
    <w:rsid w:val="007A2F4E"/>
    <w:rsid w:val="007A31F6"/>
    <w:rsid w:val="007A330F"/>
    <w:rsid w:val="007A3730"/>
    <w:rsid w:val="007A3ADE"/>
    <w:rsid w:val="007A42D3"/>
    <w:rsid w:val="007A47F5"/>
    <w:rsid w:val="007A4B64"/>
    <w:rsid w:val="007A4EE7"/>
    <w:rsid w:val="007A5993"/>
    <w:rsid w:val="007A5E10"/>
    <w:rsid w:val="007A5E6B"/>
    <w:rsid w:val="007A5F16"/>
    <w:rsid w:val="007A6CFB"/>
    <w:rsid w:val="007A7251"/>
    <w:rsid w:val="007A7CBB"/>
    <w:rsid w:val="007A7CC3"/>
    <w:rsid w:val="007B00DA"/>
    <w:rsid w:val="007B06B1"/>
    <w:rsid w:val="007B0869"/>
    <w:rsid w:val="007B09B0"/>
    <w:rsid w:val="007B09E1"/>
    <w:rsid w:val="007B0DF4"/>
    <w:rsid w:val="007B0F87"/>
    <w:rsid w:val="007B1442"/>
    <w:rsid w:val="007B2380"/>
    <w:rsid w:val="007B2806"/>
    <w:rsid w:val="007B39C1"/>
    <w:rsid w:val="007B3A6C"/>
    <w:rsid w:val="007B40A0"/>
    <w:rsid w:val="007B46F9"/>
    <w:rsid w:val="007B4C84"/>
    <w:rsid w:val="007B4E6B"/>
    <w:rsid w:val="007B503A"/>
    <w:rsid w:val="007B573B"/>
    <w:rsid w:val="007B67BF"/>
    <w:rsid w:val="007B69EA"/>
    <w:rsid w:val="007B6B95"/>
    <w:rsid w:val="007B73B7"/>
    <w:rsid w:val="007B7571"/>
    <w:rsid w:val="007B7700"/>
    <w:rsid w:val="007C0724"/>
    <w:rsid w:val="007C0B84"/>
    <w:rsid w:val="007C14A7"/>
    <w:rsid w:val="007C15D8"/>
    <w:rsid w:val="007C1E66"/>
    <w:rsid w:val="007C1FD0"/>
    <w:rsid w:val="007C21FC"/>
    <w:rsid w:val="007C2898"/>
    <w:rsid w:val="007C3711"/>
    <w:rsid w:val="007C3FB8"/>
    <w:rsid w:val="007C4E91"/>
    <w:rsid w:val="007C5990"/>
    <w:rsid w:val="007C5CDD"/>
    <w:rsid w:val="007C6BC9"/>
    <w:rsid w:val="007C6F88"/>
    <w:rsid w:val="007C745C"/>
    <w:rsid w:val="007C7560"/>
    <w:rsid w:val="007C7D44"/>
    <w:rsid w:val="007C7EF2"/>
    <w:rsid w:val="007D01F9"/>
    <w:rsid w:val="007D0224"/>
    <w:rsid w:val="007D0806"/>
    <w:rsid w:val="007D09F3"/>
    <w:rsid w:val="007D134A"/>
    <w:rsid w:val="007D1420"/>
    <w:rsid w:val="007D20DA"/>
    <w:rsid w:val="007D2225"/>
    <w:rsid w:val="007D2492"/>
    <w:rsid w:val="007D2DCB"/>
    <w:rsid w:val="007D32CC"/>
    <w:rsid w:val="007D389C"/>
    <w:rsid w:val="007D3A3F"/>
    <w:rsid w:val="007D3C79"/>
    <w:rsid w:val="007D3D40"/>
    <w:rsid w:val="007D3D59"/>
    <w:rsid w:val="007D3D65"/>
    <w:rsid w:val="007D3DD7"/>
    <w:rsid w:val="007D572B"/>
    <w:rsid w:val="007D5E28"/>
    <w:rsid w:val="007D63DF"/>
    <w:rsid w:val="007D6A7B"/>
    <w:rsid w:val="007D6DC1"/>
    <w:rsid w:val="007D72DB"/>
    <w:rsid w:val="007D7823"/>
    <w:rsid w:val="007D7AEA"/>
    <w:rsid w:val="007D7F73"/>
    <w:rsid w:val="007E05D7"/>
    <w:rsid w:val="007E06FB"/>
    <w:rsid w:val="007E09A4"/>
    <w:rsid w:val="007E0A02"/>
    <w:rsid w:val="007E1523"/>
    <w:rsid w:val="007E1EB4"/>
    <w:rsid w:val="007E2846"/>
    <w:rsid w:val="007E2D38"/>
    <w:rsid w:val="007E2DE5"/>
    <w:rsid w:val="007E30C7"/>
    <w:rsid w:val="007E390F"/>
    <w:rsid w:val="007E3A28"/>
    <w:rsid w:val="007E4261"/>
    <w:rsid w:val="007E4376"/>
    <w:rsid w:val="007E43E4"/>
    <w:rsid w:val="007E4A98"/>
    <w:rsid w:val="007E5572"/>
    <w:rsid w:val="007E5B84"/>
    <w:rsid w:val="007E61F6"/>
    <w:rsid w:val="007E6202"/>
    <w:rsid w:val="007E6354"/>
    <w:rsid w:val="007E63A7"/>
    <w:rsid w:val="007E67B5"/>
    <w:rsid w:val="007E71AE"/>
    <w:rsid w:val="007F0347"/>
    <w:rsid w:val="007F1031"/>
    <w:rsid w:val="007F1069"/>
    <w:rsid w:val="007F13BC"/>
    <w:rsid w:val="007F2033"/>
    <w:rsid w:val="007F26DD"/>
    <w:rsid w:val="007F2AA9"/>
    <w:rsid w:val="007F319F"/>
    <w:rsid w:val="007F343C"/>
    <w:rsid w:val="007F3CCC"/>
    <w:rsid w:val="007F3EC2"/>
    <w:rsid w:val="007F491B"/>
    <w:rsid w:val="007F4BCB"/>
    <w:rsid w:val="007F5B85"/>
    <w:rsid w:val="007F5E66"/>
    <w:rsid w:val="007F64BD"/>
    <w:rsid w:val="007F751F"/>
    <w:rsid w:val="007F76DD"/>
    <w:rsid w:val="007F77C1"/>
    <w:rsid w:val="008000CE"/>
    <w:rsid w:val="00800CF0"/>
    <w:rsid w:val="00801283"/>
    <w:rsid w:val="00801C6D"/>
    <w:rsid w:val="008020DC"/>
    <w:rsid w:val="0080212F"/>
    <w:rsid w:val="0080286A"/>
    <w:rsid w:val="008028F8"/>
    <w:rsid w:val="00802DAE"/>
    <w:rsid w:val="008037E7"/>
    <w:rsid w:val="00803C36"/>
    <w:rsid w:val="0080457D"/>
    <w:rsid w:val="00805224"/>
    <w:rsid w:val="0080561F"/>
    <w:rsid w:val="00805DD1"/>
    <w:rsid w:val="00805EA3"/>
    <w:rsid w:val="00806DA8"/>
    <w:rsid w:val="00806DFA"/>
    <w:rsid w:val="00807697"/>
    <w:rsid w:val="00807892"/>
    <w:rsid w:val="008079AC"/>
    <w:rsid w:val="00810010"/>
    <w:rsid w:val="008103D8"/>
    <w:rsid w:val="00810896"/>
    <w:rsid w:val="00810DC3"/>
    <w:rsid w:val="00811065"/>
    <w:rsid w:val="00811593"/>
    <w:rsid w:val="0081188A"/>
    <w:rsid w:val="008129E6"/>
    <w:rsid w:val="00812BA9"/>
    <w:rsid w:val="00812E8A"/>
    <w:rsid w:val="00813A67"/>
    <w:rsid w:val="00813C57"/>
    <w:rsid w:val="00813DE3"/>
    <w:rsid w:val="0081412B"/>
    <w:rsid w:val="008142D1"/>
    <w:rsid w:val="00814621"/>
    <w:rsid w:val="008157DE"/>
    <w:rsid w:val="0081592A"/>
    <w:rsid w:val="00815C2B"/>
    <w:rsid w:val="00815D49"/>
    <w:rsid w:val="00815DC2"/>
    <w:rsid w:val="008167A6"/>
    <w:rsid w:val="00816911"/>
    <w:rsid w:val="008172FD"/>
    <w:rsid w:val="00817409"/>
    <w:rsid w:val="00817478"/>
    <w:rsid w:val="008176D7"/>
    <w:rsid w:val="00817BC1"/>
    <w:rsid w:val="00821439"/>
    <w:rsid w:val="008215AA"/>
    <w:rsid w:val="0082222D"/>
    <w:rsid w:val="00822456"/>
    <w:rsid w:val="008231A4"/>
    <w:rsid w:val="00823879"/>
    <w:rsid w:val="00824553"/>
    <w:rsid w:val="00824599"/>
    <w:rsid w:val="00824A3E"/>
    <w:rsid w:val="00824E43"/>
    <w:rsid w:val="00824FC9"/>
    <w:rsid w:val="008258CF"/>
    <w:rsid w:val="00825C8C"/>
    <w:rsid w:val="00825F02"/>
    <w:rsid w:val="0082608C"/>
    <w:rsid w:val="0082614B"/>
    <w:rsid w:val="0082639D"/>
    <w:rsid w:val="00826AD0"/>
    <w:rsid w:val="008272DA"/>
    <w:rsid w:val="00827487"/>
    <w:rsid w:val="00827C8F"/>
    <w:rsid w:val="00827EF5"/>
    <w:rsid w:val="00830749"/>
    <w:rsid w:val="00831919"/>
    <w:rsid w:val="00831E36"/>
    <w:rsid w:val="00831F10"/>
    <w:rsid w:val="00832738"/>
    <w:rsid w:val="00832C1F"/>
    <w:rsid w:val="00832F15"/>
    <w:rsid w:val="0083301E"/>
    <w:rsid w:val="008337D9"/>
    <w:rsid w:val="0083388E"/>
    <w:rsid w:val="00833F1A"/>
    <w:rsid w:val="00834440"/>
    <w:rsid w:val="008344C4"/>
    <w:rsid w:val="00834D2F"/>
    <w:rsid w:val="00834E94"/>
    <w:rsid w:val="0083533A"/>
    <w:rsid w:val="008353CF"/>
    <w:rsid w:val="00835465"/>
    <w:rsid w:val="00835895"/>
    <w:rsid w:val="008358B3"/>
    <w:rsid w:val="00836083"/>
    <w:rsid w:val="008364A9"/>
    <w:rsid w:val="0083675F"/>
    <w:rsid w:val="00836D71"/>
    <w:rsid w:val="00837135"/>
    <w:rsid w:val="008374C8"/>
    <w:rsid w:val="0083764D"/>
    <w:rsid w:val="00837920"/>
    <w:rsid w:val="0083794C"/>
    <w:rsid w:val="0083795B"/>
    <w:rsid w:val="00840001"/>
    <w:rsid w:val="00840252"/>
    <w:rsid w:val="008413A9"/>
    <w:rsid w:val="008413FA"/>
    <w:rsid w:val="00841D8B"/>
    <w:rsid w:val="00842167"/>
    <w:rsid w:val="0084279F"/>
    <w:rsid w:val="008429E5"/>
    <w:rsid w:val="00842B64"/>
    <w:rsid w:val="00842BF5"/>
    <w:rsid w:val="00843049"/>
    <w:rsid w:val="008431FF"/>
    <w:rsid w:val="0084368D"/>
    <w:rsid w:val="00843BA6"/>
    <w:rsid w:val="00843F3C"/>
    <w:rsid w:val="00844430"/>
    <w:rsid w:val="00845522"/>
    <w:rsid w:val="00845618"/>
    <w:rsid w:val="00845B88"/>
    <w:rsid w:val="00845DE5"/>
    <w:rsid w:val="00845E4D"/>
    <w:rsid w:val="00846288"/>
    <w:rsid w:val="00846472"/>
    <w:rsid w:val="00846732"/>
    <w:rsid w:val="008470FE"/>
    <w:rsid w:val="0084782C"/>
    <w:rsid w:val="00847B70"/>
    <w:rsid w:val="00850316"/>
    <w:rsid w:val="00850397"/>
    <w:rsid w:val="0085252F"/>
    <w:rsid w:val="008527CB"/>
    <w:rsid w:val="008529DD"/>
    <w:rsid w:val="00852CCB"/>
    <w:rsid w:val="00852D05"/>
    <w:rsid w:val="0085321F"/>
    <w:rsid w:val="00853354"/>
    <w:rsid w:val="00853EA2"/>
    <w:rsid w:val="00854719"/>
    <w:rsid w:val="0085486D"/>
    <w:rsid w:val="00854C14"/>
    <w:rsid w:val="008553EC"/>
    <w:rsid w:val="00855F7C"/>
    <w:rsid w:val="00855FD0"/>
    <w:rsid w:val="008564D9"/>
    <w:rsid w:val="0085674A"/>
    <w:rsid w:val="008568B8"/>
    <w:rsid w:val="008569F2"/>
    <w:rsid w:val="008570B3"/>
    <w:rsid w:val="008576BD"/>
    <w:rsid w:val="00857D01"/>
    <w:rsid w:val="00860394"/>
    <w:rsid w:val="00860709"/>
    <w:rsid w:val="00860D8E"/>
    <w:rsid w:val="00860E41"/>
    <w:rsid w:val="008616FB"/>
    <w:rsid w:val="00861A88"/>
    <w:rsid w:val="008628DB"/>
    <w:rsid w:val="00862E5F"/>
    <w:rsid w:val="00863960"/>
    <w:rsid w:val="00863B0A"/>
    <w:rsid w:val="00864540"/>
    <w:rsid w:val="00864B30"/>
    <w:rsid w:val="00864F63"/>
    <w:rsid w:val="00865338"/>
    <w:rsid w:val="0086538A"/>
    <w:rsid w:val="008657B7"/>
    <w:rsid w:val="008657C5"/>
    <w:rsid w:val="008658A4"/>
    <w:rsid w:val="008659BC"/>
    <w:rsid w:val="00865DDE"/>
    <w:rsid w:val="00866303"/>
    <w:rsid w:val="0086665B"/>
    <w:rsid w:val="00866D57"/>
    <w:rsid w:val="00867C89"/>
    <w:rsid w:val="008700B4"/>
    <w:rsid w:val="0087019E"/>
    <w:rsid w:val="008701D7"/>
    <w:rsid w:val="0087072B"/>
    <w:rsid w:val="00870C8D"/>
    <w:rsid w:val="008712BB"/>
    <w:rsid w:val="00871B23"/>
    <w:rsid w:val="008728D5"/>
    <w:rsid w:val="00873B2D"/>
    <w:rsid w:val="008742ED"/>
    <w:rsid w:val="0087469E"/>
    <w:rsid w:val="008746AC"/>
    <w:rsid w:val="00874706"/>
    <w:rsid w:val="00874F80"/>
    <w:rsid w:val="0087557B"/>
    <w:rsid w:val="0087593B"/>
    <w:rsid w:val="008761BD"/>
    <w:rsid w:val="008768A3"/>
    <w:rsid w:val="00876FD3"/>
    <w:rsid w:val="008773F2"/>
    <w:rsid w:val="0087764A"/>
    <w:rsid w:val="00877EBE"/>
    <w:rsid w:val="00880466"/>
    <w:rsid w:val="0088058F"/>
    <w:rsid w:val="008810ED"/>
    <w:rsid w:val="0088190A"/>
    <w:rsid w:val="0088191B"/>
    <w:rsid w:val="008820FB"/>
    <w:rsid w:val="0088393A"/>
    <w:rsid w:val="0088407E"/>
    <w:rsid w:val="008840D3"/>
    <w:rsid w:val="008847BA"/>
    <w:rsid w:val="00884B14"/>
    <w:rsid w:val="00884EE5"/>
    <w:rsid w:val="008860FC"/>
    <w:rsid w:val="0088619C"/>
    <w:rsid w:val="0088629E"/>
    <w:rsid w:val="008865A7"/>
    <w:rsid w:val="00886B20"/>
    <w:rsid w:val="00886E9A"/>
    <w:rsid w:val="00886F7F"/>
    <w:rsid w:val="00887857"/>
    <w:rsid w:val="00887F2A"/>
    <w:rsid w:val="00890196"/>
    <w:rsid w:val="00890A80"/>
    <w:rsid w:val="0089126C"/>
    <w:rsid w:val="008915C6"/>
    <w:rsid w:val="00891D10"/>
    <w:rsid w:val="00891D4D"/>
    <w:rsid w:val="00892895"/>
    <w:rsid w:val="008930D0"/>
    <w:rsid w:val="00893251"/>
    <w:rsid w:val="008934FA"/>
    <w:rsid w:val="008935AC"/>
    <w:rsid w:val="00893AC4"/>
    <w:rsid w:val="00894747"/>
    <w:rsid w:val="00894B57"/>
    <w:rsid w:val="00894C6C"/>
    <w:rsid w:val="00894F57"/>
    <w:rsid w:val="00895518"/>
    <w:rsid w:val="00895D7D"/>
    <w:rsid w:val="00895F14"/>
    <w:rsid w:val="00896047"/>
    <w:rsid w:val="0089647F"/>
    <w:rsid w:val="0089694D"/>
    <w:rsid w:val="008969C8"/>
    <w:rsid w:val="00896A89"/>
    <w:rsid w:val="00896ADE"/>
    <w:rsid w:val="00896D85"/>
    <w:rsid w:val="00896E1C"/>
    <w:rsid w:val="008972E6"/>
    <w:rsid w:val="008974D0"/>
    <w:rsid w:val="00897DDD"/>
    <w:rsid w:val="008A0BD0"/>
    <w:rsid w:val="008A121A"/>
    <w:rsid w:val="008A168A"/>
    <w:rsid w:val="008A21AD"/>
    <w:rsid w:val="008A24A7"/>
    <w:rsid w:val="008A2DFC"/>
    <w:rsid w:val="008A3085"/>
    <w:rsid w:val="008A3DA2"/>
    <w:rsid w:val="008A43ED"/>
    <w:rsid w:val="008A45B6"/>
    <w:rsid w:val="008A486B"/>
    <w:rsid w:val="008A56D2"/>
    <w:rsid w:val="008A589C"/>
    <w:rsid w:val="008A7449"/>
    <w:rsid w:val="008A77C1"/>
    <w:rsid w:val="008A7B23"/>
    <w:rsid w:val="008B0396"/>
    <w:rsid w:val="008B076D"/>
    <w:rsid w:val="008B0798"/>
    <w:rsid w:val="008B20BC"/>
    <w:rsid w:val="008B21EA"/>
    <w:rsid w:val="008B2416"/>
    <w:rsid w:val="008B26CE"/>
    <w:rsid w:val="008B26EE"/>
    <w:rsid w:val="008B29C9"/>
    <w:rsid w:val="008B314E"/>
    <w:rsid w:val="008B3872"/>
    <w:rsid w:val="008B3FB4"/>
    <w:rsid w:val="008B4293"/>
    <w:rsid w:val="008B4344"/>
    <w:rsid w:val="008B47C9"/>
    <w:rsid w:val="008B49FA"/>
    <w:rsid w:val="008B4A6C"/>
    <w:rsid w:val="008B5622"/>
    <w:rsid w:val="008B633B"/>
    <w:rsid w:val="008B67D9"/>
    <w:rsid w:val="008B68F4"/>
    <w:rsid w:val="008B691E"/>
    <w:rsid w:val="008B70A8"/>
    <w:rsid w:val="008B70E0"/>
    <w:rsid w:val="008B71CE"/>
    <w:rsid w:val="008B7CCF"/>
    <w:rsid w:val="008C0CD5"/>
    <w:rsid w:val="008C12E5"/>
    <w:rsid w:val="008C136D"/>
    <w:rsid w:val="008C1399"/>
    <w:rsid w:val="008C24B9"/>
    <w:rsid w:val="008C2872"/>
    <w:rsid w:val="008C2A4B"/>
    <w:rsid w:val="008C2A65"/>
    <w:rsid w:val="008C3267"/>
    <w:rsid w:val="008C3333"/>
    <w:rsid w:val="008C3D0A"/>
    <w:rsid w:val="008C43C9"/>
    <w:rsid w:val="008C498F"/>
    <w:rsid w:val="008C5153"/>
    <w:rsid w:val="008C520D"/>
    <w:rsid w:val="008C6DFB"/>
    <w:rsid w:val="008C6F09"/>
    <w:rsid w:val="008C7385"/>
    <w:rsid w:val="008C7C1E"/>
    <w:rsid w:val="008D045A"/>
    <w:rsid w:val="008D0FA4"/>
    <w:rsid w:val="008D17AE"/>
    <w:rsid w:val="008D195F"/>
    <w:rsid w:val="008D1DCD"/>
    <w:rsid w:val="008D2031"/>
    <w:rsid w:val="008D20D5"/>
    <w:rsid w:val="008D2C59"/>
    <w:rsid w:val="008D3FD6"/>
    <w:rsid w:val="008D40CF"/>
    <w:rsid w:val="008D44CD"/>
    <w:rsid w:val="008D4B64"/>
    <w:rsid w:val="008D5353"/>
    <w:rsid w:val="008D58A7"/>
    <w:rsid w:val="008D6C0E"/>
    <w:rsid w:val="008D7836"/>
    <w:rsid w:val="008E04CE"/>
    <w:rsid w:val="008E0E4C"/>
    <w:rsid w:val="008E1729"/>
    <w:rsid w:val="008E1C97"/>
    <w:rsid w:val="008E1FD6"/>
    <w:rsid w:val="008E247E"/>
    <w:rsid w:val="008E2957"/>
    <w:rsid w:val="008E2E03"/>
    <w:rsid w:val="008E30F1"/>
    <w:rsid w:val="008E315C"/>
    <w:rsid w:val="008E367C"/>
    <w:rsid w:val="008E3855"/>
    <w:rsid w:val="008E3ACB"/>
    <w:rsid w:val="008E40F6"/>
    <w:rsid w:val="008E4BAD"/>
    <w:rsid w:val="008E5274"/>
    <w:rsid w:val="008E5C55"/>
    <w:rsid w:val="008E7154"/>
    <w:rsid w:val="008E72F6"/>
    <w:rsid w:val="008E7572"/>
    <w:rsid w:val="008E7FBB"/>
    <w:rsid w:val="008F002C"/>
    <w:rsid w:val="008F003E"/>
    <w:rsid w:val="008F02B8"/>
    <w:rsid w:val="008F0C7E"/>
    <w:rsid w:val="008F0D8D"/>
    <w:rsid w:val="008F0DDC"/>
    <w:rsid w:val="008F10BA"/>
    <w:rsid w:val="008F1290"/>
    <w:rsid w:val="008F14EB"/>
    <w:rsid w:val="008F19CF"/>
    <w:rsid w:val="008F227B"/>
    <w:rsid w:val="008F2412"/>
    <w:rsid w:val="008F2432"/>
    <w:rsid w:val="008F262B"/>
    <w:rsid w:val="008F2B05"/>
    <w:rsid w:val="008F3035"/>
    <w:rsid w:val="008F3723"/>
    <w:rsid w:val="008F3A01"/>
    <w:rsid w:val="008F3F80"/>
    <w:rsid w:val="008F410D"/>
    <w:rsid w:val="008F418E"/>
    <w:rsid w:val="008F4758"/>
    <w:rsid w:val="008F4F8C"/>
    <w:rsid w:val="008F4FA5"/>
    <w:rsid w:val="008F5660"/>
    <w:rsid w:val="008F5AC1"/>
    <w:rsid w:val="008F629C"/>
    <w:rsid w:val="008F68BF"/>
    <w:rsid w:val="008F6F52"/>
    <w:rsid w:val="008F705A"/>
    <w:rsid w:val="008F74F6"/>
    <w:rsid w:val="008F75F0"/>
    <w:rsid w:val="008F79B5"/>
    <w:rsid w:val="008F7F39"/>
    <w:rsid w:val="00900273"/>
    <w:rsid w:val="00900C32"/>
    <w:rsid w:val="00900C4D"/>
    <w:rsid w:val="0090119E"/>
    <w:rsid w:val="009020DD"/>
    <w:rsid w:val="00902783"/>
    <w:rsid w:val="009028CC"/>
    <w:rsid w:val="00905171"/>
    <w:rsid w:val="00905460"/>
    <w:rsid w:val="009056C8"/>
    <w:rsid w:val="00905805"/>
    <w:rsid w:val="00905BE1"/>
    <w:rsid w:val="00905D1E"/>
    <w:rsid w:val="00905E45"/>
    <w:rsid w:val="00906012"/>
    <w:rsid w:val="00906378"/>
    <w:rsid w:val="00907437"/>
    <w:rsid w:val="00907596"/>
    <w:rsid w:val="009077CB"/>
    <w:rsid w:val="00907DBE"/>
    <w:rsid w:val="009105E4"/>
    <w:rsid w:val="00910880"/>
    <w:rsid w:val="00910BBD"/>
    <w:rsid w:val="009110F1"/>
    <w:rsid w:val="009114D2"/>
    <w:rsid w:val="00911D34"/>
    <w:rsid w:val="00912149"/>
    <w:rsid w:val="0091252C"/>
    <w:rsid w:val="00912A61"/>
    <w:rsid w:val="00912B8D"/>
    <w:rsid w:val="009132B9"/>
    <w:rsid w:val="00913656"/>
    <w:rsid w:val="00914272"/>
    <w:rsid w:val="009144F0"/>
    <w:rsid w:val="009150F7"/>
    <w:rsid w:val="009153A3"/>
    <w:rsid w:val="00915A3A"/>
    <w:rsid w:val="00915B49"/>
    <w:rsid w:val="00915BFC"/>
    <w:rsid w:val="00916340"/>
    <w:rsid w:val="00916441"/>
    <w:rsid w:val="00916530"/>
    <w:rsid w:val="009168A9"/>
    <w:rsid w:val="0091754D"/>
    <w:rsid w:val="00917688"/>
    <w:rsid w:val="00917DD8"/>
    <w:rsid w:val="00920C53"/>
    <w:rsid w:val="00920D06"/>
    <w:rsid w:val="00921CED"/>
    <w:rsid w:val="009226E5"/>
    <w:rsid w:val="00922720"/>
    <w:rsid w:val="0092283F"/>
    <w:rsid w:val="00922959"/>
    <w:rsid w:val="00922A54"/>
    <w:rsid w:val="00922B26"/>
    <w:rsid w:val="009230CB"/>
    <w:rsid w:val="009237AB"/>
    <w:rsid w:val="00924113"/>
    <w:rsid w:val="009246F0"/>
    <w:rsid w:val="00924BBB"/>
    <w:rsid w:val="009250A4"/>
    <w:rsid w:val="0092565F"/>
    <w:rsid w:val="00925C5E"/>
    <w:rsid w:val="009265AE"/>
    <w:rsid w:val="00926911"/>
    <w:rsid w:val="00926DF3"/>
    <w:rsid w:val="009270B6"/>
    <w:rsid w:val="0092740D"/>
    <w:rsid w:val="00927434"/>
    <w:rsid w:val="00927ED9"/>
    <w:rsid w:val="00927F0F"/>
    <w:rsid w:val="00930F1D"/>
    <w:rsid w:val="009312EE"/>
    <w:rsid w:val="00931755"/>
    <w:rsid w:val="009317CD"/>
    <w:rsid w:val="00931A44"/>
    <w:rsid w:val="00932470"/>
    <w:rsid w:val="00932746"/>
    <w:rsid w:val="00932951"/>
    <w:rsid w:val="00932BD4"/>
    <w:rsid w:val="0093349B"/>
    <w:rsid w:val="00933AC0"/>
    <w:rsid w:val="00933C9E"/>
    <w:rsid w:val="0093423D"/>
    <w:rsid w:val="00934624"/>
    <w:rsid w:val="00934CF0"/>
    <w:rsid w:val="00934F3A"/>
    <w:rsid w:val="00934F79"/>
    <w:rsid w:val="00935492"/>
    <w:rsid w:val="00936A9D"/>
    <w:rsid w:val="00936C8B"/>
    <w:rsid w:val="00937187"/>
    <w:rsid w:val="009403E8"/>
    <w:rsid w:val="009418AF"/>
    <w:rsid w:val="00941A3A"/>
    <w:rsid w:val="00941C7A"/>
    <w:rsid w:val="009423E4"/>
    <w:rsid w:val="00942877"/>
    <w:rsid w:val="009429F5"/>
    <w:rsid w:val="00942C97"/>
    <w:rsid w:val="00942CE5"/>
    <w:rsid w:val="009435FC"/>
    <w:rsid w:val="009436C2"/>
    <w:rsid w:val="0094396A"/>
    <w:rsid w:val="00943C38"/>
    <w:rsid w:val="00943C88"/>
    <w:rsid w:val="00943E1A"/>
    <w:rsid w:val="00943FD0"/>
    <w:rsid w:val="0094425B"/>
    <w:rsid w:val="0094439E"/>
    <w:rsid w:val="0094456F"/>
    <w:rsid w:val="009446EF"/>
    <w:rsid w:val="0094499F"/>
    <w:rsid w:val="00944B5F"/>
    <w:rsid w:val="00944CD8"/>
    <w:rsid w:val="00944E6A"/>
    <w:rsid w:val="00945780"/>
    <w:rsid w:val="00945997"/>
    <w:rsid w:val="00946109"/>
    <w:rsid w:val="009464B8"/>
    <w:rsid w:val="00946B6C"/>
    <w:rsid w:val="00946E6C"/>
    <w:rsid w:val="009470C4"/>
    <w:rsid w:val="009471A4"/>
    <w:rsid w:val="009474EE"/>
    <w:rsid w:val="00947775"/>
    <w:rsid w:val="00947AD9"/>
    <w:rsid w:val="00947B84"/>
    <w:rsid w:val="00947E67"/>
    <w:rsid w:val="00950020"/>
    <w:rsid w:val="009500A7"/>
    <w:rsid w:val="009502FB"/>
    <w:rsid w:val="00950459"/>
    <w:rsid w:val="009505CD"/>
    <w:rsid w:val="00950A1C"/>
    <w:rsid w:val="00950CAD"/>
    <w:rsid w:val="00951188"/>
    <w:rsid w:val="009513B0"/>
    <w:rsid w:val="00951631"/>
    <w:rsid w:val="009516D9"/>
    <w:rsid w:val="009517DA"/>
    <w:rsid w:val="0095219E"/>
    <w:rsid w:val="009522D3"/>
    <w:rsid w:val="009525AC"/>
    <w:rsid w:val="00952E9E"/>
    <w:rsid w:val="00952F6B"/>
    <w:rsid w:val="009531B5"/>
    <w:rsid w:val="00953E39"/>
    <w:rsid w:val="0095442E"/>
    <w:rsid w:val="00954448"/>
    <w:rsid w:val="009549FC"/>
    <w:rsid w:val="009550DC"/>
    <w:rsid w:val="009559C7"/>
    <w:rsid w:val="00955BF8"/>
    <w:rsid w:val="00955C31"/>
    <w:rsid w:val="00955DC2"/>
    <w:rsid w:val="00956147"/>
    <w:rsid w:val="00956537"/>
    <w:rsid w:val="00956637"/>
    <w:rsid w:val="0095718F"/>
    <w:rsid w:val="00957786"/>
    <w:rsid w:val="00957CC7"/>
    <w:rsid w:val="00957CC9"/>
    <w:rsid w:val="00960164"/>
    <w:rsid w:val="00960333"/>
    <w:rsid w:val="00960DA4"/>
    <w:rsid w:val="009615A1"/>
    <w:rsid w:val="00961C4E"/>
    <w:rsid w:val="009622F0"/>
    <w:rsid w:val="009623B0"/>
    <w:rsid w:val="0096258B"/>
    <w:rsid w:val="009625EE"/>
    <w:rsid w:val="00962B9C"/>
    <w:rsid w:val="00962D04"/>
    <w:rsid w:val="00963124"/>
    <w:rsid w:val="00963442"/>
    <w:rsid w:val="00964007"/>
    <w:rsid w:val="009643D4"/>
    <w:rsid w:val="0096476D"/>
    <w:rsid w:val="00964DC8"/>
    <w:rsid w:val="00964F9B"/>
    <w:rsid w:val="00965153"/>
    <w:rsid w:val="009655FE"/>
    <w:rsid w:val="0096639C"/>
    <w:rsid w:val="00966496"/>
    <w:rsid w:val="00966968"/>
    <w:rsid w:val="00966A2C"/>
    <w:rsid w:val="00966B86"/>
    <w:rsid w:val="00966D4C"/>
    <w:rsid w:val="00967287"/>
    <w:rsid w:val="0096734B"/>
    <w:rsid w:val="00967D81"/>
    <w:rsid w:val="00967D95"/>
    <w:rsid w:val="0097011F"/>
    <w:rsid w:val="009706CA"/>
    <w:rsid w:val="00970A02"/>
    <w:rsid w:val="00970C55"/>
    <w:rsid w:val="00971C67"/>
    <w:rsid w:val="00971CDC"/>
    <w:rsid w:val="00972030"/>
    <w:rsid w:val="009727D0"/>
    <w:rsid w:val="009729F5"/>
    <w:rsid w:val="00972EB5"/>
    <w:rsid w:val="0097425F"/>
    <w:rsid w:val="00974907"/>
    <w:rsid w:val="009749DF"/>
    <w:rsid w:val="009752A7"/>
    <w:rsid w:val="009754A8"/>
    <w:rsid w:val="00975C28"/>
    <w:rsid w:val="00975EB7"/>
    <w:rsid w:val="009763F0"/>
    <w:rsid w:val="00976691"/>
    <w:rsid w:val="0097674B"/>
    <w:rsid w:val="009774E0"/>
    <w:rsid w:val="009776D0"/>
    <w:rsid w:val="009778D3"/>
    <w:rsid w:val="00977A22"/>
    <w:rsid w:val="00977A41"/>
    <w:rsid w:val="00977B9C"/>
    <w:rsid w:val="00977F02"/>
    <w:rsid w:val="00980599"/>
    <w:rsid w:val="00981B05"/>
    <w:rsid w:val="00981E61"/>
    <w:rsid w:val="00981E7E"/>
    <w:rsid w:val="00981F6C"/>
    <w:rsid w:val="009821BC"/>
    <w:rsid w:val="009838EA"/>
    <w:rsid w:val="0098396E"/>
    <w:rsid w:val="009861B6"/>
    <w:rsid w:val="009862D7"/>
    <w:rsid w:val="009865AC"/>
    <w:rsid w:val="00986824"/>
    <w:rsid w:val="00986ADE"/>
    <w:rsid w:val="00986BF6"/>
    <w:rsid w:val="00986DB1"/>
    <w:rsid w:val="00987489"/>
    <w:rsid w:val="00987D9E"/>
    <w:rsid w:val="00990C43"/>
    <w:rsid w:val="00990CD1"/>
    <w:rsid w:val="00992530"/>
    <w:rsid w:val="009928D1"/>
    <w:rsid w:val="00992CAB"/>
    <w:rsid w:val="00992CD7"/>
    <w:rsid w:val="00993892"/>
    <w:rsid w:val="00993906"/>
    <w:rsid w:val="009948D2"/>
    <w:rsid w:val="00994CA0"/>
    <w:rsid w:val="009953E7"/>
    <w:rsid w:val="00995852"/>
    <w:rsid w:val="0099593C"/>
    <w:rsid w:val="00995CC0"/>
    <w:rsid w:val="00996D9D"/>
    <w:rsid w:val="009973D7"/>
    <w:rsid w:val="00997815"/>
    <w:rsid w:val="009979E8"/>
    <w:rsid w:val="00997A66"/>
    <w:rsid w:val="00997AD6"/>
    <w:rsid w:val="009A0368"/>
    <w:rsid w:val="009A0D74"/>
    <w:rsid w:val="009A0E79"/>
    <w:rsid w:val="009A16E3"/>
    <w:rsid w:val="009A1B9D"/>
    <w:rsid w:val="009A3313"/>
    <w:rsid w:val="009A3E77"/>
    <w:rsid w:val="009A4A84"/>
    <w:rsid w:val="009A50C2"/>
    <w:rsid w:val="009A5358"/>
    <w:rsid w:val="009A581B"/>
    <w:rsid w:val="009A5C4B"/>
    <w:rsid w:val="009A5C59"/>
    <w:rsid w:val="009A5FB4"/>
    <w:rsid w:val="009A6C63"/>
    <w:rsid w:val="009A7449"/>
    <w:rsid w:val="009A7716"/>
    <w:rsid w:val="009A7727"/>
    <w:rsid w:val="009B1427"/>
    <w:rsid w:val="009B1F12"/>
    <w:rsid w:val="009B2350"/>
    <w:rsid w:val="009B2E44"/>
    <w:rsid w:val="009B3C2C"/>
    <w:rsid w:val="009B3D82"/>
    <w:rsid w:val="009B3DD1"/>
    <w:rsid w:val="009B43A7"/>
    <w:rsid w:val="009B49B9"/>
    <w:rsid w:val="009B4E9E"/>
    <w:rsid w:val="009B51EB"/>
    <w:rsid w:val="009B54B3"/>
    <w:rsid w:val="009B565D"/>
    <w:rsid w:val="009B5B41"/>
    <w:rsid w:val="009B5F0A"/>
    <w:rsid w:val="009B6015"/>
    <w:rsid w:val="009B637C"/>
    <w:rsid w:val="009B6CB4"/>
    <w:rsid w:val="009C0C8E"/>
    <w:rsid w:val="009C15B4"/>
    <w:rsid w:val="009C15CB"/>
    <w:rsid w:val="009C18DB"/>
    <w:rsid w:val="009C196B"/>
    <w:rsid w:val="009C1AFC"/>
    <w:rsid w:val="009C1B58"/>
    <w:rsid w:val="009C3003"/>
    <w:rsid w:val="009C3692"/>
    <w:rsid w:val="009C3780"/>
    <w:rsid w:val="009C3A23"/>
    <w:rsid w:val="009C3AA5"/>
    <w:rsid w:val="009C3E83"/>
    <w:rsid w:val="009C421B"/>
    <w:rsid w:val="009C4AE1"/>
    <w:rsid w:val="009C4B33"/>
    <w:rsid w:val="009C52E1"/>
    <w:rsid w:val="009C58DC"/>
    <w:rsid w:val="009C5D8E"/>
    <w:rsid w:val="009C6855"/>
    <w:rsid w:val="009C69AF"/>
    <w:rsid w:val="009C6BFD"/>
    <w:rsid w:val="009C707E"/>
    <w:rsid w:val="009C70C5"/>
    <w:rsid w:val="009C71F9"/>
    <w:rsid w:val="009C73D8"/>
    <w:rsid w:val="009D0056"/>
    <w:rsid w:val="009D0494"/>
    <w:rsid w:val="009D0866"/>
    <w:rsid w:val="009D0978"/>
    <w:rsid w:val="009D0A51"/>
    <w:rsid w:val="009D0B42"/>
    <w:rsid w:val="009D0C50"/>
    <w:rsid w:val="009D0E3F"/>
    <w:rsid w:val="009D119F"/>
    <w:rsid w:val="009D1372"/>
    <w:rsid w:val="009D1863"/>
    <w:rsid w:val="009D197A"/>
    <w:rsid w:val="009D1CD2"/>
    <w:rsid w:val="009D1D92"/>
    <w:rsid w:val="009D2237"/>
    <w:rsid w:val="009D25A0"/>
    <w:rsid w:val="009D2940"/>
    <w:rsid w:val="009D2C06"/>
    <w:rsid w:val="009D2C8A"/>
    <w:rsid w:val="009D3109"/>
    <w:rsid w:val="009D3166"/>
    <w:rsid w:val="009D350E"/>
    <w:rsid w:val="009D38B9"/>
    <w:rsid w:val="009D3BDA"/>
    <w:rsid w:val="009D3D8B"/>
    <w:rsid w:val="009D43F6"/>
    <w:rsid w:val="009D5287"/>
    <w:rsid w:val="009D687A"/>
    <w:rsid w:val="009D7197"/>
    <w:rsid w:val="009D7F99"/>
    <w:rsid w:val="009E0DDD"/>
    <w:rsid w:val="009E0ED8"/>
    <w:rsid w:val="009E0EDD"/>
    <w:rsid w:val="009E1B33"/>
    <w:rsid w:val="009E27C5"/>
    <w:rsid w:val="009E2892"/>
    <w:rsid w:val="009E3718"/>
    <w:rsid w:val="009E445B"/>
    <w:rsid w:val="009E449A"/>
    <w:rsid w:val="009E457E"/>
    <w:rsid w:val="009E479D"/>
    <w:rsid w:val="009E4B6F"/>
    <w:rsid w:val="009E59E6"/>
    <w:rsid w:val="009E5D36"/>
    <w:rsid w:val="009E5FFE"/>
    <w:rsid w:val="009E6575"/>
    <w:rsid w:val="009E6F3B"/>
    <w:rsid w:val="009E77D1"/>
    <w:rsid w:val="009E7B25"/>
    <w:rsid w:val="009E7E57"/>
    <w:rsid w:val="009E7ED1"/>
    <w:rsid w:val="009F0777"/>
    <w:rsid w:val="009F0891"/>
    <w:rsid w:val="009F0A13"/>
    <w:rsid w:val="009F1415"/>
    <w:rsid w:val="009F2315"/>
    <w:rsid w:val="009F24AB"/>
    <w:rsid w:val="009F2915"/>
    <w:rsid w:val="009F2931"/>
    <w:rsid w:val="009F3852"/>
    <w:rsid w:val="009F3E50"/>
    <w:rsid w:val="009F3FFA"/>
    <w:rsid w:val="009F412E"/>
    <w:rsid w:val="009F4427"/>
    <w:rsid w:val="009F48C5"/>
    <w:rsid w:val="009F4AFD"/>
    <w:rsid w:val="009F526E"/>
    <w:rsid w:val="009F5D10"/>
    <w:rsid w:val="009F5FB6"/>
    <w:rsid w:val="009F6019"/>
    <w:rsid w:val="009F6A0D"/>
    <w:rsid w:val="009F6BD8"/>
    <w:rsid w:val="009F703F"/>
    <w:rsid w:val="009F70DA"/>
    <w:rsid w:val="009F7438"/>
    <w:rsid w:val="009F77D9"/>
    <w:rsid w:val="009F7D77"/>
    <w:rsid w:val="00A00042"/>
    <w:rsid w:val="00A00196"/>
    <w:rsid w:val="00A00EB5"/>
    <w:rsid w:val="00A01161"/>
    <w:rsid w:val="00A0139F"/>
    <w:rsid w:val="00A013F0"/>
    <w:rsid w:val="00A02AF6"/>
    <w:rsid w:val="00A02D75"/>
    <w:rsid w:val="00A030EE"/>
    <w:rsid w:val="00A03735"/>
    <w:rsid w:val="00A03C00"/>
    <w:rsid w:val="00A03DA3"/>
    <w:rsid w:val="00A050CF"/>
    <w:rsid w:val="00A050FF"/>
    <w:rsid w:val="00A05400"/>
    <w:rsid w:val="00A05737"/>
    <w:rsid w:val="00A06140"/>
    <w:rsid w:val="00A06746"/>
    <w:rsid w:val="00A0688F"/>
    <w:rsid w:val="00A06DC7"/>
    <w:rsid w:val="00A06EAE"/>
    <w:rsid w:val="00A0756D"/>
    <w:rsid w:val="00A079F0"/>
    <w:rsid w:val="00A10A8E"/>
    <w:rsid w:val="00A10BE3"/>
    <w:rsid w:val="00A10DCB"/>
    <w:rsid w:val="00A10F3E"/>
    <w:rsid w:val="00A11891"/>
    <w:rsid w:val="00A119CE"/>
    <w:rsid w:val="00A11ABC"/>
    <w:rsid w:val="00A11D3D"/>
    <w:rsid w:val="00A12147"/>
    <w:rsid w:val="00A12F3F"/>
    <w:rsid w:val="00A139B5"/>
    <w:rsid w:val="00A13A13"/>
    <w:rsid w:val="00A13C4E"/>
    <w:rsid w:val="00A14756"/>
    <w:rsid w:val="00A14AB3"/>
    <w:rsid w:val="00A150B7"/>
    <w:rsid w:val="00A15831"/>
    <w:rsid w:val="00A1587C"/>
    <w:rsid w:val="00A16A4A"/>
    <w:rsid w:val="00A17104"/>
    <w:rsid w:val="00A1776E"/>
    <w:rsid w:val="00A178AE"/>
    <w:rsid w:val="00A17A12"/>
    <w:rsid w:val="00A17DBD"/>
    <w:rsid w:val="00A200A8"/>
    <w:rsid w:val="00A201C9"/>
    <w:rsid w:val="00A20A62"/>
    <w:rsid w:val="00A20E95"/>
    <w:rsid w:val="00A2190A"/>
    <w:rsid w:val="00A21D44"/>
    <w:rsid w:val="00A2202A"/>
    <w:rsid w:val="00A2294B"/>
    <w:rsid w:val="00A22E87"/>
    <w:rsid w:val="00A241BD"/>
    <w:rsid w:val="00A242FA"/>
    <w:rsid w:val="00A247DE"/>
    <w:rsid w:val="00A24D24"/>
    <w:rsid w:val="00A25191"/>
    <w:rsid w:val="00A25CA1"/>
    <w:rsid w:val="00A25D2C"/>
    <w:rsid w:val="00A25F4C"/>
    <w:rsid w:val="00A262EC"/>
    <w:rsid w:val="00A26449"/>
    <w:rsid w:val="00A30010"/>
    <w:rsid w:val="00A31433"/>
    <w:rsid w:val="00A31572"/>
    <w:rsid w:val="00A3157C"/>
    <w:rsid w:val="00A315BA"/>
    <w:rsid w:val="00A31709"/>
    <w:rsid w:val="00A317D3"/>
    <w:rsid w:val="00A31A88"/>
    <w:rsid w:val="00A31DB7"/>
    <w:rsid w:val="00A31F7C"/>
    <w:rsid w:val="00A32235"/>
    <w:rsid w:val="00A3291D"/>
    <w:rsid w:val="00A3296D"/>
    <w:rsid w:val="00A32C0C"/>
    <w:rsid w:val="00A339B5"/>
    <w:rsid w:val="00A33D86"/>
    <w:rsid w:val="00A340C3"/>
    <w:rsid w:val="00A342AD"/>
    <w:rsid w:val="00A342ED"/>
    <w:rsid w:val="00A3475B"/>
    <w:rsid w:val="00A354DF"/>
    <w:rsid w:val="00A358AD"/>
    <w:rsid w:val="00A35B13"/>
    <w:rsid w:val="00A35E64"/>
    <w:rsid w:val="00A35FE7"/>
    <w:rsid w:val="00A3698D"/>
    <w:rsid w:val="00A37A53"/>
    <w:rsid w:val="00A37D47"/>
    <w:rsid w:val="00A37DC9"/>
    <w:rsid w:val="00A40393"/>
    <w:rsid w:val="00A4065A"/>
    <w:rsid w:val="00A40CB9"/>
    <w:rsid w:val="00A41361"/>
    <w:rsid w:val="00A41470"/>
    <w:rsid w:val="00A41A4C"/>
    <w:rsid w:val="00A4210C"/>
    <w:rsid w:val="00A4290A"/>
    <w:rsid w:val="00A42BE1"/>
    <w:rsid w:val="00A42FDE"/>
    <w:rsid w:val="00A44A88"/>
    <w:rsid w:val="00A45C40"/>
    <w:rsid w:val="00A46034"/>
    <w:rsid w:val="00A46DA4"/>
    <w:rsid w:val="00A472B1"/>
    <w:rsid w:val="00A47550"/>
    <w:rsid w:val="00A475A2"/>
    <w:rsid w:val="00A477F9"/>
    <w:rsid w:val="00A479A4"/>
    <w:rsid w:val="00A47E78"/>
    <w:rsid w:val="00A508F5"/>
    <w:rsid w:val="00A51370"/>
    <w:rsid w:val="00A5259D"/>
    <w:rsid w:val="00A52728"/>
    <w:rsid w:val="00A527D4"/>
    <w:rsid w:val="00A52DF3"/>
    <w:rsid w:val="00A5320A"/>
    <w:rsid w:val="00A534B7"/>
    <w:rsid w:val="00A53799"/>
    <w:rsid w:val="00A537E9"/>
    <w:rsid w:val="00A5380B"/>
    <w:rsid w:val="00A53B99"/>
    <w:rsid w:val="00A544A5"/>
    <w:rsid w:val="00A544EA"/>
    <w:rsid w:val="00A545A3"/>
    <w:rsid w:val="00A54C2F"/>
    <w:rsid w:val="00A55304"/>
    <w:rsid w:val="00A5588F"/>
    <w:rsid w:val="00A55C82"/>
    <w:rsid w:val="00A55EDD"/>
    <w:rsid w:val="00A5633E"/>
    <w:rsid w:val="00A56A66"/>
    <w:rsid w:val="00A56CB1"/>
    <w:rsid w:val="00A56D5C"/>
    <w:rsid w:val="00A56E4E"/>
    <w:rsid w:val="00A56FA7"/>
    <w:rsid w:val="00A56FE3"/>
    <w:rsid w:val="00A571F4"/>
    <w:rsid w:val="00A5725E"/>
    <w:rsid w:val="00A57CAC"/>
    <w:rsid w:val="00A57D39"/>
    <w:rsid w:val="00A608C7"/>
    <w:rsid w:val="00A60949"/>
    <w:rsid w:val="00A615D1"/>
    <w:rsid w:val="00A61B34"/>
    <w:rsid w:val="00A61FAB"/>
    <w:rsid w:val="00A6202E"/>
    <w:rsid w:val="00A621A8"/>
    <w:rsid w:val="00A6243E"/>
    <w:rsid w:val="00A6370B"/>
    <w:rsid w:val="00A637BA"/>
    <w:rsid w:val="00A64529"/>
    <w:rsid w:val="00A64694"/>
    <w:rsid w:val="00A64BB1"/>
    <w:rsid w:val="00A64E36"/>
    <w:rsid w:val="00A65277"/>
    <w:rsid w:val="00A65B5E"/>
    <w:rsid w:val="00A65EC3"/>
    <w:rsid w:val="00A660AD"/>
    <w:rsid w:val="00A66363"/>
    <w:rsid w:val="00A665B6"/>
    <w:rsid w:val="00A6663B"/>
    <w:rsid w:val="00A66927"/>
    <w:rsid w:val="00A6708C"/>
    <w:rsid w:val="00A6736A"/>
    <w:rsid w:val="00A67437"/>
    <w:rsid w:val="00A67A8B"/>
    <w:rsid w:val="00A67D68"/>
    <w:rsid w:val="00A67D8B"/>
    <w:rsid w:val="00A703F1"/>
    <w:rsid w:val="00A7085D"/>
    <w:rsid w:val="00A70C64"/>
    <w:rsid w:val="00A7137B"/>
    <w:rsid w:val="00A71681"/>
    <w:rsid w:val="00A72972"/>
    <w:rsid w:val="00A72D93"/>
    <w:rsid w:val="00A72F78"/>
    <w:rsid w:val="00A72FD8"/>
    <w:rsid w:val="00A739BC"/>
    <w:rsid w:val="00A739E6"/>
    <w:rsid w:val="00A73BE2"/>
    <w:rsid w:val="00A73E9E"/>
    <w:rsid w:val="00A73EE4"/>
    <w:rsid w:val="00A748B9"/>
    <w:rsid w:val="00A74BE8"/>
    <w:rsid w:val="00A75083"/>
    <w:rsid w:val="00A75497"/>
    <w:rsid w:val="00A75B1D"/>
    <w:rsid w:val="00A75CBE"/>
    <w:rsid w:val="00A76559"/>
    <w:rsid w:val="00A7681D"/>
    <w:rsid w:val="00A76DFE"/>
    <w:rsid w:val="00A771B8"/>
    <w:rsid w:val="00A77397"/>
    <w:rsid w:val="00A7749C"/>
    <w:rsid w:val="00A77988"/>
    <w:rsid w:val="00A80267"/>
    <w:rsid w:val="00A80CFF"/>
    <w:rsid w:val="00A80F54"/>
    <w:rsid w:val="00A81937"/>
    <w:rsid w:val="00A81D5F"/>
    <w:rsid w:val="00A820F7"/>
    <w:rsid w:val="00A82223"/>
    <w:rsid w:val="00A824CC"/>
    <w:rsid w:val="00A833E5"/>
    <w:rsid w:val="00A8344F"/>
    <w:rsid w:val="00A8367D"/>
    <w:rsid w:val="00A83909"/>
    <w:rsid w:val="00A83914"/>
    <w:rsid w:val="00A83CC6"/>
    <w:rsid w:val="00A83EB5"/>
    <w:rsid w:val="00A83F8A"/>
    <w:rsid w:val="00A849C5"/>
    <w:rsid w:val="00A84DDE"/>
    <w:rsid w:val="00A865B3"/>
    <w:rsid w:val="00A9038B"/>
    <w:rsid w:val="00A91848"/>
    <w:rsid w:val="00A91BF9"/>
    <w:rsid w:val="00A9254A"/>
    <w:rsid w:val="00A9275E"/>
    <w:rsid w:val="00A92BA5"/>
    <w:rsid w:val="00A92CD5"/>
    <w:rsid w:val="00A92E91"/>
    <w:rsid w:val="00A93354"/>
    <w:rsid w:val="00A9358F"/>
    <w:rsid w:val="00A936CB"/>
    <w:rsid w:val="00A93708"/>
    <w:rsid w:val="00A94DD2"/>
    <w:rsid w:val="00A9530D"/>
    <w:rsid w:val="00A956DD"/>
    <w:rsid w:val="00A958E1"/>
    <w:rsid w:val="00A959B7"/>
    <w:rsid w:val="00A9600F"/>
    <w:rsid w:val="00A96165"/>
    <w:rsid w:val="00A963C0"/>
    <w:rsid w:val="00A963ED"/>
    <w:rsid w:val="00A9673C"/>
    <w:rsid w:val="00A967AB"/>
    <w:rsid w:val="00A968E2"/>
    <w:rsid w:val="00A96AE8"/>
    <w:rsid w:val="00A96E50"/>
    <w:rsid w:val="00A9728A"/>
    <w:rsid w:val="00A97515"/>
    <w:rsid w:val="00A97FBD"/>
    <w:rsid w:val="00AA02C3"/>
    <w:rsid w:val="00AA0E33"/>
    <w:rsid w:val="00AA0F7E"/>
    <w:rsid w:val="00AA0FF7"/>
    <w:rsid w:val="00AA1AB3"/>
    <w:rsid w:val="00AA21FB"/>
    <w:rsid w:val="00AA2DF3"/>
    <w:rsid w:val="00AA31F4"/>
    <w:rsid w:val="00AA3471"/>
    <w:rsid w:val="00AA381B"/>
    <w:rsid w:val="00AA3A06"/>
    <w:rsid w:val="00AA3AAE"/>
    <w:rsid w:val="00AA3B5B"/>
    <w:rsid w:val="00AA42BB"/>
    <w:rsid w:val="00AA4321"/>
    <w:rsid w:val="00AA49D5"/>
    <w:rsid w:val="00AA5DD4"/>
    <w:rsid w:val="00AA5F09"/>
    <w:rsid w:val="00AA68A7"/>
    <w:rsid w:val="00AA69B7"/>
    <w:rsid w:val="00AA6AF8"/>
    <w:rsid w:val="00AA71EA"/>
    <w:rsid w:val="00AA73FB"/>
    <w:rsid w:val="00AA7AA7"/>
    <w:rsid w:val="00AA7F0E"/>
    <w:rsid w:val="00AB019C"/>
    <w:rsid w:val="00AB01C3"/>
    <w:rsid w:val="00AB10E9"/>
    <w:rsid w:val="00AB19EB"/>
    <w:rsid w:val="00AB1E6B"/>
    <w:rsid w:val="00AB3018"/>
    <w:rsid w:val="00AB3933"/>
    <w:rsid w:val="00AB397F"/>
    <w:rsid w:val="00AB4170"/>
    <w:rsid w:val="00AB4A52"/>
    <w:rsid w:val="00AB6BAA"/>
    <w:rsid w:val="00AB7143"/>
    <w:rsid w:val="00AB71B5"/>
    <w:rsid w:val="00AB7C43"/>
    <w:rsid w:val="00AC0411"/>
    <w:rsid w:val="00AC0C03"/>
    <w:rsid w:val="00AC11AC"/>
    <w:rsid w:val="00AC17E8"/>
    <w:rsid w:val="00AC191E"/>
    <w:rsid w:val="00AC1DFC"/>
    <w:rsid w:val="00AC2A15"/>
    <w:rsid w:val="00AC34C7"/>
    <w:rsid w:val="00AC447F"/>
    <w:rsid w:val="00AC4812"/>
    <w:rsid w:val="00AC5D12"/>
    <w:rsid w:val="00AC5FB7"/>
    <w:rsid w:val="00AC608B"/>
    <w:rsid w:val="00AC6218"/>
    <w:rsid w:val="00AC62B2"/>
    <w:rsid w:val="00AC6571"/>
    <w:rsid w:val="00AC6D26"/>
    <w:rsid w:val="00AC7251"/>
    <w:rsid w:val="00AC7289"/>
    <w:rsid w:val="00AC76D0"/>
    <w:rsid w:val="00AC7C0A"/>
    <w:rsid w:val="00AD02E7"/>
    <w:rsid w:val="00AD0452"/>
    <w:rsid w:val="00AD050F"/>
    <w:rsid w:val="00AD0BA1"/>
    <w:rsid w:val="00AD0F5A"/>
    <w:rsid w:val="00AD13AA"/>
    <w:rsid w:val="00AD21C4"/>
    <w:rsid w:val="00AD2359"/>
    <w:rsid w:val="00AD2473"/>
    <w:rsid w:val="00AD2F1C"/>
    <w:rsid w:val="00AD318C"/>
    <w:rsid w:val="00AD3457"/>
    <w:rsid w:val="00AD34BC"/>
    <w:rsid w:val="00AD39EC"/>
    <w:rsid w:val="00AD3E26"/>
    <w:rsid w:val="00AD3F8C"/>
    <w:rsid w:val="00AD49CF"/>
    <w:rsid w:val="00AD5382"/>
    <w:rsid w:val="00AD54CF"/>
    <w:rsid w:val="00AD5505"/>
    <w:rsid w:val="00AD5AC5"/>
    <w:rsid w:val="00AD5E72"/>
    <w:rsid w:val="00AD6595"/>
    <w:rsid w:val="00AD65F2"/>
    <w:rsid w:val="00AD6CE7"/>
    <w:rsid w:val="00AD6EDB"/>
    <w:rsid w:val="00AD70DF"/>
    <w:rsid w:val="00AD745C"/>
    <w:rsid w:val="00AE02E8"/>
    <w:rsid w:val="00AE0882"/>
    <w:rsid w:val="00AE1694"/>
    <w:rsid w:val="00AE1B3D"/>
    <w:rsid w:val="00AE1B88"/>
    <w:rsid w:val="00AE1CEF"/>
    <w:rsid w:val="00AE2385"/>
    <w:rsid w:val="00AE2489"/>
    <w:rsid w:val="00AE2F61"/>
    <w:rsid w:val="00AE31D9"/>
    <w:rsid w:val="00AE34F8"/>
    <w:rsid w:val="00AE3F97"/>
    <w:rsid w:val="00AE48BC"/>
    <w:rsid w:val="00AE5513"/>
    <w:rsid w:val="00AE57D6"/>
    <w:rsid w:val="00AE5C88"/>
    <w:rsid w:val="00AE61A8"/>
    <w:rsid w:val="00AE7901"/>
    <w:rsid w:val="00AE7A61"/>
    <w:rsid w:val="00AE7CCD"/>
    <w:rsid w:val="00AE7E45"/>
    <w:rsid w:val="00AF01EB"/>
    <w:rsid w:val="00AF087E"/>
    <w:rsid w:val="00AF0973"/>
    <w:rsid w:val="00AF0C31"/>
    <w:rsid w:val="00AF0C77"/>
    <w:rsid w:val="00AF0F70"/>
    <w:rsid w:val="00AF2910"/>
    <w:rsid w:val="00AF2A2D"/>
    <w:rsid w:val="00AF2EC7"/>
    <w:rsid w:val="00AF33DB"/>
    <w:rsid w:val="00AF37A1"/>
    <w:rsid w:val="00AF3B64"/>
    <w:rsid w:val="00AF4123"/>
    <w:rsid w:val="00AF49A3"/>
    <w:rsid w:val="00AF50DA"/>
    <w:rsid w:val="00AF5567"/>
    <w:rsid w:val="00AF5887"/>
    <w:rsid w:val="00AF5D18"/>
    <w:rsid w:val="00AF6008"/>
    <w:rsid w:val="00AF6A3D"/>
    <w:rsid w:val="00AF6D42"/>
    <w:rsid w:val="00AF6E72"/>
    <w:rsid w:val="00AF722F"/>
    <w:rsid w:val="00AF7451"/>
    <w:rsid w:val="00AF747A"/>
    <w:rsid w:val="00AF7C27"/>
    <w:rsid w:val="00AF7E79"/>
    <w:rsid w:val="00B00195"/>
    <w:rsid w:val="00B00334"/>
    <w:rsid w:val="00B00345"/>
    <w:rsid w:val="00B00DF3"/>
    <w:rsid w:val="00B01C8F"/>
    <w:rsid w:val="00B01D03"/>
    <w:rsid w:val="00B02225"/>
    <w:rsid w:val="00B0253E"/>
    <w:rsid w:val="00B028BE"/>
    <w:rsid w:val="00B02C06"/>
    <w:rsid w:val="00B02DE7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0A81"/>
    <w:rsid w:val="00B10FEF"/>
    <w:rsid w:val="00B11258"/>
    <w:rsid w:val="00B11D6D"/>
    <w:rsid w:val="00B11DD9"/>
    <w:rsid w:val="00B11FCB"/>
    <w:rsid w:val="00B12352"/>
    <w:rsid w:val="00B1237A"/>
    <w:rsid w:val="00B12558"/>
    <w:rsid w:val="00B12994"/>
    <w:rsid w:val="00B12D3C"/>
    <w:rsid w:val="00B13252"/>
    <w:rsid w:val="00B134F3"/>
    <w:rsid w:val="00B13699"/>
    <w:rsid w:val="00B13CC0"/>
    <w:rsid w:val="00B13F89"/>
    <w:rsid w:val="00B1407D"/>
    <w:rsid w:val="00B14111"/>
    <w:rsid w:val="00B141CA"/>
    <w:rsid w:val="00B141D2"/>
    <w:rsid w:val="00B141E2"/>
    <w:rsid w:val="00B1447E"/>
    <w:rsid w:val="00B149F3"/>
    <w:rsid w:val="00B14CC0"/>
    <w:rsid w:val="00B159C8"/>
    <w:rsid w:val="00B15CC5"/>
    <w:rsid w:val="00B163C2"/>
    <w:rsid w:val="00B16C24"/>
    <w:rsid w:val="00B16DFC"/>
    <w:rsid w:val="00B171B6"/>
    <w:rsid w:val="00B1732C"/>
    <w:rsid w:val="00B1739A"/>
    <w:rsid w:val="00B1746A"/>
    <w:rsid w:val="00B175C0"/>
    <w:rsid w:val="00B1798D"/>
    <w:rsid w:val="00B17AA7"/>
    <w:rsid w:val="00B20BCE"/>
    <w:rsid w:val="00B21695"/>
    <w:rsid w:val="00B21965"/>
    <w:rsid w:val="00B224A2"/>
    <w:rsid w:val="00B22B43"/>
    <w:rsid w:val="00B22FC5"/>
    <w:rsid w:val="00B235F2"/>
    <w:rsid w:val="00B238C3"/>
    <w:rsid w:val="00B23B4B"/>
    <w:rsid w:val="00B23BF1"/>
    <w:rsid w:val="00B24790"/>
    <w:rsid w:val="00B24812"/>
    <w:rsid w:val="00B24912"/>
    <w:rsid w:val="00B24D65"/>
    <w:rsid w:val="00B259B8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27B09"/>
    <w:rsid w:val="00B3000A"/>
    <w:rsid w:val="00B30072"/>
    <w:rsid w:val="00B300B6"/>
    <w:rsid w:val="00B3027D"/>
    <w:rsid w:val="00B30B79"/>
    <w:rsid w:val="00B30DD4"/>
    <w:rsid w:val="00B30FD3"/>
    <w:rsid w:val="00B31695"/>
    <w:rsid w:val="00B32118"/>
    <w:rsid w:val="00B321AB"/>
    <w:rsid w:val="00B321F8"/>
    <w:rsid w:val="00B3235D"/>
    <w:rsid w:val="00B32715"/>
    <w:rsid w:val="00B327EA"/>
    <w:rsid w:val="00B32AF5"/>
    <w:rsid w:val="00B32B3D"/>
    <w:rsid w:val="00B33295"/>
    <w:rsid w:val="00B33CE2"/>
    <w:rsid w:val="00B33DB8"/>
    <w:rsid w:val="00B33E14"/>
    <w:rsid w:val="00B33E30"/>
    <w:rsid w:val="00B3435C"/>
    <w:rsid w:val="00B34547"/>
    <w:rsid w:val="00B3511F"/>
    <w:rsid w:val="00B35764"/>
    <w:rsid w:val="00B359B4"/>
    <w:rsid w:val="00B35D71"/>
    <w:rsid w:val="00B361A5"/>
    <w:rsid w:val="00B362EF"/>
    <w:rsid w:val="00B36F41"/>
    <w:rsid w:val="00B373EC"/>
    <w:rsid w:val="00B40572"/>
    <w:rsid w:val="00B40DE3"/>
    <w:rsid w:val="00B41B5D"/>
    <w:rsid w:val="00B422EF"/>
    <w:rsid w:val="00B425E0"/>
    <w:rsid w:val="00B4344C"/>
    <w:rsid w:val="00B436FD"/>
    <w:rsid w:val="00B44014"/>
    <w:rsid w:val="00B44735"/>
    <w:rsid w:val="00B45935"/>
    <w:rsid w:val="00B45DBC"/>
    <w:rsid w:val="00B45FC3"/>
    <w:rsid w:val="00B46205"/>
    <w:rsid w:val="00B47C33"/>
    <w:rsid w:val="00B47CB7"/>
    <w:rsid w:val="00B47E63"/>
    <w:rsid w:val="00B501B5"/>
    <w:rsid w:val="00B50695"/>
    <w:rsid w:val="00B5071D"/>
    <w:rsid w:val="00B50851"/>
    <w:rsid w:val="00B50E13"/>
    <w:rsid w:val="00B51041"/>
    <w:rsid w:val="00B5108C"/>
    <w:rsid w:val="00B51C37"/>
    <w:rsid w:val="00B51F6E"/>
    <w:rsid w:val="00B52886"/>
    <w:rsid w:val="00B52B2A"/>
    <w:rsid w:val="00B52BC5"/>
    <w:rsid w:val="00B533ED"/>
    <w:rsid w:val="00B537F0"/>
    <w:rsid w:val="00B53A36"/>
    <w:rsid w:val="00B53A5E"/>
    <w:rsid w:val="00B5401F"/>
    <w:rsid w:val="00B5477C"/>
    <w:rsid w:val="00B548C6"/>
    <w:rsid w:val="00B54AA9"/>
    <w:rsid w:val="00B54AAE"/>
    <w:rsid w:val="00B55980"/>
    <w:rsid w:val="00B55A68"/>
    <w:rsid w:val="00B55B7B"/>
    <w:rsid w:val="00B560E8"/>
    <w:rsid w:val="00B5619F"/>
    <w:rsid w:val="00B56646"/>
    <w:rsid w:val="00B56F8D"/>
    <w:rsid w:val="00B571D5"/>
    <w:rsid w:val="00B576EE"/>
    <w:rsid w:val="00B578F2"/>
    <w:rsid w:val="00B57A3B"/>
    <w:rsid w:val="00B57A4C"/>
    <w:rsid w:val="00B57AB7"/>
    <w:rsid w:val="00B57B82"/>
    <w:rsid w:val="00B60230"/>
    <w:rsid w:val="00B60605"/>
    <w:rsid w:val="00B6088B"/>
    <w:rsid w:val="00B60A7C"/>
    <w:rsid w:val="00B60C68"/>
    <w:rsid w:val="00B60C7F"/>
    <w:rsid w:val="00B61372"/>
    <w:rsid w:val="00B61B91"/>
    <w:rsid w:val="00B62383"/>
    <w:rsid w:val="00B64000"/>
    <w:rsid w:val="00B641B0"/>
    <w:rsid w:val="00B64223"/>
    <w:rsid w:val="00B64400"/>
    <w:rsid w:val="00B6456F"/>
    <w:rsid w:val="00B64F05"/>
    <w:rsid w:val="00B6527B"/>
    <w:rsid w:val="00B654AA"/>
    <w:rsid w:val="00B65970"/>
    <w:rsid w:val="00B65A7B"/>
    <w:rsid w:val="00B661CD"/>
    <w:rsid w:val="00B668AB"/>
    <w:rsid w:val="00B66BBA"/>
    <w:rsid w:val="00B66D43"/>
    <w:rsid w:val="00B676CF"/>
    <w:rsid w:val="00B6780D"/>
    <w:rsid w:val="00B67DB3"/>
    <w:rsid w:val="00B7054F"/>
    <w:rsid w:val="00B70D2C"/>
    <w:rsid w:val="00B7131D"/>
    <w:rsid w:val="00B7151B"/>
    <w:rsid w:val="00B717C5"/>
    <w:rsid w:val="00B71C8A"/>
    <w:rsid w:val="00B7219A"/>
    <w:rsid w:val="00B726DC"/>
    <w:rsid w:val="00B72D34"/>
    <w:rsid w:val="00B732A3"/>
    <w:rsid w:val="00B737C2"/>
    <w:rsid w:val="00B73894"/>
    <w:rsid w:val="00B7391B"/>
    <w:rsid w:val="00B73A54"/>
    <w:rsid w:val="00B73A56"/>
    <w:rsid w:val="00B73D4F"/>
    <w:rsid w:val="00B73EBD"/>
    <w:rsid w:val="00B73ED7"/>
    <w:rsid w:val="00B7430F"/>
    <w:rsid w:val="00B74489"/>
    <w:rsid w:val="00B74864"/>
    <w:rsid w:val="00B74941"/>
    <w:rsid w:val="00B75370"/>
    <w:rsid w:val="00B75406"/>
    <w:rsid w:val="00B75660"/>
    <w:rsid w:val="00B75EC7"/>
    <w:rsid w:val="00B768A8"/>
    <w:rsid w:val="00B76D12"/>
    <w:rsid w:val="00B76EB8"/>
    <w:rsid w:val="00B779A5"/>
    <w:rsid w:val="00B77D73"/>
    <w:rsid w:val="00B801EB"/>
    <w:rsid w:val="00B8063A"/>
    <w:rsid w:val="00B80B0E"/>
    <w:rsid w:val="00B80C00"/>
    <w:rsid w:val="00B80F21"/>
    <w:rsid w:val="00B81668"/>
    <w:rsid w:val="00B817BF"/>
    <w:rsid w:val="00B81D38"/>
    <w:rsid w:val="00B8274F"/>
    <w:rsid w:val="00B82A5A"/>
    <w:rsid w:val="00B82B34"/>
    <w:rsid w:val="00B82CFC"/>
    <w:rsid w:val="00B835CC"/>
    <w:rsid w:val="00B83AD1"/>
    <w:rsid w:val="00B83B13"/>
    <w:rsid w:val="00B83C39"/>
    <w:rsid w:val="00B83D6F"/>
    <w:rsid w:val="00B842BA"/>
    <w:rsid w:val="00B8437C"/>
    <w:rsid w:val="00B84609"/>
    <w:rsid w:val="00B848FD"/>
    <w:rsid w:val="00B84BAB"/>
    <w:rsid w:val="00B84BCB"/>
    <w:rsid w:val="00B84CE6"/>
    <w:rsid w:val="00B8550A"/>
    <w:rsid w:val="00B8593F"/>
    <w:rsid w:val="00B85C8C"/>
    <w:rsid w:val="00B85D46"/>
    <w:rsid w:val="00B85E67"/>
    <w:rsid w:val="00B860A6"/>
    <w:rsid w:val="00B86549"/>
    <w:rsid w:val="00B8671D"/>
    <w:rsid w:val="00B86785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1D1"/>
    <w:rsid w:val="00B917B5"/>
    <w:rsid w:val="00B91CFF"/>
    <w:rsid w:val="00B9225F"/>
    <w:rsid w:val="00B922A2"/>
    <w:rsid w:val="00B923E2"/>
    <w:rsid w:val="00B92408"/>
    <w:rsid w:val="00B92757"/>
    <w:rsid w:val="00B928F6"/>
    <w:rsid w:val="00B92E47"/>
    <w:rsid w:val="00B93BEC"/>
    <w:rsid w:val="00B952FD"/>
    <w:rsid w:val="00B95357"/>
    <w:rsid w:val="00B9584E"/>
    <w:rsid w:val="00B95AE5"/>
    <w:rsid w:val="00B95BA5"/>
    <w:rsid w:val="00B96698"/>
    <w:rsid w:val="00B9671F"/>
    <w:rsid w:val="00B96963"/>
    <w:rsid w:val="00B96DAB"/>
    <w:rsid w:val="00B970AB"/>
    <w:rsid w:val="00B97C56"/>
    <w:rsid w:val="00BA0165"/>
    <w:rsid w:val="00BA0A43"/>
    <w:rsid w:val="00BA0B7E"/>
    <w:rsid w:val="00BA12C3"/>
    <w:rsid w:val="00BA1B2F"/>
    <w:rsid w:val="00BA1C53"/>
    <w:rsid w:val="00BA1E76"/>
    <w:rsid w:val="00BA27B1"/>
    <w:rsid w:val="00BA3398"/>
    <w:rsid w:val="00BA4B75"/>
    <w:rsid w:val="00BA4ED0"/>
    <w:rsid w:val="00BA54CE"/>
    <w:rsid w:val="00BA595F"/>
    <w:rsid w:val="00BA65FD"/>
    <w:rsid w:val="00BA6A34"/>
    <w:rsid w:val="00BA704F"/>
    <w:rsid w:val="00BA77C7"/>
    <w:rsid w:val="00BA7A5E"/>
    <w:rsid w:val="00BB0381"/>
    <w:rsid w:val="00BB04F1"/>
    <w:rsid w:val="00BB0532"/>
    <w:rsid w:val="00BB0BE2"/>
    <w:rsid w:val="00BB1358"/>
    <w:rsid w:val="00BB1A1E"/>
    <w:rsid w:val="00BB2A31"/>
    <w:rsid w:val="00BB2E49"/>
    <w:rsid w:val="00BB2F92"/>
    <w:rsid w:val="00BB3755"/>
    <w:rsid w:val="00BB37FD"/>
    <w:rsid w:val="00BB3D6F"/>
    <w:rsid w:val="00BB3D7C"/>
    <w:rsid w:val="00BB4722"/>
    <w:rsid w:val="00BB4BF6"/>
    <w:rsid w:val="00BB4D3E"/>
    <w:rsid w:val="00BB4FBC"/>
    <w:rsid w:val="00BB5158"/>
    <w:rsid w:val="00BB518D"/>
    <w:rsid w:val="00BB66C6"/>
    <w:rsid w:val="00BB69A6"/>
    <w:rsid w:val="00BB70A4"/>
    <w:rsid w:val="00BB72C5"/>
    <w:rsid w:val="00BB7346"/>
    <w:rsid w:val="00BB7534"/>
    <w:rsid w:val="00BB76AB"/>
    <w:rsid w:val="00BB7758"/>
    <w:rsid w:val="00BC03DA"/>
    <w:rsid w:val="00BC08BF"/>
    <w:rsid w:val="00BC0B1C"/>
    <w:rsid w:val="00BC11B5"/>
    <w:rsid w:val="00BC16A0"/>
    <w:rsid w:val="00BC16A9"/>
    <w:rsid w:val="00BC1A1A"/>
    <w:rsid w:val="00BC1DFD"/>
    <w:rsid w:val="00BC207C"/>
    <w:rsid w:val="00BC2722"/>
    <w:rsid w:val="00BC303F"/>
    <w:rsid w:val="00BC3D77"/>
    <w:rsid w:val="00BC4340"/>
    <w:rsid w:val="00BC4537"/>
    <w:rsid w:val="00BC4864"/>
    <w:rsid w:val="00BC4B99"/>
    <w:rsid w:val="00BC503C"/>
    <w:rsid w:val="00BC5AAD"/>
    <w:rsid w:val="00BC5F7B"/>
    <w:rsid w:val="00BC605D"/>
    <w:rsid w:val="00BC65E4"/>
    <w:rsid w:val="00BC7077"/>
    <w:rsid w:val="00BC72D8"/>
    <w:rsid w:val="00BC761C"/>
    <w:rsid w:val="00BC762E"/>
    <w:rsid w:val="00BC77AA"/>
    <w:rsid w:val="00BD0E54"/>
    <w:rsid w:val="00BD132C"/>
    <w:rsid w:val="00BD1346"/>
    <w:rsid w:val="00BD20FA"/>
    <w:rsid w:val="00BD2243"/>
    <w:rsid w:val="00BD27E4"/>
    <w:rsid w:val="00BD2A4F"/>
    <w:rsid w:val="00BD2CD8"/>
    <w:rsid w:val="00BD3511"/>
    <w:rsid w:val="00BD3825"/>
    <w:rsid w:val="00BD4483"/>
    <w:rsid w:val="00BD4A6A"/>
    <w:rsid w:val="00BD55D7"/>
    <w:rsid w:val="00BD56B7"/>
    <w:rsid w:val="00BD5D36"/>
    <w:rsid w:val="00BD6245"/>
    <w:rsid w:val="00BD630B"/>
    <w:rsid w:val="00BD6377"/>
    <w:rsid w:val="00BD65C9"/>
    <w:rsid w:val="00BD66EE"/>
    <w:rsid w:val="00BD67FF"/>
    <w:rsid w:val="00BD7070"/>
    <w:rsid w:val="00BD7CE9"/>
    <w:rsid w:val="00BD7E64"/>
    <w:rsid w:val="00BD7EBD"/>
    <w:rsid w:val="00BE07AB"/>
    <w:rsid w:val="00BE097A"/>
    <w:rsid w:val="00BE0B4B"/>
    <w:rsid w:val="00BE0EE4"/>
    <w:rsid w:val="00BE154C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4565"/>
    <w:rsid w:val="00BE50F6"/>
    <w:rsid w:val="00BE5254"/>
    <w:rsid w:val="00BE5A66"/>
    <w:rsid w:val="00BE5AEE"/>
    <w:rsid w:val="00BE5B62"/>
    <w:rsid w:val="00BE5F1A"/>
    <w:rsid w:val="00BE64A0"/>
    <w:rsid w:val="00BE68B8"/>
    <w:rsid w:val="00BE68C2"/>
    <w:rsid w:val="00BE69E8"/>
    <w:rsid w:val="00BE6A55"/>
    <w:rsid w:val="00BE6CA9"/>
    <w:rsid w:val="00BE73B3"/>
    <w:rsid w:val="00BE7834"/>
    <w:rsid w:val="00BE7D28"/>
    <w:rsid w:val="00BE7F86"/>
    <w:rsid w:val="00BF00DD"/>
    <w:rsid w:val="00BF03CC"/>
    <w:rsid w:val="00BF0884"/>
    <w:rsid w:val="00BF15A9"/>
    <w:rsid w:val="00BF1DC5"/>
    <w:rsid w:val="00BF2B85"/>
    <w:rsid w:val="00BF2CFD"/>
    <w:rsid w:val="00BF2E94"/>
    <w:rsid w:val="00BF3869"/>
    <w:rsid w:val="00BF3FB3"/>
    <w:rsid w:val="00BF4A84"/>
    <w:rsid w:val="00BF4FCC"/>
    <w:rsid w:val="00BF52A4"/>
    <w:rsid w:val="00BF5D46"/>
    <w:rsid w:val="00BF6BD3"/>
    <w:rsid w:val="00BF6F96"/>
    <w:rsid w:val="00C000AC"/>
    <w:rsid w:val="00C012A2"/>
    <w:rsid w:val="00C01B34"/>
    <w:rsid w:val="00C01B5E"/>
    <w:rsid w:val="00C024FB"/>
    <w:rsid w:val="00C02CD7"/>
    <w:rsid w:val="00C02CEC"/>
    <w:rsid w:val="00C02D85"/>
    <w:rsid w:val="00C03104"/>
    <w:rsid w:val="00C031F0"/>
    <w:rsid w:val="00C0399D"/>
    <w:rsid w:val="00C04534"/>
    <w:rsid w:val="00C058D7"/>
    <w:rsid w:val="00C05CF3"/>
    <w:rsid w:val="00C05FEA"/>
    <w:rsid w:val="00C0631C"/>
    <w:rsid w:val="00C06565"/>
    <w:rsid w:val="00C06A6C"/>
    <w:rsid w:val="00C06E37"/>
    <w:rsid w:val="00C076C7"/>
    <w:rsid w:val="00C1008E"/>
    <w:rsid w:val="00C10D35"/>
    <w:rsid w:val="00C10EDF"/>
    <w:rsid w:val="00C11974"/>
    <w:rsid w:val="00C11DB7"/>
    <w:rsid w:val="00C134B8"/>
    <w:rsid w:val="00C13E2C"/>
    <w:rsid w:val="00C13EDB"/>
    <w:rsid w:val="00C14CA8"/>
    <w:rsid w:val="00C14F1D"/>
    <w:rsid w:val="00C15281"/>
    <w:rsid w:val="00C155C0"/>
    <w:rsid w:val="00C15A8B"/>
    <w:rsid w:val="00C15B11"/>
    <w:rsid w:val="00C15BF2"/>
    <w:rsid w:val="00C15D58"/>
    <w:rsid w:val="00C16B16"/>
    <w:rsid w:val="00C172F0"/>
    <w:rsid w:val="00C1758A"/>
    <w:rsid w:val="00C17D35"/>
    <w:rsid w:val="00C21790"/>
    <w:rsid w:val="00C21866"/>
    <w:rsid w:val="00C21BA7"/>
    <w:rsid w:val="00C2344C"/>
    <w:rsid w:val="00C2381F"/>
    <w:rsid w:val="00C23891"/>
    <w:rsid w:val="00C2469A"/>
    <w:rsid w:val="00C24BA8"/>
    <w:rsid w:val="00C24E48"/>
    <w:rsid w:val="00C25D3F"/>
    <w:rsid w:val="00C260D7"/>
    <w:rsid w:val="00C26607"/>
    <w:rsid w:val="00C26EB5"/>
    <w:rsid w:val="00C27223"/>
    <w:rsid w:val="00C27D7A"/>
    <w:rsid w:val="00C30040"/>
    <w:rsid w:val="00C3017C"/>
    <w:rsid w:val="00C3027A"/>
    <w:rsid w:val="00C30A48"/>
    <w:rsid w:val="00C30AF1"/>
    <w:rsid w:val="00C30ED0"/>
    <w:rsid w:val="00C313BC"/>
    <w:rsid w:val="00C31544"/>
    <w:rsid w:val="00C324A3"/>
    <w:rsid w:val="00C32617"/>
    <w:rsid w:val="00C327CF"/>
    <w:rsid w:val="00C328E7"/>
    <w:rsid w:val="00C32AC9"/>
    <w:rsid w:val="00C32D21"/>
    <w:rsid w:val="00C3310B"/>
    <w:rsid w:val="00C3342D"/>
    <w:rsid w:val="00C3407B"/>
    <w:rsid w:val="00C34B10"/>
    <w:rsid w:val="00C34CC3"/>
    <w:rsid w:val="00C35A07"/>
    <w:rsid w:val="00C35FDE"/>
    <w:rsid w:val="00C36B97"/>
    <w:rsid w:val="00C3722C"/>
    <w:rsid w:val="00C37DFE"/>
    <w:rsid w:val="00C40810"/>
    <w:rsid w:val="00C4119B"/>
    <w:rsid w:val="00C41265"/>
    <w:rsid w:val="00C41276"/>
    <w:rsid w:val="00C41299"/>
    <w:rsid w:val="00C416AE"/>
    <w:rsid w:val="00C41878"/>
    <w:rsid w:val="00C42379"/>
    <w:rsid w:val="00C423EA"/>
    <w:rsid w:val="00C42530"/>
    <w:rsid w:val="00C4309A"/>
    <w:rsid w:val="00C43E6B"/>
    <w:rsid w:val="00C43E80"/>
    <w:rsid w:val="00C4494F"/>
    <w:rsid w:val="00C44B90"/>
    <w:rsid w:val="00C46470"/>
    <w:rsid w:val="00C465D8"/>
    <w:rsid w:val="00C47346"/>
    <w:rsid w:val="00C50494"/>
    <w:rsid w:val="00C50543"/>
    <w:rsid w:val="00C50BAC"/>
    <w:rsid w:val="00C51037"/>
    <w:rsid w:val="00C51727"/>
    <w:rsid w:val="00C51FB0"/>
    <w:rsid w:val="00C524CF"/>
    <w:rsid w:val="00C52567"/>
    <w:rsid w:val="00C5267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564DA"/>
    <w:rsid w:val="00C5690B"/>
    <w:rsid w:val="00C57006"/>
    <w:rsid w:val="00C6045D"/>
    <w:rsid w:val="00C60473"/>
    <w:rsid w:val="00C605EF"/>
    <w:rsid w:val="00C60D7E"/>
    <w:rsid w:val="00C610AB"/>
    <w:rsid w:val="00C615E9"/>
    <w:rsid w:val="00C61F5B"/>
    <w:rsid w:val="00C6217D"/>
    <w:rsid w:val="00C62DE4"/>
    <w:rsid w:val="00C63131"/>
    <w:rsid w:val="00C631E6"/>
    <w:rsid w:val="00C63BFB"/>
    <w:rsid w:val="00C63F2B"/>
    <w:rsid w:val="00C6440E"/>
    <w:rsid w:val="00C6462C"/>
    <w:rsid w:val="00C64845"/>
    <w:rsid w:val="00C64F77"/>
    <w:rsid w:val="00C65E48"/>
    <w:rsid w:val="00C65E53"/>
    <w:rsid w:val="00C661C0"/>
    <w:rsid w:val="00C66958"/>
    <w:rsid w:val="00C66CB1"/>
    <w:rsid w:val="00C67227"/>
    <w:rsid w:val="00C675FF"/>
    <w:rsid w:val="00C67790"/>
    <w:rsid w:val="00C679C5"/>
    <w:rsid w:val="00C70059"/>
    <w:rsid w:val="00C701B2"/>
    <w:rsid w:val="00C708A3"/>
    <w:rsid w:val="00C7132F"/>
    <w:rsid w:val="00C7152D"/>
    <w:rsid w:val="00C720C2"/>
    <w:rsid w:val="00C72654"/>
    <w:rsid w:val="00C72D12"/>
    <w:rsid w:val="00C73823"/>
    <w:rsid w:val="00C73AB3"/>
    <w:rsid w:val="00C74664"/>
    <w:rsid w:val="00C74948"/>
    <w:rsid w:val="00C753F6"/>
    <w:rsid w:val="00C7557D"/>
    <w:rsid w:val="00C76459"/>
    <w:rsid w:val="00C766C6"/>
    <w:rsid w:val="00C767C5"/>
    <w:rsid w:val="00C771E4"/>
    <w:rsid w:val="00C772AD"/>
    <w:rsid w:val="00C77431"/>
    <w:rsid w:val="00C77880"/>
    <w:rsid w:val="00C77AF3"/>
    <w:rsid w:val="00C803F7"/>
    <w:rsid w:val="00C804D1"/>
    <w:rsid w:val="00C8050D"/>
    <w:rsid w:val="00C80C0B"/>
    <w:rsid w:val="00C80C4F"/>
    <w:rsid w:val="00C81485"/>
    <w:rsid w:val="00C82428"/>
    <w:rsid w:val="00C82E37"/>
    <w:rsid w:val="00C82FD6"/>
    <w:rsid w:val="00C83AEC"/>
    <w:rsid w:val="00C84701"/>
    <w:rsid w:val="00C84F49"/>
    <w:rsid w:val="00C8514A"/>
    <w:rsid w:val="00C85513"/>
    <w:rsid w:val="00C861C1"/>
    <w:rsid w:val="00C8708D"/>
    <w:rsid w:val="00C87310"/>
    <w:rsid w:val="00C877DD"/>
    <w:rsid w:val="00C90512"/>
    <w:rsid w:val="00C90930"/>
    <w:rsid w:val="00C909F5"/>
    <w:rsid w:val="00C90E87"/>
    <w:rsid w:val="00C91875"/>
    <w:rsid w:val="00C91B67"/>
    <w:rsid w:val="00C91BE9"/>
    <w:rsid w:val="00C920F6"/>
    <w:rsid w:val="00C9224E"/>
    <w:rsid w:val="00C92664"/>
    <w:rsid w:val="00C93019"/>
    <w:rsid w:val="00C93045"/>
    <w:rsid w:val="00C93935"/>
    <w:rsid w:val="00C93AAF"/>
    <w:rsid w:val="00C93C4D"/>
    <w:rsid w:val="00C93DB8"/>
    <w:rsid w:val="00C94176"/>
    <w:rsid w:val="00C9462A"/>
    <w:rsid w:val="00C94EED"/>
    <w:rsid w:val="00C95C2E"/>
    <w:rsid w:val="00C96601"/>
    <w:rsid w:val="00C96F57"/>
    <w:rsid w:val="00C9797A"/>
    <w:rsid w:val="00C97CBE"/>
    <w:rsid w:val="00CA040F"/>
    <w:rsid w:val="00CA059E"/>
    <w:rsid w:val="00CA231E"/>
    <w:rsid w:val="00CA2475"/>
    <w:rsid w:val="00CA30E2"/>
    <w:rsid w:val="00CA352C"/>
    <w:rsid w:val="00CA378E"/>
    <w:rsid w:val="00CA3D19"/>
    <w:rsid w:val="00CA4A96"/>
    <w:rsid w:val="00CA4D6D"/>
    <w:rsid w:val="00CA4FFE"/>
    <w:rsid w:val="00CA5876"/>
    <w:rsid w:val="00CA5995"/>
    <w:rsid w:val="00CA611F"/>
    <w:rsid w:val="00CA6361"/>
    <w:rsid w:val="00CA6650"/>
    <w:rsid w:val="00CA6805"/>
    <w:rsid w:val="00CA6ECE"/>
    <w:rsid w:val="00CA721A"/>
    <w:rsid w:val="00CA7358"/>
    <w:rsid w:val="00CA7E5F"/>
    <w:rsid w:val="00CB02A5"/>
    <w:rsid w:val="00CB0325"/>
    <w:rsid w:val="00CB089B"/>
    <w:rsid w:val="00CB0BC8"/>
    <w:rsid w:val="00CB0CC8"/>
    <w:rsid w:val="00CB0D72"/>
    <w:rsid w:val="00CB0F00"/>
    <w:rsid w:val="00CB0FAD"/>
    <w:rsid w:val="00CB120C"/>
    <w:rsid w:val="00CB1388"/>
    <w:rsid w:val="00CB15A1"/>
    <w:rsid w:val="00CB1A67"/>
    <w:rsid w:val="00CB1EE5"/>
    <w:rsid w:val="00CB1FEB"/>
    <w:rsid w:val="00CB2672"/>
    <w:rsid w:val="00CB2C78"/>
    <w:rsid w:val="00CB31E3"/>
    <w:rsid w:val="00CB321D"/>
    <w:rsid w:val="00CB332C"/>
    <w:rsid w:val="00CB37A5"/>
    <w:rsid w:val="00CB419D"/>
    <w:rsid w:val="00CB445F"/>
    <w:rsid w:val="00CB48FA"/>
    <w:rsid w:val="00CB4913"/>
    <w:rsid w:val="00CB49A9"/>
    <w:rsid w:val="00CB4AA0"/>
    <w:rsid w:val="00CB4E35"/>
    <w:rsid w:val="00CB5151"/>
    <w:rsid w:val="00CB5211"/>
    <w:rsid w:val="00CB547F"/>
    <w:rsid w:val="00CB5BBC"/>
    <w:rsid w:val="00CB6961"/>
    <w:rsid w:val="00CB713C"/>
    <w:rsid w:val="00CC0133"/>
    <w:rsid w:val="00CC09A4"/>
    <w:rsid w:val="00CC0B06"/>
    <w:rsid w:val="00CC0E5E"/>
    <w:rsid w:val="00CC15D6"/>
    <w:rsid w:val="00CC17EF"/>
    <w:rsid w:val="00CC1EE9"/>
    <w:rsid w:val="00CC2B36"/>
    <w:rsid w:val="00CC2B4D"/>
    <w:rsid w:val="00CC34FE"/>
    <w:rsid w:val="00CC39AF"/>
    <w:rsid w:val="00CC3A73"/>
    <w:rsid w:val="00CC4253"/>
    <w:rsid w:val="00CC4269"/>
    <w:rsid w:val="00CC427F"/>
    <w:rsid w:val="00CC42FC"/>
    <w:rsid w:val="00CC47C7"/>
    <w:rsid w:val="00CC4A9C"/>
    <w:rsid w:val="00CC4C75"/>
    <w:rsid w:val="00CC4FE3"/>
    <w:rsid w:val="00CC5030"/>
    <w:rsid w:val="00CC5065"/>
    <w:rsid w:val="00CC5463"/>
    <w:rsid w:val="00CC5B5D"/>
    <w:rsid w:val="00CC5B85"/>
    <w:rsid w:val="00CC603A"/>
    <w:rsid w:val="00CC6A02"/>
    <w:rsid w:val="00CC77C3"/>
    <w:rsid w:val="00CC7910"/>
    <w:rsid w:val="00CC7AE6"/>
    <w:rsid w:val="00CC7FE3"/>
    <w:rsid w:val="00CD04F8"/>
    <w:rsid w:val="00CD0AD8"/>
    <w:rsid w:val="00CD0C3C"/>
    <w:rsid w:val="00CD1108"/>
    <w:rsid w:val="00CD191B"/>
    <w:rsid w:val="00CD1C62"/>
    <w:rsid w:val="00CD1C77"/>
    <w:rsid w:val="00CD25DE"/>
    <w:rsid w:val="00CD28C5"/>
    <w:rsid w:val="00CD2C3F"/>
    <w:rsid w:val="00CD3E9A"/>
    <w:rsid w:val="00CD3F92"/>
    <w:rsid w:val="00CD5015"/>
    <w:rsid w:val="00CD68AD"/>
    <w:rsid w:val="00CD75A9"/>
    <w:rsid w:val="00CE054B"/>
    <w:rsid w:val="00CE0949"/>
    <w:rsid w:val="00CE102A"/>
    <w:rsid w:val="00CE128D"/>
    <w:rsid w:val="00CE1307"/>
    <w:rsid w:val="00CE1BF7"/>
    <w:rsid w:val="00CE22A0"/>
    <w:rsid w:val="00CE281F"/>
    <w:rsid w:val="00CE2BB0"/>
    <w:rsid w:val="00CE2DFF"/>
    <w:rsid w:val="00CE2EE4"/>
    <w:rsid w:val="00CE2FFC"/>
    <w:rsid w:val="00CE33A4"/>
    <w:rsid w:val="00CE3F84"/>
    <w:rsid w:val="00CE44D9"/>
    <w:rsid w:val="00CE547D"/>
    <w:rsid w:val="00CE5845"/>
    <w:rsid w:val="00CE58D3"/>
    <w:rsid w:val="00CE671E"/>
    <w:rsid w:val="00CE726F"/>
    <w:rsid w:val="00CE72BF"/>
    <w:rsid w:val="00CE7B1F"/>
    <w:rsid w:val="00CF00B9"/>
    <w:rsid w:val="00CF0225"/>
    <w:rsid w:val="00CF0243"/>
    <w:rsid w:val="00CF09AC"/>
    <w:rsid w:val="00CF09F5"/>
    <w:rsid w:val="00CF1485"/>
    <w:rsid w:val="00CF1907"/>
    <w:rsid w:val="00CF1A47"/>
    <w:rsid w:val="00CF1B54"/>
    <w:rsid w:val="00CF1C3A"/>
    <w:rsid w:val="00CF1CEF"/>
    <w:rsid w:val="00CF1D15"/>
    <w:rsid w:val="00CF2476"/>
    <w:rsid w:val="00CF267E"/>
    <w:rsid w:val="00CF26CA"/>
    <w:rsid w:val="00CF28F6"/>
    <w:rsid w:val="00CF2E0F"/>
    <w:rsid w:val="00CF3453"/>
    <w:rsid w:val="00CF35C1"/>
    <w:rsid w:val="00CF376B"/>
    <w:rsid w:val="00CF3CD4"/>
    <w:rsid w:val="00CF4CDF"/>
    <w:rsid w:val="00CF4DEE"/>
    <w:rsid w:val="00CF5206"/>
    <w:rsid w:val="00CF52BF"/>
    <w:rsid w:val="00CF589E"/>
    <w:rsid w:val="00CF5917"/>
    <w:rsid w:val="00CF59FF"/>
    <w:rsid w:val="00CF63AB"/>
    <w:rsid w:val="00CF692E"/>
    <w:rsid w:val="00CF6962"/>
    <w:rsid w:val="00CF6E1A"/>
    <w:rsid w:val="00CF7009"/>
    <w:rsid w:val="00CF73AA"/>
    <w:rsid w:val="00CF7A23"/>
    <w:rsid w:val="00CF7AF8"/>
    <w:rsid w:val="00D006BE"/>
    <w:rsid w:val="00D006C5"/>
    <w:rsid w:val="00D01BCF"/>
    <w:rsid w:val="00D02169"/>
    <w:rsid w:val="00D02230"/>
    <w:rsid w:val="00D023F3"/>
    <w:rsid w:val="00D02745"/>
    <w:rsid w:val="00D02E87"/>
    <w:rsid w:val="00D030A0"/>
    <w:rsid w:val="00D03D06"/>
    <w:rsid w:val="00D03D11"/>
    <w:rsid w:val="00D03D2F"/>
    <w:rsid w:val="00D0410E"/>
    <w:rsid w:val="00D04DD4"/>
    <w:rsid w:val="00D04E34"/>
    <w:rsid w:val="00D05B68"/>
    <w:rsid w:val="00D05D6D"/>
    <w:rsid w:val="00D0614F"/>
    <w:rsid w:val="00D065C9"/>
    <w:rsid w:val="00D0699E"/>
    <w:rsid w:val="00D069DE"/>
    <w:rsid w:val="00D07117"/>
    <w:rsid w:val="00D07191"/>
    <w:rsid w:val="00D07565"/>
    <w:rsid w:val="00D07B37"/>
    <w:rsid w:val="00D100D5"/>
    <w:rsid w:val="00D10772"/>
    <w:rsid w:val="00D108E8"/>
    <w:rsid w:val="00D10DE2"/>
    <w:rsid w:val="00D11151"/>
    <w:rsid w:val="00D11712"/>
    <w:rsid w:val="00D117E8"/>
    <w:rsid w:val="00D11904"/>
    <w:rsid w:val="00D127B4"/>
    <w:rsid w:val="00D12906"/>
    <w:rsid w:val="00D130A2"/>
    <w:rsid w:val="00D130D8"/>
    <w:rsid w:val="00D14C45"/>
    <w:rsid w:val="00D14F77"/>
    <w:rsid w:val="00D1533F"/>
    <w:rsid w:val="00D15845"/>
    <w:rsid w:val="00D15EBF"/>
    <w:rsid w:val="00D15FAC"/>
    <w:rsid w:val="00D162E4"/>
    <w:rsid w:val="00D16509"/>
    <w:rsid w:val="00D165ED"/>
    <w:rsid w:val="00D1687C"/>
    <w:rsid w:val="00D17AB3"/>
    <w:rsid w:val="00D17AF6"/>
    <w:rsid w:val="00D17BBC"/>
    <w:rsid w:val="00D17E19"/>
    <w:rsid w:val="00D17F94"/>
    <w:rsid w:val="00D20856"/>
    <w:rsid w:val="00D20A5E"/>
    <w:rsid w:val="00D216B2"/>
    <w:rsid w:val="00D21722"/>
    <w:rsid w:val="00D21A1E"/>
    <w:rsid w:val="00D21A3F"/>
    <w:rsid w:val="00D22158"/>
    <w:rsid w:val="00D2261C"/>
    <w:rsid w:val="00D23054"/>
    <w:rsid w:val="00D235BE"/>
    <w:rsid w:val="00D24100"/>
    <w:rsid w:val="00D24231"/>
    <w:rsid w:val="00D24275"/>
    <w:rsid w:val="00D246A1"/>
    <w:rsid w:val="00D24868"/>
    <w:rsid w:val="00D252A7"/>
    <w:rsid w:val="00D254EE"/>
    <w:rsid w:val="00D25CA0"/>
    <w:rsid w:val="00D25E46"/>
    <w:rsid w:val="00D25F48"/>
    <w:rsid w:val="00D26079"/>
    <w:rsid w:val="00D2647A"/>
    <w:rsid w:val="00D26994"/>
    <w:rsid w:val="00D269CC"/>
    <w:rsid w:val="00D26B69"/>
    <w:rsid w:val="00D26BC1"/>
    <w:rsid w:val="00D2719D"/>
    <w:rsid w:val="00D27C49"/>
    <w:rsid w:val="00D30572"/>
    <w:rsid w:val="00D305A7"/>
    <w:rsid w:val="00D31813"/>
    <w:rsid w:val="00D31911"/>
    <w:rsid w:val="00D323DA"/>
    <w:rsid w:val="00D3242E"/>
    <w:rsid w:val="00D32C52"/>
    <w:rsid w:val="00D3305E"/>
    <w:rsid w:val="00D33329"/>
    <w:rsid w:val="00D333B8"/>
    <w:rsid w:val="00D33A00"/>
    <w:rsid w:val="00D33B5A"/>
    <w:rsid w:val="00D33B63"/>
    <w:rsid w:val="00D3400F"/>
    <w:rsid w:val="00D34421"/>
    <w:rsid w:val="00D34A19"/>
    <w:rsid w:val="00D34C43"/>
    <w:rsid w:val="00D35991"/>
    <w:rsid w:val="00D36657"/>
    <w:rsid w:val="00D36D74"/>
    <w:rsid w:val="00D36FE2"/>
    <w:rsid w:val="00D37319"/>
    <w:rsid w:val="00D402BF"/>
    <w:rsid w:val="00D40403"/>
    <w:rsid w:val="00D4057D"/>
    <w:rsid w:val="00D407B2"/>
    <w:rsid w:val="00D40D35"/>
    <w:rsid w:val="00D40E81"/>
    <w:rsid w:val="00D40EB1"/>
    <w:rsid w:val="00D4123C"/>
    <w:rsid w:val="00D418D6"/>
    <w:rsid w:val="00D41A18"/>
    <w:rsid w:val="00D41E66"/>
    <w:rsid w:val="00D41E90"/>
    <w:rsid w:val="00D4249F"/>
    <w:rsid w:val="00D424FE"/>
    <w:rsid w:val="00D42E6E"/>
    <w:rsid w:val="00D438E7"/>
    <w:rsid w:val="00D44760"/>
    <w:rsid w:val="00D44F50"/>
    <w:rsid w:val="00D4533E"/>
    <w:rsid w:val="00D45572"/>
    <w:rsid w:val="00D45A7E"/>
    <w:rsid w:val="00D45CE7"/>
    <w:rsid w:val="00D4692F"/>
    <w:rsid w:val="00D46C72"/>
    <w:rsid w:val="00D4701A"/>
    <w:rsid w:val="00D47777"/>
    <w:rsid w:val="00D4785D"/>
    <w:rsid w:val="00D47ECD"/>
    <w:rsid w:val="00D50827"/>
    <w:rsid w:val="00D51048"/>
    <w:rsid w:val="00D515B9"/>
    <w:rsid w:val="00D51833"/>
    <w:rsid w:val="00D518CA"/>
    <w:rsid w:val="00D51F70"/>
    <w:rsid w:val="00D524D2"/>
    <w:rsid w:val="00D5265F"/>
    <w:rsid w:val="00D52A5C"/>
    <w:rsid w:val="00D52A64"/>
    <w:rsid w:val="00D52ED5"/>
    <w:rsid w:val="00D531C2"/>
    <w:rsid w:val="00D54414"/>
    <w:rsid w:val="00D54E2E"/>
    <w:rsid w:val="00D54F16"/>
    <w:rsid w:val="00D551B7"/>
    <w:rsid w:val="00D558E9"/>
    <w:rsid w:val="00D5596A"/>
    <w:rsid w:val="00D55F49"/>
    <w:rsid w:val="00D5608E"/>
    <w:rsid w:val="00D5633F"/>
    <w:rsid w:val="00D56B43"/>
    <w:rsid w:val="00D56DD7"/>
    <w:rsid w:val="00D5701A"/>
    <w:rsid w:val="00D5704D"/>
    <w:rsid w:val="00D5743E"/>
    <w:rsid w:val="00D57F17"/>
    <w:rsid w:val="00D60080"/>
    <w:rsid w:val="00D60486"/>
    <w:rsid w:val="00D60E91"/>
    <w:rsid w:val="00D60EAE"/>
    <w:rsid w:val="00D61012"/>
    <w:rsid w:val="00D6133D"/>
    <w:rsid w:val="00D6150F"/>
    <w:rsid w:val="00D62A3B"/>
    <w:rsid w:val="00D62D0B"/>
    <w:rsid w:val="00D62E1B"/>
    <w:rsid w:val="00D638A6"/>
    <w:rsid w:val="00D63FC0"/>
    <w:rsid w:val="00D64145"/>
    <w:rsid w:val="00D64274"/>
    <w:rsid w:val="00D64E67"/>
    <w:rsid w:val="00D6567C"/>
    <w:rsid w:val="00D6588B"/>
    <w:rsid w:val="00D65BCD"/>
    <w:rsid w:val="00D65CDF"/>
    <w:rsid w:val="00D65F39"/>
    <w:rsid w:val="00D667B2"/>
    <w:rsid w:val="00D66BBC"/>
    <w:rsid w:val="00D66E9A"/>
    <w:rsid w:val="00D6745F"/>
    <w:rsid w:val="00D67990"/>
    <w:rsid w:val="00D67B29"/>
    <w:rsid w:val="00D67F36"/>
    <w:rsid w:val="00D67FCC"/>
    <w:rsid w:val="00D70235"/>
    <w:rsid w:val="00D7032D"/>
    <w:rsid w:val="00D705C3"/>
    <w:rsid w:val="00D70728"/>
    <w:rsid w:val="00D70A14"/>
    <w:rsid w:val="00D70F68"/>
    <w:rsid w:val="00D70FFE"/>
    <w:rsid w:val="00D712CE"/>
    <w:rsid w:val="00D718CC"/>
    <w:rsid w:val="00D71D3A"/>
    <w:rsid w:val="00D72439"/>
    <w:rsid w:val="00D72942"/>
    <w:rsid w:val="00D7323C"/>
    <w:rsid w:val="00D73C36"/>
    <w:rsid w:val="00D74777"/>
    <w:rsid w:val="00D7481D"/>
    <w:rsid w:val="00D74982"/>
    <w:rsid w:val="00D75619"/>
    <w:rsid w:val="00D75A03"/>
    <w:rsid w:val="00D75C6E"/>
    <w:rsid w:val="00D76D3E"/>
    <w:rsid w:val="00D77142"/>
    <w:rsid w:val="00D77A42"/>
    <w:rsid w:val="00D8010C"/>
    <w:rsid w:val="00D80507"/>
    <w:rsid w:val="00D815FD"/>
    <w:rsid w:val="00D81A93"/>
    <w:rsid w:val="00D81C74"/>
    <w:rsid w:val="00D826A2"/>
    <w:rsid w:val="00D832BC"/>
    <w:rsid w:val="00D84BDD"/>
    <w:rsid w:val="00D853CB"/>
    <w:rsid w:val="00D857E8"/>
    <w:rsid w:val="00D8735A"/>
    <w:rsid w:val="00D9045D"/>
    <w:rsid w:val="00D90C13"/>
    <w:rsid w:val="00D92F89"/>
    <w:rsid w:val="00D933B0"/>
    <w:rsid w:val="00D936A3"/>
    <w:rsid w:val="00D93790"/>
    <w:rsid w:val="00D93B76"/>
    <w:rsid w:val="00D93C68"/>
    <w:rsid w:val="00D94202"/>
    <w:rsid w:val="00D95162"/>
    <w:rsid w:val="00D959E5"/>
    <w:rsid w:val="00D95C36"/>
    <w:rsid w:val="00D95F62"/>
    <w:rsid w:val="00D964A5"/>
    <w:rsid w:val="00D96DE1"/>
    <w:rsid w:val="00D96EEB"/>
    <w:rsid w:val="00D97F24"/>
    <w:rsid w:val="00DA0927"/>
    <w:rsid w:val="00DA0CF1"/>
    <w:rsid w:val="00DA1420"/>
    <w:rsid w:val="00DA15B2"/>
    <w:rsid w:val="00DA18E1"/>
    <w:rsid w:val="00DA1AAE"/>
    <w:rsid w:val="00DA1C68"/>
    <w:rsid w:val="00DA1E99"/>
    <w:rsid w:val="00DA23BE"/>
    <w:rsid w:val="00DA2BB0"/>
    <w:rsid w:val="00DA2CA9"/>
    <w:rsid w:val="00DA2E75"/>
    <w:rsid w:val="00DA3744"/>
    <w:rsid w:val="00DA406B"/>
    <w:rsid w:val="00DA40A3"/>
    <w:rsid w:val="00DA4687"/>
    <w:rsid w:val="00DA4814"/>
    <w:rsid w:val="00DA4D35"/>
    <w:rsid w:val="00DA4F2A"/>
    <w:rsid w:val="00DA50C1"/>
    <w:rsid w:val="00DA56F8"/>
    <w:rsid w:val="00DA574C"/>
    <w:rsid w:val="00DA59CD"/>
    <w:rsid w:val="00DA6024"/>
    <w:rsid w:val="00DA6C1A"/>
    <w:rsid w:val="00DA6CC1"/>
    <w:rsid w:val="00DA77C1"/>
    <w:rsid w:val="00DA7D84"/>
    <w:rsid w:val="00DB0103"/>
    <w:rsid w:val="00DB06BA"/>
    <w:rsid w:val="00DB1753"/>
    <w:rsid w:val="00DB1BDE"/>
    <w:rsid w:val="00DB1D53"/>
    <w:rsid w:val="00DB1E4E"/>
    <w:rsid w:val="00DB2341"/>
    <w:rsid w:val="00DB3693"/>
    <w:rsid w:val="00DB3793"/>
    <w:rsid w:val="00DB3F3A"/>
    <w:rsid w:val="00DB4101"/>
    <w:rsid w:val="00DB431E"/>
    <w:rsid w:val="00DB4E90"/>
    <w:rsid w:val="00DB5678"/>
    <w:rsid w:val="00DB601F"/>
    <w:rsid w:val="00DB61F1"/>
    <w:rsid w:val="00DB66D7"/>
    <w:rsid w:val="00DB6717"/>
    <w:rsid w:val="00DB6B91"/>
    <w:rsid w:val="00DB79A4"/>
    <w:rsid w:val="00DC0A74"/>
    <w:rsid w:val="00DC15A3"/>
    <w:rsid w:val="00DC1DDE"/>
    <w:rsid w:val="00DC2BFF"/>
    <w:rsid w:val="00DC32D9"/>
    <w:rsid w:val="00DC33FF"/>
    <w:rsid w:val="00DC347A"/>
    <w:rsid w:val="00DC3524"/>
    <w:rsid w:val="00DC35D6"/>
    <w:rsid w:val="00DC3667"/>
    <w:rsid w:val="00DC391D"/>
    <w:rsid w:val="00DC3AE5"/>
    <w:rsid w:val="00DC40E6"/>
    <w:rsid w:val="00DC439C"/>
    <w:rsid w:val="00DC53E7"/>
    <w:rsid w:val="00DC5F55"/>
    <w:rsid w:val="00DC61DC"/>
    <w:rsid w:val="00DC7661"/>
    <w:rsid w:val="00DC7C2B"/>
    <w:rsid w:val="00DC7E44"/>
    <w:rsid w:val="00DD0AA2"/>
    <w:rsid w:val="00DD0EC0"/>
    <w:rsid w:val="00DD11C5"/>
    <w:rsid w:val="00DD11EF"/>
    <w:rsid w:val="00DD19CB"/>
    <w:rsid w:val="00DD275C"/>
    <w:rsid w:val="00DD313B"/>
    <w:rsid w:val="00DD338D"/>
    <w:rsid w:val="00DD39BE"/>
    <w:rsid w:val="00DD3F05"/>
    <w:rsid w:val="00DD4059"/>
    <w:rsid w:val="00DD4133"/>
    <w:rsid w:val="00DD5639"/>
    <w:rsid w:val="00DD58B8"/>
    <w:rsid w:val="00DD5974"/>
    <w:rsid w:val="00DD59AB"/>
    <w:rsid w:val="00DD6988"/>
    <w:rsid w:val="00DD69A9"/>
    <w:rsid w:val="00DD6AC3"/>
    <w:rsid w:val="00DD6C8A"/>
    <w:rsid w:val="00DD6DCC"/>
    <w:rsid w:val="00DD7122"/>
    <w:rsid w:val="00DD721C"/>
    <w:rsid w:val="00DD7308"/>
    <w:rsid w:val="00DD7893"/>
    <w:rsid w:val="00DD78EA"/>
    <w:rsid w:val="00DE0336"/>
    <w:rsid w:val="00DE0D62"/>
    <w:rsid w:val="00DE2000"/>
    <w:rsid w:val="00DE2DF1"/>
    <w:rsid w:val="00DE375C"/>
    <w:rsid w:val="00DE3943"/>
    <w:rsid w:val="00DE3B7A"/>
    <w:rsid w:val="00DE4249"/>
    <w:rsid w:val="00DE4D6E"/>
    <w:rsid w:val="00DE4F98"/>
    <w:rsid w:val="00DE4FD5"/>
    <w:rsid w:val="00DE5081"/>
    <w:rsid w:val="00DE527C"/>
    <w:rsid w:val="00DE54B6"/>
    <w:rsid w:val="00DE54E3"/>
    <w:rsid w:val="00DE5513"/>
    <w:rsid w:val="00DE5807"/>
    <w:rsid w:val="00DE5838"/>
    <w:rsid w:val="00DE5ABA"/>
    <w:rsid w:val="00DE65C7"/>
    <w:rsid w:val="00DE65F1"/>
    <w:rsid w:val="00DE6D6B"/>
    <w:rsid w:val="00DE6E25"/>
    <w:rsid w:val="00DE711D"/>
    <w:rsid w:val="00DE7193"/>
    <w:rsid w:val="00DE76A9"/>
    <w:rsid w:val="00DE772A"/>
    <w:rsid w:val="00DE7BF3"/>
    <w:rsid w:val="00DF00F3"/>
    <w:rsid w:val="00DF031D"/>
    <w:rsid w:val="00DF1180"/>
    <w:rsid w:val="00DF11A8"/>
    <w:rsid w:val="00DF203B"/>
    <w:rsid w:val="00DF207D"/>
    <w:rsid w:val="00DF2376"/>
    <w:rsid w:val="00DF24C5"/>
    <w:rsid w:val="00DF24D5"/>
    <w:rsid w:val="00DF2B3B"/>
    <w:rsid w:val="00DF323F"/>
    <w:rsid w:val="00DF325B"/>
    <w:rsid w:val="00DF34DA"/>
    <w:rsid w:val="00DF3D6B"/>
    <w:rsid w:val="00DF3F98"/>
    <w:rsid w:val="00DF40D9"/>
    <w:rsid w:val="00DF469B"/>
    <w:rsid w:val="00DF4BC5"/>
    <w:rsid w:val="00DF4C9E"/>
    <w:rsid w:val="00DF4CA6"/>
    <w:rsid w:val="00DF4FB3"/>
    <w:rsid w:val="00DF5096"/>
    <w:rsid w:val="00DF5223"/>
    <w:rsid w:val="00DF5878"/>
    <w:rsid w:val="00DF789F"/>
    <w:rsid w:val="00DF7BF3"/>
    <w:rsid w:val="00DF7EBC"/>
    <w:rsid w:val="00E00B98"/>
    <w:rsid w:val="00E00DA7"/>
    <w:rsid w:val="00E01485"/>
    <w:rsid w:val="00E0170A"/>
    <w:rsid w:val="00E01BF8"/>
    <w:rsid w:val="00E02398"/>
    <w:rsid w:val="00E026F6"/>
    <w:rsid w:val="00E02826"/>
    <w:rsid w:val="00E0299B"/>
    <w:rsid w:val="00E029CA"/>
    <w:rsid w:val="00E035E0"/>
    <w:rsid w:val="00E040F2"/>
    <w:rsid w:val="00E04B37"/>
    <w:rsid w:val="00E0517E"/>
    <w:rsid w:val="00E06085"/>
    <w:rsid w:val="00E066A3"/>
    <w:rsid w:val="00E06A2D"/>
    <w:rsid w:val="00E06A89"/>
    <w:rsid w:val="00E06BB9"/>
    <w:rsid w:val="00E070AB"/>
    <w:rsid w:val="00E0729C"/>
    <w:rsid w:val="00E072F5"/>
    <w:rsid w:val="00E07354"/>
    <w:rsid w:val="00E07928"/>
    <w:rsid w:val="00E07CD0"/>
    <w:rsid w:val="00E07DE2"/>
    <w:rsid w:val="00E10F9E"/>
    <w:rsid w:val="00E117E0"/>
    <w:rsid w:val="00E11E6E"/>
    <w:rsid w:val="00E11EC0"/>
    <w:rsid w:val="00E125A9"/>
    <w:rsid w:val="00E12DD9"/>
    <w:rsid w:val="00E134AC"/>
    <w:rsid w:val="00E14090"/>
    <w:rsid w:val="00E1415F"/>
    <w:rsid w:val="00E14C4A"/>
    <w:rsid w:val="00E150CE"/>
    <w:rsid w:val="00E1574B"/>
    <w:rsid w:val="00E15755"/>
    <w:rsid w:val="00E16931"/>
    <w:rsid w:val="00E16BDF"/>
    <w:rsid w:val="00E16CCF"/>
    <w:rsid w:val="00E170C5"/>
    <w:rsid w:val="00E17F46"/>
    <w:rsid w:val="00E20C61"/>
    <w:rsid w:val="00E20E1A"/>
    <w:rsid w:val="00E21105"/>
    <w:rsid w:val="00E216F5"/>
    <w:rsid w:val="00E21789"/>
    <w:rsid w:val="00E21A90"/>
    <w:rsid w:val="00E21E79"/>
    <w:rsid w:val="00E22012"/>
    <w:rsid w:val="00E2214D"/>
    <w:rsid w:val="00E225E3"/>
    <w:rsid w:val="00E22895"/>
    <w:rsid w:val="00E22920"/>
    <w:rsid w:val="00E22B85"/>
    <w:rsid w:val="00E22C3E"/>
    <w:rsid w:val="00E22C77"/>
    <w:rsid w:val="00E23313"/>
    <w:rsid w:val="00E2358D"/>
    <w:rsid w:val="00E23C1B"/>
    <w:rsid w:val="00E23DAF"/>
    <w:rsid w:val="00E242FD"/>
    <w:rsid w:val="00E24397"/>
    <w:rsid w:val="00E248E8"/>
    <w:rsid w:val="00E252C1"/>
    <w:rsid w:val="00E25312"/>
    <w:rsid w:val="00E25E19"/>
    <w:rsid w:val="00E25EE4"/>
    <w:rsid w:val="00E25F85"/>
    <w:rsid w:val="00E2650C"/>
    <w:rsid w:val="00E26EE0"/>
    <w:rsid w:val="00E26F68"/>
    <w:rsid w:val="00E277AF"/>
    <w:rsid w:val="00E277F7"/>
    <w:rsid w:val="00E27D20"/>
    <w:rsid w:val="00E301A5"/>
    <w:rsid w:val="00E30411"/>
    <w:rsid w:val="00E3078D"/>
    <w:rsid w:val="00E3083D"/>
    <w:rsid w:val="00E31059"/>
    <w:rsid w:val="00E31BA5"/>
    <w:rsid w:val="00E31F30"/>
    <w:rsid w:val="00E32704"/>
    <w:rsid w:val="00E3307E"/>
    <w:rsid w:val="00E338C4"/>
    <w:rsid w:val="00E33A4A"/>
    <w:rsid w:val="00E33C8E"/>
    <w:rsid w:val="00E33ED9"/>
    <w:rsid w:val="00E3408E"/>
    <w:rsid w:val="00E341BC"/>
    <w:rsid w:val="00E343F4"/>
    <w:rsid w:val="00E345F8"/>
    <w:rsid w:val="00E35003"/>
    <w:rsid w:val="00E356C2"/>
    <w:rsid w:val="00E358B6"/>
    <w:rsid w:val="00E36397"/>
    <w:rsid w:val="00E36891"/>
    <w:rsid w:val="00E36E03"/>
    <w:rsid w:val="00E376E4"/>
    <w:rsid w:val="00E37BE8"/>
    <w:rsid w:val="00E40034"/>
    <w:rsid w:val="00E400DE"/>
    <w:rsid w:val="00E4094F"/>
    <w:rsid w:val="00E41244"/>
    <w:rsid w:val="00E413F0"/>
    <w:rsid w:val="00E41DBB"/>
    <w:rsid w:val="00E4204D"/>
    <w:rsid w:val="00E42C34"/>
    <w:rsid w:val="00E42E0B"/>
    <w:rsid w:val="00E430CE"/>
    <w:rsid w:val="00E435A2"/>
    <w:rsid w:val="00E43CE2"/>
    <w:rsid w:val="00E43DB6"/>
    <w:rsid w:val="00E43F23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D8"/>
    <w:rsid w:val="00E505E2"/>
    <w:rsid w:val="00E511F0"/>
    <w:rsid w:val="00E5166F"/>
    <w:rsid w:val="00E516FC"/>
    <w:rsid w:val="00E51D3C"/>
    <w:rsid w:val="00E51F08"/>
    <w:rsid w:val="00E5200D"/>
    <w:rsid w:val="00E520B7"/>
    <w:rsid w:val="00E52559"/>
    <w:rsid w:val="00E52DF1"/>
    <w:rsid w:val="00E52F08"/>
    <w:rsid w:val="00E532A9"/>
    <w:rsid w:val="00E536C9"/>
    <w:rsid w:val="00E53B50"/>
    <w:rsid w:val="00E5410B"/>
    <w:rsid w:val="00E54493"/>
    <w:rsid w:val="00E54710"/>
    <w:rsid w:val="00E550C3"/>
    <w:rsid w:val="00E55364"/>
    <w:rsid w:val="00E55F31"/>
    <w:rsid w:val="00E5600E"/>
    <w:rsid w:val="00E56470"/>
    <w:rsid w:val="00E56473"/>
    <w:rsid w:val="00E5682F"/>
    <w:rsid w:val="00E56C09"/>
    <w:rsid w:val="00E56FBE"/>
    <w:rsid w:val="00E57481"/>
    <w:rsid w:val="00E57978"/>
    <w:rsid w:val="00E57C71"/>
    <w:rsid w:val="00E57D94"/>
    <w:rsid w:val="00E600FB"/>
    <w:rsid w:val="00E602D9"/>
    <w:rsid w:val="00E6055B"/>
    <w:rsid w:val="00E60A58"/>
    <w:rsid w:val="00E61924"/>
    <w:rsid w:val="00E61A43"/>
    <w:rsid w:val="00E61AED"/>
    <w:rsid w:val="00E61FFC"/>
    <w:rsid w:val="00E6253B"/>
    <w:rsid w:val="00E62F98"/>
    <w:rsid w:val="00E63137"/>
    <w:rsid w:val="00E63C04"/>
    <w:rsid w:val="00E645ED"/>
    <w:rsid w:val="00E6464D"/>
    <w:rsid w:val="00E650EA"/>
    <w:rsid w:val="00E65138"/>
    <w:rsid w:val="00E65497"/>
    <w:rsid w:val="00E655AA"/>
    <w:rsid w:val="00E65765"/>
    <w:rsid w:val="00E65797"/>
    <w:rsid w:val="00E657D4"/>
    <w:rsid w:val="00E665EE"/>
    <w:rsid w:val="00E6668C"/>
    <w:rsid w:val="00E66C6F"/>
    <w:rsid w:val="00E66CC8"/>
    <w:rsid w:val="00E67311"/>
    <w:rsid w:val="00E67A61"/>
    <w:rsid w:val="00E67DF2"/>
    <w:rsid w:val="00E701A1"/>
    <w:rsid w:val="00E70397"/>
    <w:rsid w:val="00E70AA0"/>
    <w:rsid w:val="00E70B1F"/>
    <w:rsid w:val="00E70F1D"/>
    <w:rsid w:val="00E71001"/>
    <w:rsid w:val="00E7122F"/>
    <w:rsid w:val="00E7144B"/>
    <w:rsid w:val="00E7156B"/>
    <w:rsid w:val="00E71636"/>
    <w:rsid w:val="00E71CA4"/>
    <w:rsid w:val="00E7216D"/>
    <w:rsid w:val="00E7255D"/>
    <w:rsid w:val="00E7284E"/>
    <w:rsid w:val="00E72F18"/>
    <w:rsid w:val="00E73330"/>
    <w:rsid w:val="00E736A8"/>
    <w:rsid w:val="00E73C0E"/>
    <w:rsid w:val="00E73D9C"/>
    <w:rsid w:val="00E740F0"/>
    <w:rsid w:val="00E74B72"/>
    <w:rsid w:val="00E74E31"/>
    <w:rsid w:val="00E7518D"/>
    <w:rsid w:val="00E759E2"/>
    <w:rsid w:val="00E760AD"/>
    <w:rsid w:val="00E762A8"/>
    <w:rsid w:val="00E76DF5"/>
    <w:rsid w:val="00E77727"/>
    <w:rsid w:val="00E779F6"/>
    <w:rsid w:val="00E77BC7"/>
    <w:rsid w:val="00E77F22"/>
    <w:rsid w:val="00E77FBF"/>
    <w:rsid w:val="00E80094"/>
    <w:rsid w:val="00E80D9F"/>
    <w:rsid w:val="00E811E8"/>
    <w:rsid w:val="00E81A6A"/>
    <w:rsid w:val="00E81C7C"/>
    <w:rsid w:val="00E81EDB"/>
    <w:rsid w:val="00E82F3D"/>
    <w:rsid w:val="00E83FD6"/>
    <w:rsid w:val="00E843C2"/>
    <w:rsid w:val="00E845B1"/>
    <w:rsid w:val="00E849FA"/>
    <w:rsid w:val="00E84A94"/>
    <w:rsid w:val="00E84C42"/>
    <w:rsid w:val="00E85410"/>
    <w:rsid w:val="00E85575"/>
    <w:rsid w:val="00E85C42"/>
    <w:rsid w:val="00E85C79"/>
    <w:rsid w:val="00E861A1"/>
    <w:rsid w:val="00E865F2"/>
    <w:rsid w:val="00E86618"/>
    <w:rsid w:val="00E866B8"/>
    <w:rsid w:val="00E8701B"/>
    <w:rsid w:val="00E87592"/>
    <w:rsid w:val="00E876AC"/>
    <w:rsid w:val="00E87732"/>
    <w:rsid w:val="00E900B6"/>
    <w:rsid w:val="00E902A7"/>
    <w:rsid w:val="00E908C4"/>
    <w:rsid w:val="00E90A91"/>
    <w:rsid w:val="00E90DDB"/>
    <w:rsid w:val="00E91521"/>
    <w:rsid w:val="00E91A89"/>
    <w:rsid w:val="00E9313D"/>
    <w:rsid w:val="00E93271"/>
    <w:rsid w:val="00E93766"/>
    <w:rsid w:val="00E94186"/>
    <w:rsid w:val="00E9440A"/>
    <w:rsid w:val="00E9470F"/>
    <w:rsid w:val="00E94712"/>
    <w:rsid w:val="00E9473E"/>
    <w:rsid w:val="00E94851"/>
    <w:rsid w:val="00E94AD4"/>
    <w:rsid w:val="00E94CE7"/>
    <w:rsid w:val="00E94E09"/>
    <w:rsid w:val="00E952E6"/>
    <w:rsid w:val="00E957E0"/>
    <w:rsid w:val="00E95972"/>
    <w:rsid w:val="00E961ED"/>
    <w:rsid w:val="00E96AD8"/>
    <w:rsid w:val="00E97AF1"/>
    <w:rsid w:val="00E97B4D"/>
    <w:rsid w:val="00EA0686"/>
    <w:rsid w:val="00EA0888"/>
    <w:rsid w:val="00EA0AD3"/>
    <w:rsid w:val="00EA0B2C"/>
    <w:rsid w:val="00EA0BA8"/>
    <w:rsid w:val="00EA191E"/>
    <w:rsid w:val="00EA1FAC"/>
    <w:rsid w:val="00EA27EA"/>
    <w:rsid w:val="00EA3022"/>
    <w:rsid w:val="00EA308A"/>
    <w:rsid w:val="00EA5209"/>
    <w:rsid w:val="00EA52EE"/>
    <w:rsid w:val="00EA57E5"/>
    <w:rsid w:val="00EA59A2"/>
    <w:rsid w:val="00EA5E34"/>
    <w:rsid w:val="00EA67A3"/>
    <w:rsid w:val="00EA6CC8"/>
    <w:rsid w:val="00EA6EB4"/>
    <w:rsid w:val="00EA6F6B"/>
    <w:rsid w:val="00EA7294"/>
    <w:rsid w:val="00EA7336"/>
    <w:rsid w:val="00EA7740"/>
    <w:rsid w:val="00EA7FF3"/>
    <w:rsid w:val="00EB04D3"/>
    <w:rsid w:val="00EB0761"/>
    <w:rsid w:val="00EB0912"/>
    <w:rsid w:val="00EB13B6"/>
    <w:rsid w:val="00EB1744"/>
    <w:rsid w:val="00EB1756"/>
    <w:rsid w:val="00EB2633"/>
    <w:rsid w:val="00EB3C41"/>
    <w:rsid w:val="00EB4920"/>
    <w:rsid w:val="00EB4D60"/>
    <w:rsid w:val="00EB59E2"/>
    <w:rsid w:val="00EB5A18"/>
    <w:rsid w:val="00EB6D65"/>
    <w:rsid w:val="00EB77DB"/>
    <w:rsid w:val="00EB7F9C"/>
    <w:rsid w:val="00EC087A"/>
    <w:rsid w:val="00EC0AC6"/>
    <w:rsid w:val="00EC0F7E"/>
    <w:rsid w:val="00EC0FA0"/>
    <w:rsid w:val="00EC1A22"/>
    <w:rsid w:val="00EC2329"/>
    <w:rsid w:val="00EC2C76"/>
    <w:rsid w:val="00EC317B"/>
    <w:rsid w:val="00EC32DA"/>
    <w:rsid w:val="00EC3877"/>
    <w:rsid w:val="00EC3972"/>
    <w:rsid w:val="00EC3D55"/>
    <w:rsid w:val="00EC3F0B"/>
    <w:rsid w:val="00EC4258"/>
    <w:rsid w:val="00EC42C1"/>
    <w:rsid w:val="00EC434C"/>
    <w:rsid w:val="00EC5A74"/>
    <w:rsid w:val="00EC5B37"/>
    <w:rsid w:val="00EC5C52"/>
    <w:rsid w:val="00EC6A07"/>
    <w:rsid w:val="00EC72BA"/>
    <w:rsid w:val="00EC72BF"/>
    <w:rsid w:val="00EC74E8"/>
    <w:rsid w:val="00EC7B5E"/>
    <w:rsid w:val="00ED015E"/>
    <w:rsid w:val="00ED0DB5"/>
    <w:rsid w:val="00ED0DDC"/>
    <w:rsid w:val="00ED0EDE"/>
    <w:rsid w:val="00ED11BF"/>
    <w:rsid w:val="00ED1518"/>
    <w:rsid w:val="00ED18FB"/>
    <w:rsid w:val="00ED19F2"/>
    <w:rsid w:val="00ED2027"/>
    <w:rsid w:val="00ED2602"/>
    <w:rsid w:val="00ED2CB7"/>
    <w:rsid w:val="00ED2FE6"/>
    <w:rsid w:val="00ED355C"/>
    <w:rsid w:val="00ED3CAC"/>
    <w:rsid w:val="00ED4032"/>
    <w:rsid w:val="00ED471E"/>
    <w:rsid w:val="00ED4B18"/>
    <w:rsid w:val="00ED4D19"/>
    <w:rsid w:val="00ED4E03"/>
    <w:rsid w:val="00ED5799"/>
    <w:rsid w:val="00ED581B"/>
    <w:rsid w:val="00ED5944"/>
    <w:rsid w:val="00ED5976"/>
    <w:rsid w:val="00ED5D8B"/>
    <w:rsid w:val="00ED5DBB"/>
    <w:rsid w:val="00ED5DE1"/>
    <w:rsid w:val="00ED613F"/>
    <w:rsid w:val="00ED6213"/>
    <w:rsid w:val="00ED6C0B"/>
    <w:rsid w:val="00ED6FF9"/>
    <w:rsid w:val="00ED7271"/>
    <w:rsid w:val="00ED75E3"/>
    <w:rsid w:val="00EE01F1"/>
    <w:rsid w:val="00EE0CA0"/>
    <w:rsid w:val="00EE0D0C"/>
    <w:rsid w:val="00EE199C"/>
    <w:rsid w:val="00EE1AE5"/>
    <w:rsid w:val="00EE1DC9"/>
    <w:rsid w:val="00EE1EFE"/>
    <w:rsid w:val="00EE2682"/>
    <w:rsid w:val="00EE2ABE"/>
    <w:rsid w:val="00EE3035"/>
    <w:rsid w:val="00EE3691"/>
    <w:rsid w:val="00EE4D32"/>
    <w:rsid w:val="00EE4F1B"/>
    <w:rsid w:val="00EE52B9"/>
    <w:rsid w:val="00EE543C"/>
    <w:rsid w:val="00EE5505"/>
    <w:rsid w:val="00EE5690"/>
    <w:rsid w:val="00EE570E"/>
    <w:rsid w:val="00EE57DC"/>
    <w:rsid w:val="00EE5962"/>
    <w:rsid w:val="00EE5CD7"/>
    <w:rsid w:val="00EE697A"/>
    <w:rsid w:val="00EE6D11"/>
    <w:rsid w:val="00EE7039"/>
    <w:rsid w:val="00EF0E61"/>
    <w:rsid w:val="00EF121B"/>
    <w:rsid w:val="00EF1A1B"/>
    <w:rsid w:val="00EF1E3F"/>
    <w:rsid w:val="00EF34AE"/>
    <w:rsid w:val="00EF397F"/>
    <w:rsid w:val="00EF3D9F"/>
    <w:rsid w:val="00EF4217"/>
    <w:rsid w:val="00EF46A0"/>
    <w:rsid w:val="00EF4771"/>
    <w:rsid w:val="00EF5062"/>
    <w:rsid w:val="00EF65DD"/>
    <w:rsid w:val="00EF752A"/>
    <w:rsid w:val="00EF79CF"/>
    <w:rsid w:val="00F000AB"/>
    <w:rsid w:val="00F001AC"/>
    <w:rsid w:val="00F0157B"/>
    <w:rsid w:val="00F015BE"/>
    <w:rsid w:val="00F01806"/>
    <w:rsid w:val="00F02063"/>
    <w:rsid w:val="00F021BF"/>
    <w:rsid w:val="00F023AF"/>
    <w:rsid w:val="00F028AB"/>
    <w:rsid w:val="00F02FE2"/>
    <w:rsid w:val="00F0377A"/>
    <w:rsid w:val="00F039D7"/>
    <w:rsid w:val="00F03F1C"/>
    <w:rsid w:val="00F0438A"/>
    <w:rsid w:val="00F04F0B"/>
    <w:rsid w:val="00F05167"/>
    <w:rsid w:val="00F054D5"/>
    <w:rsid w:val="00F05708"/>
    <w:rsid w:val="00F05BAD"/>
    <w:rsid w:val="00F05C43"/>
    <w:rsid w:val="00F06212"/>
    <w:rsid w:val="00F07190"/>
    <w:rsid w:val="00F10333"/>
    <w:rsid w:val="00F104BD"/>
    <w:rsid w:val="00F10505"/>
    <w:rsid w:val="00F10ADF"/>
    <w:rsid w:val="00F116A8"/>
    <w:rsid w:val="00F1184B"/>
    <w:rsid w:val="00F11E42"/>
    <w:rsid w:val="00F11E76"/>
    <w:rsid w:val="00F140DD"/>
    <w:rsid w:val="00F146BB"/>
    <w:rsid w:val="00F1489C"/>
    <w:rsid w:val="00F14E84"/>
    <w:rsid w:val="00F14ED1"/>
    <w:rsid w:val="00F15007"/>
    <w:rsid w:val="00F1531A"/>
    <w:rsid w:val="00F153A5"/>
    <w:rsid w:val="00F156F7"/>
    <w:rsid w:val="00F15A28"/>
    <w:rsid w:val="00F15DA8"/>
    <w:rsid w:val="00F15E7D"/>
    <w:rsid w:val="00F15FD4"/>
    <w:rsid w:val="00F16706"/>
    <w:rsid w:val="00F1698B"/>
    <w:rsid w:val="00F17FF0"/>
    <w:rsid w:val="00F20967"/>
    <w:rsid w:val="00F20A93"/>
    <w:rsid w:val="00F20D1B"/>
    <w:rsid w:val="00F21E2E"/>
    <w:rsid w:val="00F22325"/>
    <w:rsid w:val="00F22513"/>
    <w:rsid w:val="00F22609"/>
    <w:rsid w:val="00F22B33"/>
    <w:rsid w:val="00F23347"/>
    <w:rsid w:val="00F233BF"/>
    <w:rsid w:val="00F2399E"/>
    <w:rsid w:val="00F23DE7"/>
    <w:rsid w:val="00F2430D"/>
    <w:rsid w:val="00F2436F"/>
    <w:rsid w:val="00F2492F"/>
    <w:rsid w:val="00F249C6"/>
    <w:rsid w:val="00F24DE4"/>
    <w:rsid w:val="00F25242"/>
    <w:rsid w:val="00F2572F"/>
    <w:rsid w:val="00F25DEB"/>
    <w:rsid w:val="00F2667D"/>
    <w:rsid w:val="00F27F65"/>
    <w:rsid w:val="00F30147"/>
    <w:rsid w:val="00F30188"/>
    <w:rsid w:val="00F302A0"/>
    <w:rsid w:val="00F325CC"/>
    <w:rsid w:val="00F32B12"/>
    <w:rsid w:val="00F33066"/>
    <w:rsid w:val="00F33785"/>
    <w:rsid w:val="00F33798"/>
    <w:rsid w:val="00F33825"/>
    <w:rsid w:val="00F34AF4"/>
    <w:rsid w:val="00F34C50"/>
    <w:rsid w:val="00F34FF9"/>
    <w:rsid w:val="00F3517E"/>
    <w:rsid w:val="00F35395"/>
    <w:rsid w:val="00F35397"/>
    <w:rsid w:val="00F353B0"/>
    <w:rsid w:val="00F3553B"/>
    <w:rsid w:val="00F35D38"/>
    <w:rsid w:val="00F360EF"/>
    <w:rsid w:val="00F36272"/>
    <w:rsid w:val="00F36373"/>
    <w:rsid w:val="00F3658C"/>
    <w:rsid w:val="00F372BE"/>
    <w:rsid w:val="00F3733B"/>
    <w:rsid w:val="00F3751F"/>
    <w:rsid w:val="00F376AD"/>
    <w:rsid w:val="00F3770D"/>
    <w:rsid w:val="00F409D1"/>
    <w:rsid w:val="00F41BC7"/>
    <w:rsid w:val="00F41D6A"/>
    <w:rsid w:val="00F41DD0"/>
    <w:rsid w:val="00F42167"/>
    <w:rsid w:val="00F4237E"/>
    <w:rsid w:val="00F42E61"/>
    <w:rsid w:val="00F42FEA"/>
    <w:rsid w:val="00F438D5"/>
    <w:rsid w:val="00F443FA"/>
    <w:rsid w:val="00F447CC"/>
    <w:rsid w:val="00F44989"/>
    <w:rsid w:val="00F44A09"/>
    <w:rsid w:val="00F4687D"/>
    <w:rsid w:val="00F46DC9"/>
    <w:rsid w:val="00F47175"/>
    <w:rsid w:val="00F471F7"/>
    <w:rsid w:val="00F47A5C"/>
    <w:rsid w:val="00F47F4E"/>
    <w:rsid w:val="00F47FC1"/>
    <w:rsid w:val="00F505A3"/>
    <w:rsid w:val="00F50A02"/>
    <w:rsid w:val="00F50D6D"/>
    <w:rsid w:val="00F50E14"/>
    <w:rsid w:val="00F51BD2"/>
    <w:rsid w:val="00F51BE7"/>
    <w:rsid w:val="00F531BA"/>
    <w:rsid w:val="00F538F8"/>
    <w:rsid w:val="00F53B64"/>
    <w:rsid w:val="00F540F4"/>
    <w:rsid w:val="00F54309"/>
    <w:rsid w:val="00F54706"/>
    <w:rsid w:val="00F54AB4"/>
    <w:rsid w:val="00F54B3D"/>
    <w:rsid w:val="00F54C84"/>
    <w:rsid w:val="00F54F83"/>
    <w:rsid w:val="00F55299"/>
    <w:rsid w:val="00F552F4"/>
    <w:rsid w:val="00F553C4"/>
    <w:rsid w:val="00F560AC"/>
    <w:rsid w:val="00F564A4"/>
    <w:rsid w:val="00F564CA"/>
    <w:rsid w:val="00F5714D"/>
    <w:rsid w:val="00F576FB"/>
    <w:rsid w:val="00F57953"/>
    <w:rsid w:val="00F57E72"/>
    <w:rsid w:val="00F57EA0"/>
    <w:rsid w:val="00F60237"/>
    <w:rsid w:val="00F6045F"/>
    <w:rsid w:val="00F60801"/>
    <w:rsid w:val="00F614DD"/>
    <w:rsid w:val="00F6214D"/>
    <w:rsid w:val="00F6238A"/>
    <w:rsid w:val="00F62A76"/>
    <w:rsid w:val="00F62C23"/>
    <w:rsid w:val="00F62C97"/>
    <w:rsid w:val="00F635BB"/>
    <w:rsid w:val="00F63631"/>
    <w:rsid w:val="00F63656"/>
    <w:rsid w:val="00F63F64"/>
    <w:rsid w:val="00F65289"/>
    <w:rsid w:val="00F653AE"/>
    <w:rsid w:val="00F654B9"/>
    <w:rsid w:val="00F6569A"/>
    <w:rsid w:val="00F65A77"/>
    <w:rsid w:val="00F65FA7"/>
    <w:rsid w:val="00F66A60"/>
    <w:rsid w:val="00F6748D"/>
    <w:rsid w:val="00F679EC"/>
    <w:rsid w:val="00F67AB3"/>
    <w:rsid w:val="00F67D95"/>
    <w:rsid w:val="00F67DB4"/>
    <w:rsid w:val="00F70045"/>
    <w:rsid w:val="00F709D8"/>
    <w:rsid w:val="00F70A50"/>
    <w:rsid w:val="00F70A68"/>
    <w:rsid w:val="00F71760"/>
    <w:rsid w:val="00F7198F"/>
    <w:rsid w:val="00F71DD8"/>
    <w:rsid w:val="00F7242B"/>
    <w:rsid w:val="00F726EF"/>
    <w:rsid w:val="00F72C1F"/>
    <w:rsid w:val="00F72CAB"/>
    <w:rsid w:val="00F73EFD"/>
    <w:rsid w:val="00F74B99"/>
    <w:rsid w:val="00F753D3"/>
    <w:rsid w:val="00F75495"/>
    <w:rsid w:val="00F75A03"/>
    <w:rsid w:val="00F75E70"/>
    <w:rsid w:val="00F7645E"/>
    <w:rsid w:val="00F774AB"/>
    <w:rsid w:val="00F774ED"/>
    <w:rsid w:val="00F808AD"/>
    <w:rsid w:val="00F80F34"/>
    <w:rsid w:val="00F80F3E"/>
    <w:rsid w:val="00F81721"/>
    <w:rsid w:val="00F81C84"/>
    <w:rsid w:val="00F82584"/>
    <w:rsid w:val="00F82BF3"/>
    <w:rsid w:val="00F83D96"/>
    <w:rsid w:val="00F841F9"/>
    <w:rsid w:val="00F8477A"/>
    <w:rsid w:val="00F8492A"/>
    <w:rsid w:val="00F84A3A"/>
    <w:rsid w:val="00F84D6E"/>
    <w:rsid w:val="00F84DB7"/>
    <w:rsid w:val="00F851F9"/>
    <w:rsid w:val="00F8595B"/>
    <w:rsid w:val="00F85F2C"/>
    <w:rsid w:val="00F860BC"/>
    <w:rsid w:val="00F860C6"/>
    <w:rsid w:val="00F8640D"/>
    <w:rsid w:val="00F86C6B"/>
    <w:rsid w:val="00F86F54"/>
    <w:rsid w:val="00F8716D"/>
    <w:rsid w:val="00F87242"/>
    <w:rsid w:val="00F87502"/>
    <w:rsid w:val="00F8789F"/>
    <w:rsid w:val="00F87BDB"/>
    <w:rsid w:val="00F87C20"/>
    <w:rsid w:val="00F87C97"/>
    <w:rsid w:val="00F87E29"/>
    <w:rsid w:val="00F90E2A"/>
    <w:rsid w:val="00F91C6F"/>
    <w:rsid w:val="00F91DE3"/>
    <w:rsid w:val="00F91F80"/>
    <w:rsid w:val="00F92022"/>
    <w:rsid w:val="00F9237B"/>
    <w:rsid w:val="00F92535"/>
    <w:rsid w:val="00F925A0"/>
    <w:rsid w:val="00F9279F"/>
    <w:rsid w:val="00F92AA9"/>
    <w:rsid w:val="00F92F0B"/>
    <w:rsid w:val="00F93818"/>
    <w:rsid w:val="00F93833"/>
    <w:rsid w:val="00F939B4"/>
    <w:rsid w:val="00F93BCF"/>
    <w:rsid w:val="00F93FFE"/>
    <w:rsid w:val="00F94E4B"/>
    <w:rsid w:val="00F9565C"/>
    <w:rsid w:val="00F9592B"/>
    <w:rsid w:val="00F95F4D"/>
    <w:rsid w:val="00F9618D"/>
    <w:rsid w:val="00F96452"/>
    <w:rsid w:val="00F9686B"/>
    <w:rsid w:val="00F96DA2"/>
    <w:rsid w:val="00F96F08"/>
    <w:rsid w:val="00F97405"/>
    <w:rsid w:val="00F97906"/>
    <w:rsid w:val="00F979AF"/>
    <w:rsid w:val="00F97AAC"/>
    <w:rsid w:val="00F97BE7"/>
    <w:rsid w:val="00FA0EF5"/>
    <w:rsid w:val="00FA1603"/>
    <w:rsid w:val="00FA196C"/>
    <w:rsid w:val="00FA20D8"/>
    <w:rsid w:val="00FA211E"/>
    <w:rsid w:val="00FA2548"/>
    <w:rsid w:val="00FA28B0"/>
    <w:rsid w:val="00FA2CB3"/>
    <w:rsid w:val="00FA2D68"/>
    <w:rsid w:val="00FA3789"/>
    <w:rsid w:val="00FA447E"/>
    <w:rsid w:val="00FA450A"/>
    <w:rsid w:val="00FA4754"/>
    <w:rsid w:val="00FA4C8A"/>
    <w:rsid w:val="00FA52EF"/>
    <w:rsid w:val="00FA5512"/>
    <w:rsid w:val="00FA55E6"/>
    <w:rsid w:val="00FA5B40"/>
    <w:rsid w:val="00FA5D1B"/>
    <w:rsid w:val="00FA5D8C"/>
    <w:rsid w:val="00FA5FA6"/>
    <w:rsid w:val="00FA6056"/>
    <w:rsid w:val="00FA61B7"/>
    <w:rsid w:val="00FA65F4"/>
    <w:rsid w:val="00FA66C1"/>
    <w:rsid w:val="00FA679A"/>
    <w:rsid w:val="00FA7728"/>
    <w:rsid w:val="00FA78F9"/>
    <w:rsid w:val="00FA7A9E"/>
    <w:rsid w:val="00FB013F"/>
    <w:rsid w:val="00FB021F"/>
    <w:rsid w:val="00FB0EC4"/>
    <w:rsid w:val="00FB12DB"/>
    <w:rsid w:val="00FB15F8"/>
    <w:rsid w:val="00FB2164"/>
    <w:rsid w:val="00FB2337"/>
    <w:rsid w:val="00FB3A9A"/>
    <w:rsid w:val="00FB43D5"/>
    <w:rsid w:val="00FB4462"/>
    <w:rsid w:val="00FB46FA"/>
    <w:rsid w:val="00FB47C9"/>
    <w:rsid w:val="00FB4849"/>
    <w:rsid w:val="00FB4B94"/>
    <w:rsid w:val="00FB517B"/>
    <w:rsid w:val="00FB52AA"/>
    <w:rsid w:val="00FB54FF"/>
    <w:rsid w:val="00FB58DF"/>
    <w:rsid w:val="00FB59CF"/>
    <w:rsid w:val="00FB5F58"/>
    <w:rsid w:val="00FB6196"/>
    <w:rsid w:val="00FB6277"/>
    <w:rsid w:val="00FB6378"/>
    <w:rsid w:val="00FB649E"/>
    <w:rsid w:val="00FB696D"/>
    <w:rsid w:val="00FB6BC5"/>
    <w:rsid w:val="00FB7D88"/>
    <w:rsid w:val="00FC01BD"/>
    <w:rsid w:val="00FC02A1"/>
    <w:rsid w:val="00FC0791"/>
    <w:rsid w:val="00FC0803"/>
    <w:rsid w:val="00FC154F"/>
    <w:rsid w:val="00FC1923"/>
    <w:rsid w:val="00FC29B8"/>
    <w:rsid w:val="00FC2C2F"/>
    <w:rsid w:val="00FC30FF"/>
    <w:rsid w:val="00FC3FDB"/>
    <w:rsid w:val="00FC4CE1"/>
    <w:rsid w:val="00FC59DB"/>
    <w:rsid w:val="00FC66CD"/>
    <w:rsid w:val="00FC73DE"/>
    <w:rsid w:val="00FC7B2B"/>
    <w:rsid w:val="00FD0C61"/>
    <w:rsid w:val="00FD0CB1"/>
    <w:rsid w:val="00FD0FE6"/>
    <w:rsid w:val="00FD12A5"/>
    <w:rsid w:val="00FD1901"/>
    <w:rsid w:val="00FD1AE7"/>
    <w:rsid w:val="00FD2B2E"/>
    <w:rsid w:val="00FD2BD8"/>
    <w:rsid w:val="00FD2C61"/>
    <w:rsid w:val="00FD2C8E"/>
    <w:rsid w:val="00FD35DB"/>
    <w:rsid w:val="00FD3D79"/>
    <w:rsid w:val="00FD44C4"/>
    <w:rsid w:val="00FD4CE7"/>
    <w:rsid w:val="00FD5050"/>
    <w:rsid w:val="00FD5053"/>
    <w:rsid w:val="00FD5295"/>
    <w:rsid w:val="00FD53B6"/>
    <w:rsid w:val="00FD5841"/>
    <w:rsid w:val="00FD5F1A"/>
    <w:rsid w:val="00FD68D7"/>
    <w:rsid w:val="00FD694F"/>
    <w:rsid w:val="00FD76B9"/>
    <w:rsid w:val="00FD7B0B"/>
    <w:rsid w:val="00FE0948"/>
    <w:rsid w:val="00FE094E"/>
    <w:rsid w:val="00FE10AD"/>
    <w:rsid w:val="00FE172D"/>
    <w:rsid w:val="00FE173B"/>
    <w:rsid w:val="00FE1B34"/>
    <w:rsid w:val="00FE1E9C"/>
    <w:rsid w:val="00FE2191"/>
    <w:rsid w:val="00FE2505"/>
    <w:rsid w:val="00FE284A"/>
    <w:rsid w:val="00FE2F23"/>
    <w:rsid w:val="00FE3BE1"/>
    <w:rsid w:val="00FE40B1"/>
    <w:rsid w:val="00FE4131"/>
    <w:rsid w:val="00FE430E"/>
    <w:rsid w:val="00FE4395"/>
    <w:rsid w:val="00FE4616"/>
    <w:rsid w:val="00FE5018"/>
    <w:rsid w:val="00FE5090"/>
    <w:rsid w:val="00FE5165"/>
    <w:rsid w:val="00FE56DD"/>
    <w:rsid w:val="00FE6433"/>
    <w:rsid w:val="00FE7715"/>
    <w:rsid w:val="00FF007D"/>
    <w:rsid w:val="00FF01A8"/>
    <w:rsid w:val="00FF01C4"/>
    <w:rsid w:val="00FF03A2"/>
    <w:rsid w:val="00FF0796"/>
    <w:rsid w:val="00FF0CC7"/>
    <w:rsid w:val="00FF1066"/>
    <w:rsid w:val="00FF1528"/>
    <w:rsid w:val="00FF1848"/>
    <w:rsid w:val="00FF1BF2"/>
    <w:rsid w:val="00FF2172"/>
    <w:rsid w:val="00FF25F7"/>
    <w:rsid w:val="00FF2DBC"/>
    <w:rsid w:val="00FF2E7D"/>
    <w:rsid w:val="00FF30CC"/>
    <w:rsid w:val="00FF3592"/>
    <w:rsid w:val="00FF4210"/>
    <w:rsid w:val="00FF4616"/>
    <w:rsid w:val="00FF4655"/>
    <w:rsid w:val="00FF5452"/>
    <w:rsid w:val="00FF584E"/>
    <w:rsid w:val="00FF58E4"/>
    <w:rsid w:val="00FF597A"/>
    <w:rsid w:val="00FF6CF9"/>
    <w:rsid w:val="00FF6E16"/>
    <w:rsid w:val="00FF787E"/>
    <w:rsid w:val="00FF79F9"/>
    <w:rsid w:val="00FF7D9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0D80429-CF9B-4DA3-909A-3826552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F21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  <w:style w:type="paragraph" w:customStyle="1" w:styleId="place1">
    <w:name w:val="place1"/>
    <w:basedOn w:val="Normln"/>
    <w:rsid w:val="009D0C50"/>
    <w:pPr>
      <w:spacing w:before="100" w:beforeAutospacing="1" w:after="288"/>
    </w:pPr>
    <w:rPr>
      <w:rFonts w:ascii="Times New Roman" w:eastAsia="Times New Roman" w:hAnsi="Times New Roman"/>
      <w:color w:val="23638E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193C54"/>
  </w:style>
  <w:style w:type="character" w:customStyle="1" w:styleId="odstavec1text">
    <w:name w:val="odstavec_1_text"/>
    <w:basedOn w:val="Standardnpsmoodstavce"/>
    <w:rsid w:val="00B141CA"/>
  </w:style>
  <w:style w:type="paragraph" w:styleId="Revize">
    <w:name w:val="Revision"/>
    <w:hidden/>
    <w:uiPriority w:val="99"/>
    <w:semiHidden/>
    <w:rsid w:val="00026C6A"/>
    <w:rPr>
      <w:rFonts w:ascii="HurmeGeometricSans3 Regular" w:hAnsi="HurmeGeometricSans3 Regular"/>
      <w:sz w:val="20"/>
      <w:lang w:eastAsia="en-US"/>
    </w:rPr>
  </w:style>
  <w:style w:type="character" w:customStyle="1" w:styleId="program-title2">
    <w:name w:val="program-title2"/>
    <w:basedOn w:val="Standardnpsmoodstavce"/>
    <w:rsid w:val="00652720"/>
    <w:rPr>
      <w:b/>
      <w:bCs/>
    </w:rPr>
  </w:style>
  <w:style w:type="character" w:customStyle="1" w:styleId="color14">
    <w:name w:val="color_14"/>
    <w:basedOn w:val="Standardnpsmoodstavce"/>
    <w:rsid w:val="00227A65"/>
  </w:style>
  <w:style w:type="character" w:customStyle="1" w:styleId="apple-converted-space">
    <w:name w:val="apple-converted-space"/>
    <w:basedOn w:val="Standardnpsmoodstavce"/>
    <w:rsid w:val="00AE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91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7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65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9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213">
                  <w:marLeft w:val="0"/>
                  <w:marRight w:val="0"/>
                  <w:marTop w:val="0"/>
                  <w:marBottom w:val="225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10839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8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21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1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2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7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70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2145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561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1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14839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056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364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9856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16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43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2649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8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9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69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478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57878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8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EE3"/>
                                                <w:left w:val="single" w:sz="6" w:space="0" w:color="DCDEE3"/>
                                                <w:bottom w:val="single" w:sz="6" w:space="0" w:color="DCDEE3"/>
                                                <w:right w:val="single" w:sz="6" w:space="0" w:color="DCDEE3"/>
                                              </w:divBdr>
                                              <w:divsChild>
                                                <w:div w:id="15454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CDEE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52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43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87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4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95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18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280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55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574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2225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7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3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62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169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12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5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107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98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5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0656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52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0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4537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2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857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555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8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8128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9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135">
                              <w:marLeft w:val="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9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49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4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48">
                          <w:marLeft w:val="0"/>
                          <w:marRight w:val="0"/>
                          <w:marTop w:val="30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2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1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37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13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54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0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5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53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25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FEFEF"/>
                    <w:right w:val="none" w:sz="0" w:space="0" w:color="auto"/>
                  </w:divBdr>
                  <w:divsChild>
                    <w:div w:id="7280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79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38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7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71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45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5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84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1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7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8900">
                                  <w:marLeft w:val="450"/>
                                  <w:marRight w:val="45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1">
          <w:marLeft w:val="0"/>
          <w:marRight w:val="0"/>
          <w:marTop w:val="255"/>
          <w:marBottom w:val="0"/>
          <w:divBdr>
            <w:top w:val="single" w:sz="6" w:space="8" w:color="464E54"/>
            <w:left w:val="single" w:sz="6" w:space="8" w:color="464E54"/>
            <w:bottom w:val="single" w:sz="6" w:space="8" w:color="464E54"/>
            <w:right w:val="single" w:sz="6" w:space="8" w:color="464E54"/>
          </w:divBdr>
          <w:divsChild>
            <w:div w:id="1228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362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482">
                              <w:marLeft w:val="3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0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08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6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40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12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7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48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820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5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1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7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686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07">
      <w:bodyDiv w:val="1"/>
      <w:marLeft w:val="0"/>
      <w:marRight w:val="0"/>
      <w:marTop w:val="0"/>
      <w:marBottom w:val="0"/>
      <w:divBdr>
        <w:top w:val="single" w:sz="1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060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rad.cz/cs/kultura-na-hrade/program/stala-expozice-obrazarna-prazskeho-hradu-10315" TargetMode="External"/><Relationship Id="rId117" Type="http://schemas.openxmlformats.org/officeDocument/2006/relationships/hyperlink" Target="http://www.prague.eu/cs/detail-akce/2329/poslanecka-snemovna-den-otevrenych-dveri" TargetMode="External"/><Relationship Id="rId21" Type="http://schemas.openxmlformats.org/officeDocument/2006/relationships/hyperlink" Target="https://www.hrad.cz/cs/prazsky-hrad-pro-navstevniky/zahrady" TargetMode="External"/><Relationship Id="rId42" Type="http://schemas.openxmlformats.org/officeDocument/2006/relationships/hyperlink" Target="http://ghmp.cz/vystavy/start-up-jiri-zak-rozstepeny-epistemolog/" TargetMode="External"/><Relationship Id="rId47" Type="http://schemas.openxmlformats.org/officeDocument/2006/relationships/hyperlink" Target="http://www.museumkampa.cz/cs/Sbirka-Jiriho-a-Bely-Kolarovych-21.htm" TargetMode="External"/><Relationship Id="rId63" Type="http://schemas.openxmlformats.org/officeDocument/2006/relationships/hyperlink" Target="http://www.ngprague.cz/objekt-detail/salmovsky-palac/" TargetMode="External"/><Relationship Id="rId68" Type="http://schemas.openxmlformats.org/officeDocument/2006/relationships/hyperlink" Target="http://www.ngprague.cz/exposition-detail/arcivevoda-ferdinand-ii-habsbursky-renesancni-vladar-a-mecenas-mezi-prahou-a-innsbruckem/" TargetMode="External"/><Relationship Id="rId84" Type="http://schemas.openxmlformats.org/officeDocument/2006/relationships/hyperlink" Target="http://www.ntm.cz/expozice/hornictvi" TargetMode="External"/><Relationship Id="rId89" Type="http://schemas.openxmlformats.org/officeDocument/2006/relationships/hyperlink" Target="http://www.ntm.cz/expozice/tiskarstvi" TargetMode="External"/><Relationship Id="rId112" Type="http://schemas.openxmlformats.org/officeDocument/2006/relationships/hyperlink" Target="http://www.praguedesignweek.cz/" TargetMode="External"/><Relationship Id="rId133" Type="http://schemas.openxmlformats.org/officeDocument/2006/relationships/hyperlink" Target="http://www.fiba.com/cs/eurobasketwomen/2017" TargetMode="External"/><Relationship Id="rId138" Type="http://schemas.openxmlformats.org/officeDocument/2006/relationships/hyperlink" Target="http://www.o2arena.cz/hans-zimmer-live-on-tour-2017-sb496/" TargetMode="External"/><Relationship Id="rId154" Type="http://schemas.openxmlformats.org/officeDocument/2006/relationships/footer" Target="footer1.xml"/><Relationship Id="rId16" Type="http://schemas.openxmlformats.org/officeDocument/2006/relationships/hyperlink" Target="http://www.pivolod.cz/v2.0/" TargetMode="External"/><Relationship Id="rId107" Type="http://schemas.openxmlformats.org/officeDocument/2006/relationships/hyperlink" Target="http://www.jewishmuseum.cz/pamatky-a-expozice/expozice/stribro-ceskych-synagog/" TargetMode="External"/><Relationship Id="rId11" Type="http://schemas.openxmlformats.org/officeDocument/2006/relationships/hyperlink" Target="http://eshop.prague.eu/catalog/cs/vlastivedne-vychazky/cvychazky.html?sortBy=dv:eventDate:asc&amp;_ga=1.210914389.1943011819.1456513981" TargetMode="External"/><Relationship Id="rId32" Type="http://schemas.openxmlformats.org/officeDocument/2006/relationships/hyperlink" Target="http://www.loreta.cz/domains/loreta.cz/index.php/cz/loretahudebni/minikoncerty" TargetMode="External"/><Relationship Id="rId37" Type="http://schemas.openxmlformats.org/officeDocument/2006/relationships/hyperlink" Target="http://www.botanicka.cz/hlavni-stranka/aktualni-akce.html?page_id=154" TargetMode="External"/><Relationship Id="rId53" Type="http://schemas.openxmlformats.org/officeDocument/2006/relationships/hyperlink" Target="http://www.muzeumprahy.cz/custos-turris-strazce-mesta/" TargetMode="External"/><Relationship Id="rId58" Type="http://schemas.openxmlformats.org/officeDocument/2006/relationships/hyperlink" Target="http://www.ngprague.cz/detail-novinky/za-jednu-cenu-do-vsech-expozic" TargetMode="External"/><Relationship Id="rId74" Type="http://schemas.openxmlformats.org/officeDocument/2006/relationships/hyperlink" Target="http://www.ngprague.cz/exposition-detail/introducing-pavla-dundalkova/" TargetMode="External"/><Relationship Id="rId79" Type="http://schemas.openxmlformats.org/officeDocument/2006/relationships/hyperlink" Target="http://www.nm.cz/Historicke-muzeum/Vystavy-HM/Retro.html" TargetMode="External"/><Relationship Id="rId102" Type="http://schemas.openxmlformats.org/officeDocument/2006/relationships/hyperlink" Target="http://www.jewishmuseum.cz/pamatky-a-expozice/expozice/zide-v-ceskych-zemich-10-18-stoleti/" TargetMode="External"/><Relationship Id="rId123" Type="http://schemas.openxmlformats.org/officeDocument/2006/relationships/hyperlink" Target="http://www.tanecpraha.cz/" TargetMode="External"/><Relationship Id="rId128" Type="http://schemas.openxmlformats.org/officeDocument/2006/relationships/hyperlink" Target="http://www.edenarena.cz/cs/" TargetMode="External"/><Relationship Id="rId144" Type="http://schemas.openxmlformats.org/officeDocument/2006/relationships/hyperlink" Target="http://lavercup.com/" TargetMode="External"/><Relationship Id="rId149" Type="http://schemas.openxmlformats.org/officeDocument/2006/relationships/hyperlink" Target="http://www.meetfactory.cz/cs/program/detail/pragokoncert-uvadi-guano-apes-de-proud-like-a-god-tour-201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tm.cz/expozice/technika-v-domacnosti" TargetMode="External"/><Relationship Id="rId95" Type="http://schemas.openxmlformats.org/officeDocument/2006/relationships/hyperlink" Target="http://www.ntm.cz/cesky_kinematograf" TargetMode="External"/><Relationship Id="rId22" Type="http://schemas.openxmlformats.org/officeDocument/2006/relationships/hyperlink" Target="https://www.hrad.cz/cs/prazsky-hrad-pro-navstevniky/ostatni/zamek-lany-10271" TargetMode="External"/><Relationship Id="rId27" Type="http://schemas.openxmlformats.org/officeDocument/2006/relationships/hyperlink" Target="https://www.hrad.cz/cs/prazsky-hrad-pro-navstevniky/navstevnicke-objekty/zlata-ulicka-10263" TargetMode="External"/><Relationship Id="rId43" Type="http://schemas.openxmlformats.org/officeDocument/2006/relationships/hyperlink" Target="http://www.ghmp.cz/karel-kuklik-fotograficky-dialog-s-krajinou/" TargetMode="External"/><Relationship Id="rId48" Type="http://schemas.openxmlformats.org/officeDocument/2006/relationships/hyperlink" Target="http://www.museumkampa.cz/cs/Sbirka-pro-Jindricha-Chalupeckeho-22.htm" TargetMode="External"/><Relationship Id="rId64" Type="http://schemas.openxmlformats.org/officeDocument/2006/relationships/hyperlink" Target="http://www.ngprague.cz/objekt-detail/schwarzenbersky-palac/" TargetMode="External"/><Relationship Id="rId69" Type="http://schemas.openxmlformats.org/officeDocument/2006/relationships/hyperlink" Target="http://www.ngprague.cz/objekt-detail/veletrzni-palac/" TargetMode="External"/><Relationship Id="rId113" Type="http://schemas.openxmlformats.org/officeDocument/2006/relationships/hyperlink" Target="http://www.matejskapout.cz/letosni-rocnik-slavi-sve-historicke-422-jubileum/" TargetMode="External"/><Relationship Id="rId118" Type="http://schemas.openxmlformats.org/officeDocument/2006/relationships/hyperlink" Target="http://www.o2arena.cz/andre-rieu-in-prague-2017-sb482/" TargetMode="External"/><Relationship Id="rId134" Type="http://schemas.openxmlformats.org/officeDocument/2006/relationships/hyperlink" Target="http://unitedislands.cz/" TargetMode="External"/><Relationship Id="rId139" Type="http://schemas.openxmlformats.org/officeDocument/2006/relationships/hyperlink" Target="https://www.thebeachboys.com/tour?artist=6" TargetMode="External"/><Relationship Id="rId80" Type="http://schemas.openxmlformats.org/officeDocument/2006/relationships/hyperlink" Target="http://www.ntm.cz/expozice/architektura-stavitelstvi-design" TargetMode="External"/><Relationship Id="rId85" Type="http://schemas.openxmlformats.org/officeDocument/2006/relationships/hyperlink" Target="http://www.ntm.cz/expozice/hutnictvi" TargetMode="External"/><Relationship Id="rId150" Type="http://schemas.openxmlformats.org/officeDocument/2006/relationships/hyperlink" Target="http://www.iccaworld.org/" TargetMode="External"/><Relationship Id="rId155" Type="http://schemas.openxmlformats.org/officeDocument/2006/relationships/header" Target="header2.xml"/><Relationship Id="rId12" Type="http://schemas.openxmlformats.org/officeDocument/2006/relationships/hyperlink" Target="http://www.praha.eu/jnp/cz/o_meste/magistrat/tiskovy_servis/aktuality_z_prahy/upozorneni_pro_navstevniky_staromestske.html" TargetMode="External"/><Relationship Id="rId17" Type="http://schemas.openxmlformats.org/officeDocument/2006/relationships/hyperlink" Target="http://www.dpp.cz/omezeni-dopravy/pravidelna-jarni-revize-lanove-drahy-na-petrin/" TargetMode="External"/><Relationship Id="rId33" Type="http://schemas.openxmlformats.org/officeDocument/2006/relationships/hyperlink" Target="http://www.strahovskyklaster.cz/strahovska-knihovna" TargetMode="External"/><Relationship Id="rId38" Type="http://schemas.openxmlformats.org/officeDocument/2006/relationships/hyperlink" Target="http://www.ghmp.cz/news-75/" TargetMode="External"/><Relationship Id="rId59" Type="http://schemas.openxmlformats.org/officeDocument/2006/relationships/hyperlink" Target="http://www.ngprague.cz/objekt-detail/klaster-sv-anezky-ceske/" TargetMode="External"/><Relationship Id="rId103" Type="http://schemas.openxmlformats.org/officeDocument/2006/relationships/hyperlink" Target="http://www.jewishmuseum.cz/pamatky-a-expozice/expozice/zidovske-tradice-a-zvyky-2/" TargetMode="External"/><Relationship Id="rId108" Type="http://schemas.openxmlformats.org/officeDocument/2006/relationships/hyperlink" Target="http://www.forumkarlin.cz/cs/action/detail/180" TargetMode="External"/><Relationship Id="rId124" Type="http://schemas.openxmlformats.org/officeDocument/2006/relationships/hyperlink" Target="http://www.edenarena.cz/cs/" TargetMode="External"/><Relationship Id="rId129" Type="http://schemas.openxmlformats.org/officeDocument/2006/relationships/hyperlink" Target="https://www.sculptureline.cz/" TargetMode="External"/><Relationship Id="rId20" Type="http://schemas.openxmlformats.org/officeDocument/2006/relationships/hyperlink" Target="https://www.hrad.cz/cs/prazsky-hrad-pro-navstevniky/virtualni-prohlidka" TargetMode="External"/><Relationship Id="rId41" Type="http://schemas.openxmlformats.org/officeDocument/2006/relationships/hyperlink" Target="http://ghmp.cz/vystavy/josef-zacek-anticorps/" TargetMode="External"/><Relationship Id="rId54" Type="http://schemas.openxmlformats.org/officeDocument/2006/relationships/hyperlink" Target="http://www.muzeumprahy.cz/praha-karla-iv-velkolepe-staveniste-evropy/" TargetMode="External"/><Relationship Id="rId62" Type="http://schemas.openxmlformats.org/officeDocument/2006/relationships/hyperlink" Target="http://www.ngprague.cz/exposition-detail/obraz-a-kaligrafie-vyznam-pisma-v-asijskych-kulturach-a-vztah-k-vytvarnemu-umeni/" TargetMode="External"/><Relationship Id="rId70" Type="http://schemas.openxmlformats.org/officeDocument/2006/relationships/hyperlink" Target="http://www.ngprague.cz/exposition-detail/aj-wej-wej/" TargetMode="External"/><Relationship Id="rId75" Type="http://schemas.openxmlformats.org/officeDocument/2006/relationships/hyperlink" Target="http://www.ngprague.cz/exposition-detail/otisky-vedeni-rec-keramiky/" TargetMode="External"/><Relationship Id="rId83" Type="http://schemas.openxmlformats.org/officeDocument/2006/relationships/hyperlink" Target="http://www.ntm.cz/expozice/fotograficky-atelier" TargetMode="External"/><Relationship Id="rId88" Type="http://schemas.openxmlformats.org/officeDocument/2006/relationships/hyperlink" Target="http://www.ntm.cz/expozice/mereni-casu" TargetMode="External"/><Relationship Id="rId91" Type="http://schemas.openxmlformats.org/officeDocument/2006/relationships/hyperlink" Target="http://www.ntm.cz/expozice/technika-hrou" TargetMode="External"/><Relationship Id="rId96" Type="http://schemas.openxmlformats.org/officeDocument/2006/relationships/hyperlink" Target="http://nzm.cz/nzm-praha/rozkulaceno-pulstoleti-perzekuce-selskeho-stavu/" TargetMode="External"/><Relationship Id="rId111" Type="http://schemas.openxmlformats.org/officeDocument/2006/relationships/hyperlink" Target="http://www.dox.cz/cs/specialni-programy/mame-otevreno-2017" TargetMode="External"/><Relationship Id="rId132" Type="http://schemas.openxmlformats.org/officeDocument/2006/relationships/hyperlink" Target="http://www.forumkarlin.cz/cs/action/detail/198" TargetMode="External"/><Relationship Id="rId140" Type="http://schemas.openxmlformats.org/officeDocument/2006/relationships/hyperlink" Target="http://www.livenation.cz/show/918657/guns-n-roses-not-in-this-lifetime-tour/Prague/2017-07-04/cz" TargetMode="External"/><Relationship Id="rId145" Type="http://schemas.openxmlformats.org/officeDocument/2006/relationships/hyperlink" Target="http://www.signalfestival.com/2016/" TargetMode="External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aguecitytourism.cz/cs/nase-cinnost/kurzy-pro-pruvodce/zkousky-pruvodcu" TargetMode="External"/><Relationship Id="rId23" Type="http://schemas.openxmlformats.org/officeDocument/2006/relationships/hyperlink" Target="https://www.hrad.cz/cs/prazsky-hrad-pro-navstevniky/navstevnicke-objekty/prasna-vez-mihulka-10265" TargetMode="External"/><Relationship Id="rId28" Type="http://schemas.openxmlformats.org/officeDocument/2006/relationships/hyperlink" Target="https://www.hrad.cz/cs/kultura-na-hrade/program/zahajeni-letni-sezony-2017-10781" TargetMode="External"/><Relationship Id="rId36" Type="http://schemas.openxmlformats.org/officeDocument/2006/relationships/hyperlink" Target="http://www.botanicka.cz/hlavni-stranka.html?page_id=95" TargetMode="External"/><Relationship Id="rId49" Type="http://schemas.openxmlformats.org/officeDocument/2006/relationships/hyperlink" Target="http://www.museumkampa.cz/cs/Vystavy-15.htm" TargetMode="External"/><Relationship Id="rId57" Type="http://schemas.openxmlformats.org/officeDocument/2006/relationships/hyperlink" Target="http://www.ngprague.cz/detail-novinky/otevirame-stale-expozice-pro-mlade-zdarma" TargetMode="External"/><Relationship Id="rId106" Type="http://schemas.openxmlformats.org/officeDocument/2006/relationships/hyperlink" Target="http://www.jewishmuseum.cz/pamatky-a-expozice/expozice/dejiny-zidu-v-cechach-a-na-morave-v-19-20-stoleti/" TargetMode="External"/><Relationship Id="rId114" Type="http://schemas.openxmlformats.org/officeDocument/2006/relationships/hyperlink" Target="http://magictilucemburkove.cz/cesky/o_vystave.html" TargetMode="External"/><Relationship Id="rId119" Type="http://schemas.openxmlformats.org/officeDocument/2006/relationships/hyperlink" Target="http://www.festival.cz/cz" TargetMode="External"/><Relationship Id="rId127" Type="http://schemas.openxmlformats.org/officeDocument/2006/relationships/hyperlink" Target="https://www.khamoro.cz/" TargetMode="External"/><Relationship Id="rId10" Type="http://schemas.openxmlformats.org/officeDocument/2006/relationships/hyperlink" Target="http://www.prague.eu/file/edee/universal/download/brozury/informace-pro-pruvodce-prahou-2017/informace-pro-pruvodce-prahou-2017-v3.pdf?_ga=1.60179311.318220401.1418141532" TargetMode="External"/><Relationship Id="rId31" Type="http://schemas.openxmlformats.org/officeDocument/2006/relationships/hyperlink" Target="http://www.lobkowicz.com/cs/sbirky/lobkowiczky-palac/muzeum/" TargetMode="External"/><Relationship Id="rId44" Type="http://schemas.openxmlformats.org/officeDocument/2006/relationships/hyperlink" Target="http://ghmp.cz/vystavy/3475-ghmp-predstavuje-dila-ze-svych-depozitaru-zdenek-sykora-cernobila-struktura/" TargetMode="External"/><Relationship Id="rId52" Type="http://schemas.openxmlformats.org/officeDocument/2006/relationships/hyperlink" Target="http://www.muzeumprahy.cz/petrin-misto-vychazek-rozhledu-i-dolovani/" TargetMode="External"/><Relationship Id="rId60" Type="http://schemas.openxmlformats.org/officeDocument/2006/relationships/hyperlink" Target="http://www.ngprague.cz/exposition-detail/ocim-skryte-podkresba-na-deskovych-obrazech-14-16-stoleti-ze-sbirek-narodni-galerie-v-praze/" TargetMode="External"/><Relationship Id="rId65" Type="http://schemas.openxmlformats.org/officeDocument/2006/relationships/hyperlink" Target="http://www.ngprague.cz/exposition-detail/stastny-rim-francouzsti-rytci-ve-vecnem-meste/" TargetMode="External"/><Relationship Id="rId73" Type="http://schemas.openxmlformats.org/officeDocument/2006/relationships/hyperlink" Target="http://www.ngprague.cz/exposition-detail/poetry-passage-5-l-esprit-des-po-tes-officiels-et-crochus/" TargetMode="External"/><Relationship Id="rId78" Type="http://schemas.openxmlformats.org/officeDocument/2006/relationships/hyperlink" Target="http://www.nm.cz/Historicke-muzeum/Expozice-HM/Ceska-lidova-kultura.html" TargetMode="External"/><Relationship Id="rId81" Type="http://schemas.openxmlformats.org/officeDocument/2006/relationships/hyperlink" Target="http://www.ntm.cz/expozice/astronomie" TargetMode="External"/><Relationship Id="rId86" Type="http://schemas.openxmlformats.org/officeDocument/2006/relationships/hyperlink" Target="http://www.ntm.cz/expozice/chemie-kolem-nas" TargetMode="External"/><Relationship Id="rId94" Type="http://schemas.openxmlformats.org/officeDocument/2006/relationships/hyperlink" Target="http://www.ntm.cz/clovek_a_telefon" TargetMode="External"/><Relationship Id="rId99" Type="http://schemas.openxmlformats.org/officeDocument/2006/relationships/hyperlink" Target="http://www.kkvys.cz/bohosluzby-a-navstevni-hodiny-na-vysehrade/navstevni-hodiny-v-bazilice/" TargetMode="External"/><Relationship Id="rId101" Type="http://schemas.openxmlformats.org/officeDocument/2006/relationships/hyperlink" Target="http://www.jewishmuseum.cz/pamatky-a-expozice/expozice/zidovske-tradice-a-zvyky-1/" TargetMode="External"/><Relationship Id="rId122" Type="http://schemas.openxmlformats.org/officeDocument/2006/relationships/hyperlink" Target="http://www.o2arena.cz/deep-purple-sb497/" TargetMode="External"/><Relationship Id="rId130" Type="http://schemas.openxmlformats.org/officeDocument/2006/relationships/hyperlink" Target="http://aerodrome-festival.eu/" TargetMode="External"/><Relationship Id="rId135" Type="http://schemas.openxmlformats.org/officeDocument/2006/relationships/hyperlink" Target="https://www.metronomefestival.cz/cz/" TargetMode="External"/><Relationship Id="rId143" Type="http://schemas.openxmlformats.org/officeDocument/2006/relationships/hyperlink" Target="http://www.dvorakovapraha.cz/" TargetMode="External"/><Relationship Id="rId148" Type="http://schemas.openxmlformats.org/officeDocument/2006/relationships/hyperlink" Target="http://www.narodni-divadlo.cz/cs/predstaveni/12175?t=2017-10-27-19-00" TargetMode="External"/><Relationship Id="rId151" Type="http://schemas.openxmlformats.org/officeDocument/2006/relationships/hyperlink" Target="http://www.ticketportal.cz/event.aspx?id=135977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guecitytourism.cz/cs/pis-pct/vyrocni-zpravy" TargetMode="External"/><Relationship Id="rId13" Type="http://schemas.openxmlformats.org/officeDocument/2006/relationships/hyperlink" Target="http://www.praguecitytourism.cz/file/edee/2016/12/cenik-vstupneho-2017-cz.pdf" TargetMode="External"/><Relationship Id="rId18" Type="http://schemas.openxmlformats.org/officeDocument/2006/relationships/hyperlink" Target="http://www.dpp.cz/omezeni-dopravy/jinonice-b-docasne-uzavreni-stanice-metra/" TargetMode="External"/><Relationship Id="rId39" Type="http://schemas.openxmlformats.org/officeDocument/2006/relationships/hyperlink" Target="http://www.ghmp.cz/otcenas-frantiska-bilka-a-alfonse-muchy/" TargetMode="External"/><Relationship Id="rId109" Type="http://schemas.openxmlformats.org/officeDocument/2006/relationships/hyperlink" Target="http://www.febiofest.cz/cs" TargetMode="External"/><Relationship Id="rId34" Type="http://schemas.openxmlformats.org/officeDocument/2006/relationships/hyperlink" Target="http://www.strahovskyklaster.cz/strahovska-obrazarna" TargetMode="External"/><Relationship Id="rId50" Type="http://schemas.openxmlformats.org/officeDocument/2006/relationships/hyperlink" Target="http://www.museumkampa.cz/cs/Budouci-vystavy-18.htm" TargetMode="External"/><Relationship Id="rId55" Type="http://schemas.openxmlformats.org/officeDocument/2006/relationships/hyperlink" Target="http://www.muzeumprahy.cz/zanikle-podskali-a-zivot-na-vltave/" TargetMode="External"/><Relationship Id="rId76" Type="http://schemas.openxmlformats.org/officeDocument/2006/relationships/hyperlink" Target="http://www.ngprague.cz/exposition-detail/keiici-tahara-fotosynteza-1978-1980-s-minem-tanakou/" TargetMode="External"/><Relationship Id="rId97" Type="http://schemas.openxmlformats.org/officeDocument/2006/relationships/hyperlink" Target="http://www.upm.cz/index.php?language=cz&amp;page=123&amp;year=2015&amp;id=272&amp;img=1637" TargetMode="External"/><Relationship Id="rId104" Type="http://schemas.openxmlformats.org/officeDocument/2006/relationships/hyperlink" Target="http://www.jewishmuseum.cz/pamatky-a-expozice/expozice/pamatnik-ceskych-a-moravskych-obeti-soa/" TargetMode="External"/><Relationship Id="rId120" Type="http://schemas.openxmlformats.org/officeDocument/2006/relationships/hyperlink" Target="http://www.navalis.cz/" TargetMode="External"/><Relationship Id="rId125" Type="http://schemas.openxmlformats.org/officeDocument/2006/relationships/hyperlink" Target="http://www.galleryweekend.cz/" TargetMode="External"/><Relationship Id="rId141" Type="http://schemas.openxmlformats.org/officeDocument/2006/relationships/hyperlink" Target="http://www.letniletna.cz/2016/" TargetMode="External"/><Relationship Id="rId146" Type="http://schemas.openxmlformats.org/officeDocument/2006/relationships/hyperlink" Target="http://www.o2arena.cz/nick-cave-and-the-bad-seeds-sb50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gprague.cz/exposition-detail/moving-image-department-7/" TargetMode="External"/><Relationship Id="rId92" Type="http://schemas.openxmlformats.org/officeDocument/2006/relationships/hyperlink" Target="http://www.ntm.cz/expozice/televizni-studi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ague.eu/cs/detail-akce/14658/den-zvoniku" TargetMode="External"/><Relationship Id="rId24" Type="http://schemas.openxmlformats.org/officeDocument/2006/relationships/hyperlink" Target="https://www.hrad.cz/cs/kultura-na-hrade/program/svatovitsky-poklad-10395" TargetMode="External"/><Relationship Id="rId40" Type="http://schemas.openxmlformats.org/officeDocument/2006/relationships/hyperlink" Target="http://ghmp.cz/prohlidkova-trasa-dlouhodoba-expozice/" TargetMode="External"/><Relationship Id="rId45" Type="http://schemas.openxmlformats.org/officeDocument/2006/relationships/hyperlink" Target="http://ghmp.cz/vystavy/eduard-steinberg-from-moscow-to-paris/" TargetMode="External"/><Relationship Id="rId66" Type="http://schemas.openxmlformats.org/officeDocument/2006/relationships/hyperlink" Target="http://www.ngprague.cz/objekt-detail/sternbersky-palac/" TargetMode="External"/><Relationship Id="rId87" Type="http://schemas.openxmlformats.org/officeDocument/2006/relationships/hyperlink" Target="http://www.ntm.cz/expozice/interkamera" TargetMode="External"/><Relationship Id="rId110" Type="http://schemas.openxmlformats.org/officeDocument/2006/relationships/hyperlink" Target="http://www.mladiladijazz.cz/mladi-ladi-jazz-2017-jazzovy-narez-hudebni-objevy-i-koncert-zahradni-konev/" TargetMode="External"/><Relationship Id="rId115" Type="http://schemas.openxmlformats.org/officeDocument/2006/relationships/hyperlink" Target="http://jindrisskavez.cz/index.php/cs/vystavy/archiv-vystav/186-nostalgicka-praha-v-jindrisske-vezi" TargetMode="External"/><Relationship Id="rId131" Type="http://schemas.openxmlformats.org/officeDocument/2006/relationships/hyperlink" Target="http://www.o2arena.cz/system-of-a-down-sb480/" TargetMode="External"/><Relationship Id="rId136" Type="http://schemas.openxmlformats.org/officeDocument/2006/relationships/hyperlink" Target="http://www.forumkarlin.cz/cs/action/detail/196" TargetMode="External"/><Relationship Id="rId157" Type="http://schemas.microsoft.com/office/2011/relationships/people" Target="people.xml"/><Relationship Id="rId61" Type="http://schemas.openxmlformats.org/officeDocument/2006/relationships/hyperlink" Target="http://www.ngprague.cz/objekt-detail/palac-kinskych/" TargetMode="External"/><Relationship Id="rId82" Type="http://schemas.openxmlformats.org/officeDocument/2006/relationships/hyperlink" Target="http://www.ntm.cz/expozice/doprava" TargetMode="External"/><Relationship Id="rId152" Type="http://schemas.openxmlformats.org/officeDocument/2006/relationships/image" Target="media/image1.jpg"/><Relationship Id="rId19" Type="http://schemas.openxmlformats.org/officeDocument/2006/relationships/hyperlink" Target="http://www.dpp.cz/omezeni-dopravy/prehled-kratkodobych-omezeni-provozu-tramvaji-v-dubnu-2017/" TargetMode="External"/><Relationship Id="rId14" Type="http://schemas.openxmlformats.org/officeDocument/2006/relationships/hyperlink" Target="http://eshop.prague.eu/?_ga=1.53585451.2045875075.1443023223" TargetMode="External"/><Relationship Id="rId30" Type="http://schemas.openxmlformats.org/officeDocument/2006/relationships/hyperlink" Target="http://www.katedralasvatehovita.cz/cs/prakticke-informace" TargetMode="External"/><Relationship Id="rId35" Type="http://schemas.openxmlformats.org/officeDocument/2006/relationships/hyperlink" Target="http://www.strahovskyklaster.cz/klenotnice" TargetMode="External"/><Relationship Id="rId56" Type="http://schemas.openxmlformats.org/officeDocument/2006/relationships/hyperlink" Target="http://www.muzeumprahy.cz/obnova-a-restaurovani-mullerovy-vily-1997-2000/" TargetMode="External"/><Relationship Id="rId77" Type="http://schemas.openxmlformats.org/officeDocument/2006/relationships/hyperlink" Target="http://www.nm.cz/Ceske-muzeum-hudby/Expozice-CMH/Clovek-nastroj-hudba.html" TargetMode="External"/><Relationship Id="rId100" Type="http://schemas.openxmlformats.org/officeDocument/2006/relationships/hyperlink" Target="http://www.jewishmuseum.cz/program-a-vzdelavani/vystavy/pripravujeme-vystavy/" TargetMode="External"/><Relationship Id="rId105" Type="http://schemas.openxmlformats.org/officeDocument/2006/relationships/hyperlink" Target="http://www.jewishmuseum.cz/pamatky-a-expozice/expozice/detske-kresby/" TargetMode="External"/><Relationship Id="rId126" Type="http://schemas.openxmlformats.org/officeDocument/2006/relationships/hyperlink" Target="http://www.praguefoodfestival.cz/uvodni-strana/" TargetMode="External"/><Relationship Id="rId147" Type="http://schemas.openxmlformats.org/officeDocument/2006/relationships/hyperlink" Target="http://www.designblok.cz/" TargetMode="External"/><Relationship Id="rId8" Type="http://schemas.openxmlformats.org/officeDocument/2006/relationships/hyperlink" Target="http://www.velikonocevpraze.cz/" TargetMode="External"/><Relationship Id="rId51" Type="http://schemas.openxmlformats.org/officeDocument/2006/relationships/hyperlink" Target="http://www.muzeumprahy.cz/mysterium-veze/" TargetMode="External"/><Relationship Id="rId72" Type="http://schemas.openxmlformats.org/officeDocument/2006/relationships/hyperlink" Target="http://www.ngprague.cz/exposition-detail/jan-zrzavy-ilustrator-a-uctivac-krasy-ii/" TargetMode="External"/><Relationship Id="rId93" Type="http://schemas.openxmlformats.org/officeDocument/2006/relationships/hyperlink" Target="http://www.ntm.cz/ostre-sledovane-vlaky" TargetMode="External"/><Relationship Id="rId98" Type="http://schemas.openxmlformats.org/officeDocument/2006/relationships/hyperlink" Target="http://www.praha-vysehrad.cz/Komentovane-prohlidky" TargetMode="External"/><Relationship Id="rId121" Type="http://schemas.openxmlformats.org/officeDocument/2006/relationships/hyperlink" Target="http://www.o2arena.cz/cirque-du-soleil-varekai-sb478/" TargetMode="External"/><Relationship Id="rId142" Type="http://schemas.openxmlformats.org/officeDocument/2006/relationships/hyperlink" Target="http://www.robbiewilliams.com/tour/heavy-entertainment-show-tour-0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rad.cz/cs/kultura-na-hrade/program/stala-expozice-pribeh-prazskeho-hradu-10316" TargetMode="External"/><Relationship Id="rId46" Type="http://schemas.openxmlformats.org/officeDocument/2006/relationships/hyperlink" Target="http://www.museumkampa.cz/cs/Sbirka-Jana-a-Medy-Mladkovych-20.htm" TargetMode="External"/><Relationship Id="rId67" Type="http://schemas.openxmlformats.org/officeDocument/2006/relationships/hyperlink" Target="http://www.ngprague.cz/exposition-detail/frantisek-skala-jizdarna/" TargetMode="External"/><Relationship Id="rId116" Type="http://schemas.openxmlformats.org/officeDocument/2006/relationships/hyperlink" Target="http://www.runczech.com/cs/akce/volkswagen-maratonsky-vikend-2017/index.shtml" TargetMode="External"/><Relationship Id="rId137" Type="http://schemas.openxmlformats.org/officeDocument/2006/relationships/hyperlink" Target="http://www.o2arena.cz/foo-fighters-sb508/" TargetMode="External"/><Relationship Id="rId15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4201-F14A-4BFF-9C7F-064A7B64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</TotalTime>
  <Pages>11</Pages>
  <Words>3441</Words>
  <Characters>36526</Characters>
  <Application>Microsoft Office Word</Application>
  <DocSecurity>0</DocSecurity>
  <Lines>304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Zpravodaj pro incoming 2/2014</vt:lpstr>
      <vt:lpstr>Zpravodaj pro incoming 2/2014</vt:lpstr>
    </vt:vector>
  </TitlesOfParts>
  <Company>Ogilvy</Company>
  <LinksUpToDate>false</LinksUpToDate>
  <CharactersWithSpaces>39888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creator>mackovicovak</dc:creator>
  <cp:lastModifiedBy>Mackovičová Kristýna</cp:lastModifiedBy>
  <cp:revision>2</cp:revision>
  <cp:lastPrinted>2017-02-27T14:10:00Z</cp:lastPrinted>
  <dcterms:created xsi:type="dcterms:W3CDTF">2017-03-29T11:50:00Z</dcterms:created>
  <dcterms:modified xsi:type="dcterms:W3CDTF">2017-03-29T11:50:00Z</dcterms:modified>
</cp:coreProperties>
</file>