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BE6E" w14:textId="69FB35F3" w:rsidR="00F540F4" w:rsidRPr="00AD318C" w:rsidRDefault="00F540F4" w:rsidP="00403A2B">
      <w:pPr>
        <w:pStyle w:val="Nadpis2"/>
        <w:ind w:left="709" w:right="-284"/>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403A2B">
        <w:rPr>
          <w:rFonts w:ascii="Arial" w:hAnsi="Arial" w:cs="Arial"/>
          <w:b/>
          <w:color w:val="B81B2F"/>
          <w:sz w:val="54"/>
          <w:szCs w:val="54"/>
        </w:rPr>
        <w:t>10</w:t>
      </w:r>
      <w:r w:rsidR="00E06A2D">
        <w:rPr>
          <w:rFonts w:ascii="Arial" w:hAnsi="Arial" w:cs="Arial"/>
          <w:b/>
          <w:color w:val="B81B2F"/>
          <w:sz w:val="54"/>
          <w:szCs w:val="54"/>
        </w:rPr>
        <w:t>/2016</w:t>
      </w:r>
      <w:r w:rsidR="000E67D4" w:rsidRPr="00AD318C">
        <w:rPr>
          <w:rFonts w:ascii="Arial" w:hAnsi="Arial" w:cs="Arial"/>
          <w:b/>
          <w:color w:val="B81B2F"/>
          <w:sz w:val="54"/>
          <w:szCs w:val="54"/>
        </w:rPr>
        <w:t xml:space="preserve"> </w:t>
      </w:r>
    </w:p>
    <w:p w14:paraId="0C053E0F" w14:textId="131C9D06" w:rsidR="00F540F4" w:rsidRPr="00E83FD6" w:rsidRDefault="00894B57" w:rsidP="00BB70A4">
      <w:pPr>
        <w:pStyle w:val="Nadpis1"/>
        <w:rPr>
          <w:rFonts w:ascii="Arial" w:hAnsi="Arial" w:cs="Arial"/>
          <w:b/>
          <w:szCs w:val="20"/>
        </w:rPr>
      </w:pPr>
      <w:r w:rsidRPr="00E83FD6">
        <w:rPr>
          <w:rFonts w:ascii="Arial" w:hAnsi="Arial" w:cs="Arial"/>
          <w:b/>
          <w:szCs w:val="20"/>
        </w:rPr>
        <w:t>Novinky z </w:t>
      </w:r>
      <w:r w:rsidR="006A316B" w:rsidRPr="00E83FD6">
        <w:rPr>
          <w:rFonts w:ascii="Arial" w:hAnsi="Arial" w:cs="Arial"/>
          <w:b/>
          <w:szCs w:val="20"/>
        </w:rPr>
        <w:t>Pražské informační služby</w:t>
      </w:r>
      <w:r w:rsidRPr="00E83FD6">
        <w:rPr>
          <w:rFonts w:ascii="Arial" w:hAnsi="Arial" w:cs="Arial"/>
          <w:b/>
          <w:szCs w:val="20"/>
        </w:rPr>
        <w:t xml:space="preserve"> – Prague City Tourism</w:t>
      </w:r>
    </w:p>
    <w:p w14:paraId="4607B037" w14:textId="0992737C" w:rsidR="008D0FA4" w:rsidRPr="00D63FC0" w:rsidRDefault="008D0FA4" w:rsidP="00D63FC0">
      <w:pPr>
        <w:pStyle w:val="Odstavecseseznamem"/>
        <w:numPr>
          <w:ilvl w:val="0"/>
          <w:numId w:val="4"/>
        </w:numPr>
        <w:rPr>
          <w:rFonts w:ascii="Arial" w:hAnsi="Arial" w:cs="Arial"/>
          <w:sz w:val="20"/>
          <w:szCs w:val="20"/>
          <w:lang w:eastAsia="en-US"/>
        </w:rPr>
      </w:pPr>
      <w:r>
        <w:rPr>
          <w:rFonts w:ascii="Arial" w:hAnsi="Arial" w:cs="Arial"/>
          <w:sz w:val="20"/>
          <w:szCs w:val="20"/>
          <w:lang w:eastAsia="en-US"/>
        </w:rPr>
        <w:t>Kurz Průvodce Židovského muzea Praha</w:t>
      </w:r>
    </w:p>
    <w:p w14:paraId="362706C2" w14:textId="4E54652C" w:rsidR="00824553" w:rsidRPr="00D63FC0" w:rsidRDefault="00D63FC0" w:rsidP="00D63FC0">
      <w:pPr>
        <w:pStyle w:val="Odstavecseseznamem"/>
        <w:numPr>
          <w:ilvl w:val="0"/>
          <w:numId w:val="4"/>
        </w:numPr>
        <w:rPr>
          <w:rFonts w:ascii="Arial" w:hAnsi="Arial" w:cs="Arial"/>
          <w:sz w:val="20"/>
          <w:szCs w:val="20"/>
          <w:lang w:eastAsia="en-US"/>
        </w:rPr>
      </w:pPr>
      <w:r>
        <w:rPr>
          <w:rFonts w:ascii="Arial" w:hAnsi="Arial" w:cs="Arial"/>
          <w:sz w:val="20"/>
          <w:szCs w:val="20"/>
          <w:lang w:eastAsia="en-US"/>
        </w:rPr>
        <w:t>Kurzy pro průvodce</w:t>
      </w:r>
    </w:p>
    <w:p w14:paraId="4B4703E5" w14:textId="5BD8D013" w:rsidR="00F540F4" w:rsidRPr="00E83FD6" w:rsidRDefault="00F540F4" w:rsidP="00256A60">
      <w:pPr>
        <w:pStyle w:val="Nadpis1"/>
        <w:rPr>
          <w:rFonts w:ascii="Arial" w:hAnsi="Arial" w:cs="Arial"/>
          <w:b/>
          <w:szCs w:val="20"/>
        </w:rPr>
      </w:pPr>
      <w:r w:rsidRPr="00E83FD6">
        <w:rPr>
          <w:rFonts w:ascii="Arial" w:hAnsi="Arial" w:cs="Arial"/>
          <w:b/>
          <w:szCs w:val="20"/>
        </w:rPr>
        <w:t xml:space="preserve">Večerní prohlídky Staroměstské radnice </w:t>
      </w:r>
      <w:r w:rsidR="00456A31">
        <w:rPr>
          <w:rFonts w:ascii="Arial" w:hAnsi="Arial" w:cs="Arial"/>
          <w:b/>
          <w:szCs w:val="20"/>
        </w:rPr>
        <w:t xml:space="preserve">a Národního divadla </w:t>
      </w:r>
    </w:p>
    <w:p w14:paraId="2B884414" w14:textId="52C798A2" w:rsidR="002F4928" w:rsidRPr="00E83FD6" w:rsidRDefault="00773C0F" w:rsidP="002F4928">
      <w:pPr>
        <w:pStyle w:val="Nadpis1"/>
        <w:rPr>
          <w:rFonts w:ascii="Arial" w:hAnsi="Arial" w:cs="Arial"/>
          <w:b/>
          <w:szCs w:val="20"/>
        </w:rPr>
      </w:pPr>
      <w:r w:rsidRPr="00E83FD6">
        <w:rPr>
          <w:rFonts w:ascii="Arial" w:hAnsi="Arial" w:cs="Arial"/>
          <w:b/>
          <w:szCs w:val="20"/>
        </w:rPr>
        <w:t>Cestovní ruch, zajímavosti, informace</w:t>
      </w:r>
      <w:r w:rsidR="00F540F4" w:rsidRPr="00E83FD6">
        <w:rPr>
          <w:rFonts w:ascii="Arial" w:hAnsi="Arial" w:cs="Arial"/>
          <w:b/>
          <w:szCs w:val="20"/>
        </w:rPr>
        <w:tab/>
      </w:r>
    </w:p>
    <w:p w14:paraId="5C531C14" w14:textId="54EFD2E3" w:rsidR="004B6AB6" w:rsidRPr="004B6AB6" w:rsidRDefault="00040565"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14. října se veřejnosti otevře Czech Photo Centre</w:t>
      </w:r>
    </w:p>
    <w:p w14:paraId="305AA11D" w14:textId="6D899E1D" w:rsidR="00F05C43" w:rsidRDefault="00040565" w:rsidP="00040565">
      <w:pPr>
        <w:pStyle w:val="Odstavecseseznamem"/>
        <w:numPr>
          <w:ilvl w:val="0"/>
          <w:numId w:val="4"/>
        </w:numPr>
        <w:rPr>
          <w:rFonts w:ascii="Arial" w:hAnsi="Arial" w:cs="Arial"/>
          <w:sz w:val="20"/>
          <w:szCs w:val="20"/>
        </w:rPr>
      </w:pPr>
      <w:r w:rsidRPr="00040565">
        <w:rPr>
          <w:rFonts w:ascii="Arial" w:hAnsi="Arial" w:cs="Arial"/>
          <w:sz w:val="20"/>
          <w:szCs w:val="20"/>
        </w:rPr>
        <w:t>Na Žižkov</w:t>
      </w:r>
      <w:r w:rsidRPr="00040565">
        <w:rPr>
          <w:rFonts w:ascii="Arial" w:hAnsi="Arial" w:cs="Arial" w:hint="eastAsia"/>
          <w:sz w:val="20"/>
          <w:szCs w:val="20"/>
        </w:rPr>
        <w:t>ě</w:t>
      </w:r>
      <w:r w:rsidRPr="00040565">
        <w:rPr>
          <w:rFonts w:ascii="Arial" w:hAnsi="Arial" w:cs="Arial"/>
          <w:sz w:val="20"/>
          <w:szCs w:val="20"/>
        </w:rPr>
        <w:t xml:space="preserve"> byla odhalena plastika k poct</w:t>
      </w:r>
      <w:r w:rsidRPr="00040565">
        <w:rPr>
          <w:rFonts w:ascii="Arial" w:hAnsi="Arial" w:cs="Arial" w:hint="eastAsia"/>
          <w:sz w:val="20"/>
          <w:szCs w:val="20"/>
        </w:rPr>
        <w:t>ě</w:t>
      </w:r>
      <w:r w:rsidRPr="00040565">
        <w:rPr>
          <w:rFonts w:ascii="Arial" w:hAnsi="Arial" w:cs="Arial"/>
          <w:sz w:val="20"/>
          <w:szCs w:val="20"/>
        </w:rPr>
        <w:t xml:space="preserve"> Jaroslava Seiferta</w:t>
      </w:r>
    </w:p>
    <w:p w14:paraId="5383BCA3" w14:textId="7FE8AE06" w:rsidR="00040565" w:rsidRPr="00040565" w:rsidRDefault="00040565" w:rsidP="00040565">
      <w:pPr>
        <w:pStyle w:val="Odstavecseseznamem"/>
        <w:numPr>
          <w:ilvl w:val="0"/>
          <w:numId w:val="4"/>
        </w:numPr>
        <w:rPr>
          <w:rFonts w:ascii="Arial" w:hAnsi="Arial" w:cs="Arial"/>
          <w:sz w:val="20"/>
          <w:szCs w:val="20"/>
        </w:rPr>
      </w:pPr>
      <w:r>
        <w:rPr>
          <w:rFonts w:ascii="Arial" w:hAnsi="Arial" w:cs="Arial"/>
          <w:sz w:val="20"/>
          <w:szCs w:val="20"/>
        </w:rPr>
        <w:t>MINT Weekend Market</w:t>
      </w:r>
    </w:p>
    <w:p w14:paraId="1B668A37" w14:textId="47D1236A" w:rsidR="00BA0A43" w:rsidRPr="00F05C43" w:rsidRDefault="00BA0A43" w:rsidP="00F05C43">
      <w:pPr>
        <w:pStyle w:val="Odstavecseseznamem"/>
        <w:numPr>
          <w:ilvl w:val="0"/>
          <w:numId w:val="4"/>
        </w:numPr>
        <w:rPr>
          <w:rFonts w:ascii="Arial" w:hAnsi="Arial" w:cs="Arial"/>
          <w:sz w:val="20"/>
          <w:szCs w:val="20"/>
        </w:rPr>
      </w:pPr>
      <w:r>
        <w:rPr>
          <w:rFonts w:ascii="Arial" w:hAnsi="Arial" w:cs="Arial"/>
          <w:sz w:val="20"/>
          <w:szCs w:val="20"/>
        </w:rPr>
        <w:t>Dny otevřených dveří</w:t>
      </w:r>
    </w:p>
    <w:p w14:paraId="1BB29DB3" w14:textId="42213A7A" w:rsidR="00FF30CC" w:rsidRPr="00E83FD6" w:rsidRDefault="00FF30CC" w:rsidP="00FF30CC">
      <w:pPr>
        <w:pStyle w:val="Nadpis1"/>
        <w:rPr>
          <w:rFonts w:ascii="Arial" w:hAnsi="Arial" w:cs="Arial"/>
          <w:b/>
          <w:szCs w:val="20"/>
        </w:rPr>
      </w:pPr>
      <w:r w:rsidRPr="00E83FD6">
        <w:rPr>
          <w:rFonts w:ascii="Arial" w:hAnsi="Arial" w:cs="Arial"/>
          <w:b/>
          <w:szCs w:val="20"/>
        </w:rPr>
        <w:t>Dopravní omezení</w:t>
      </w:r>
      <w:r w:rsidRPr="00E83FD6">
        <w:rPr>
          <w:rFonts w:ascii="Arial" w:hAnsi="Arial" w:cs="Arial"/>
          <w:b/>
          <w:szCs w:val="20"/>
        </w:rPr>
        <w:tab/>
      </w:r>
    </w:p>
    <w:p w14:paraId="568BCC07" w14:textId="2418A8D6" w:rsidR="00F540F4" w:rsidRPr="00E83FD6" w:rsidRDefault="007554AA" w:rsidP="00B35D71">
      <w:pPr>
        <w:pStyle w:val="Nadpis1"/>
        <w:rPr>
          <w:rFonts w:ascii="Arial" w:hAnsi="Arial" w:cs="Arial"/>
          <w:b/>
          <w:szCs w:val="20"/>
        </w:rPr>
      </w:pPr>
      <w:r w:rsidRPr="00E83FD6">
        <w:rPr>
          <w:rFonts w:ascii="Arial" w:hAnsi="Arial" w:cs="Arial"/>
          <w:b/>
          <w:szCs w:val="20"/>
        </w:rPr>
        <w:t>Památky</w:t>
      </w:r>
      <w:r w:rsidR="00F85F2C">
        <w:rPr>
          <w:rFonts w:ascii="Arial" w:hAnsi="Arial" w:cs="Arial"/>
          <w:b/>
          <w:szCs w:val="20"/>
        </w:rPr>
        <w:t>, muzea</w:t>
      </w:r>
      <w:r w:rsidRPr="00E83FD6">
        <w:rPr>
          <w:rFonts w:ascii="Arial" w:hAnsi="Arial" w:cs="Arial"/>
          <w:b/>
          <w:szCs w:val="20"/>
        </w:rPr>
        <w:t xml:space="preserve"> a galerie</w:t>
      </w:r>
      <w:r w:rsidR="00F540F4" w:rsidRPr="00E83FD6">
        <w:rPr>
          <w:rFonts w:ascii="Arial" w:hAnsi="Arial" w:cs="Arial"/>
          <w:b/>
          <w:szCs w:val="20"/>
        </w:rPr>
        <w:tab/>
      </w:r>
    </w:p>
    <w:p w14:paraId="4C1F16E9" w14:textId="77777777" w:rsidR="00F540F4" w:rsidRPr="00E83FD6" w:rsidRDefault="00F540F4" w:rsidP="00841D8B">
      <w:pPr>
        <w:pStyle w:val="normalniPIS"/>
        <w:numPr>
          <w:ilvl w:val="0"/>
          <w:numId w:val="4"/>
        </w:numPr>
        <w:rPr>
          <w:rFonts w:ascii="Arial" w:hAnsi="Arial" w:cs="Arial"/>
          <w:szCs w:val="20"/>
        </w:rPr>
      </w:pPr>
      <w:r w:rsidRPr="00E83FD6">
        <w:rPr>
          <w:rFonts w:ascii="Arial" w:hAnsi="Arial" w:cs="Arial"/>
          <w:szCs w:val="20"/>
        </w:rPr>
        <w:t>Pražský hrad</w:t>
      </w:r>
    </w:p>
    <w:p w14:paraId="5FBED7D6" w14:textId="77777777" w:rsidR="00F540F4" w:rsidRPr="00E83FD6" w:rsidRDefault="00F540F4" w:rsidP="00841D8B">
      <w:pPr>
        <w:pStyle w:val="normalniPIS"/>
        <w:numPr>
          <w:ilvl w:val="0"/>
          <w:numId w:val="4"/>
        </w:numPr>
        <w:rPr>
          <w:rFonts w:ascii="Arial" w:hAnsi="Arial" w:cs="Arial"/>
          <w:szCs w:val="20"/>
        </w:rPr>
      </w:pPr>
      <w:r w:rsidRPr="00E83FD6">
        <w:rPr>
          <w:rFonts w:ascii="Arial" w:hAnsi="Arial" w:cs="Arial"/>
          <w:szCs w:val="20"/>
        </w:rPr>
        <w:t>Katedrála sv. Víta, Václava a Vojtěcha</w:t>
      </w:r>
    </w:p>
    <w:p w14:paraId="3B5C90C5" w14:textId="237B92C5" w:rsidR="004D5471" w:rsidRPr="00E83FD6" w:rsidRDefault="004D5471" w:rsidP="00841D8B">
      <w:pPr>
        <w:pStyle w:val="normalniPIS"/>
        <w:numPr>
          <w:ilvl w:val="0"/>
          <w:numId w:val="4"/>
        </w:numPr>
        <w:rPr>
          <w:rFonts w:ascii="Arial" w:hAnsi="Arial" w:cs="Arial"/>
          <w:szCs w:val="20"/>
        </w:rPr>
      </w:pPr>
      <w:r w:rsidRPr="00E83FD6">
        <w:rPr>
          <w:rFonts w:ascii="Arial" w:hAnsi="Arial" w:cs="Arial"/>
          <w:szCs w:val="20"/>
        </w:rPr>
        <w:t>Botanická zahrada</w:t>
      </w:r>
    </w:p>
    <w:p w14:paraId="692AA151" w14:textId="56BA4A16" w:rsidR="004D5471" w:rsidRPr="00E83FD6" w:rsidRDefault="004D5471" w:rsidP="00841D8B">
      <w:pPr>
        <w:pStyle w:val="normalniPIS"/>
        <w:numPr>
          <w:ilvl w:val="0"/>
          <w:numId w:val="4"/>
        </w:numPr>
        <w:rPr>
          <w:rFonts w:ascii="Arial" w:hAnsi="Arial" w:cs="Arial"/>
          <w:szCs w:val="20"/>
        </w:rPr>
      </w:pPr>
      <w:r w:rsidRPr="00E83FD6">
        <w:rPr>
          <w:rFonts w:ascii="Arial" w:hAnsi="Arial" w:cs="Arial"/>
          <w:szCs w:val="20"/>
        </w:rPr>
        <w:t>Galerie hlavního města Prahy</w:t>
      </w:r>
    </w:p>
    <w:p w14:paraId="376B1BDD" w14:textId="77777777" w:rsidR="00770FAC" w:rsidRDefault="00770FAC" w:rsidP="00841D8B">
      <w:pPr>
        <w:pStyle w:val="normalniPIS"/>
        <w:numPr>
          <w:ilvl w:val="0"/>
          <w:numId w:val="4"/>
        </w:numPr>
        <w:rPr>
          <w:rFonts w:ascii="Arial" w:hAnsi="Arial" w:cs="Arial"/>
          <w:szCs w:val="20"/>
        </w:rPr>
      </w:pPr>
      <w:r w:rsidRPr="00E83FD6">
        <w:rPr>
          <w:rFonts w:ascii="Arial" w:hAnsi="Arial" w:cs="Arial"/>
          <w:szCs w:val="20"/>
        </w:rPr>
        <w:t>Loreta</w:t>
      </w:r>
    </w:p>
    <w:p w14:paraId="649F58F6" w14:textId="5024B56D" w:rsidR="00EC434C" w:rsidRPr="00E83FD6" w:rsidRDefault="00EC434C" w:rsidP="00841D8B">
      <w:pPr>
        <w:pStyle w:val="normalniPIS"/>
        <w:numPr>
          <w:ilvl w:val="0"/>
          <w:numId w:val="4"/>
        </w:numPr>
        <w:rPr>
          <w:rFonts w:ascii="Arial" w:hAnsi="Arial" w:cs="Arial"/>
          <w:szCs w:val="20"/>
        </w:rPr>
      </w:pPr>
      <w:r>
        <w:rPr>
          <w:rFonts w:ascii="Arial" w:hAnsi="Arial" w:cs="Arial"/>
          <w:szCs w:val="20"/>
        </w:rPr>
        <w:t>Museum Kampa</w:t>
      </w:r>
    </w:p>
    <w:p w14:paraId="2318AF13" w14:textId="77777777"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Muzeum hlavního města Prahy</w:t>
      </w:r>
    </w:p>
    <w:p w14:paraId="050131D0" w14:textId="77777777"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galerie</w:t>
      </w:r>
    </w:p>
    <w:p w14:paraId="19E0BE19" w14:textId="77777777"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muzeum</w:t>
      </w:r>
    </w:p>
    <w:p w14:paraId="5DE98E23" w14:textId="77777777"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technické muzeum</w:t>
      </w:r>
    </w:p>
    <w:p w14:paraId="07C9DC49" w14:textId="66148102" w:rsidR="00773C0F" w:rsidRPr="00E83FD6" w:rsidRDefault="00773C0F" w:rsidP="00841D8B">
      <w:pPr>
        <w:pStyle w:val="normalniPIS"/>
        <w:numPr>
          <w:ilvl w:val="0"/>
          <w:numId w:val="4"/>
        </w:numPr>
        <w:rPr>
          <w:rFonts w:ascii="Arial" w:hAnsi="Arial" w:cs="Arial"/>
          <w:szCs w:val="20"/>
        </w:rPr>
      </w:pPr>
      <w:r w:rsidRPr="00E83FD6">
        <w:rPr>
          <w:rFonts w:ascii="Arial" w:hAnsi="Arial" w:cs="Arial"/>
          <w:szCs w:val="20"/>
        </w:rPr>
        <w:t>Národní zemědělské muzeum</w:t>
      </w:r>
    </w:p>
    <w:p w14:paraId="63FEB260" w14:textId="77777777"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Strahovský klášter</w:t>
      </w:r>
    </w:p>
    <w:p w14:paraId="3D0DE8AA" w14:textId="77777777"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Uměleckoprůmyslové muzeum</w:t>
      </w:r>
    </w:p>
    <w:p w14:paraId="59A388CA" w14:textId="77777777" w:rsidR="009C15B4" w:rsidRPr="00E83FD6" w:rsidRDefault="009C15B4" w:rsidP="00841D8B">
      <w:pPr>
        <w:pStyle w:val="normalniPIS"/>
        <w:numPr>
          <w:ilvl w:val="0"/>
          <w:numId w:val="4"/>
        </w:numPr>
        <w:rPr>
          <w:rFonts w:ascii="Arial" w:hAnsi="Arial" w:cs="Arial"/>
          <w:szCs w:val="20"/>
        </w:rPr>
      </w:pPr>
      <w:r w:rsidRPr="00E83FD6">
        <w:rPr>
          <w:rFonts w:ascii="Arial" w:hAnsi="Arial" w:cs="Arial"/>
          <w:szCs w:val="20"/>
        </w:rPr>
        <w:t>Vyšehrad</w:t>
      </w:r>
    </w:p>
    <w:p w14:paraId="71C38EB6" w14:textId="77777777" w:rsidR="00061A6A" w:rsidRDefault="00F540F4" w:rsidP="00841D8B">
      <w:pPr>
        <w:pStyle w:val="normalniPIS"/>
        <w:numPr>
          <w:ilvl w:val="0"/>
          <w:numId w:val="4"/>
        </w:numPr>
        <w:rPr>
          <w:rFonts w:ascii="Arial" w:hAnsi="Arial" w:cs="Arial"/>
          <w:szCs w:val="20"/>
        </w:rPr>
      </w:pPr>
      <w:r w:rsidRPr="00E83FD6">
        <w:rPr>
          <w:rFonts w:ascii="Arial" w:hAnsi="Arial" w:cs="Arial"/>
          <w:szCs w:val="20"/>
        </w:rPr>
        <w:t>Židovské muzeum</w:t>
      </w:r>
    </w:p>
    <w:p w14:paraId="5C51F954" w14:textId="05993E29" w:rsidR="00E37BE8" w:rsidRPr="00E83FD6" w:rsidRDefault="00E37BE8" w:rsidP="00841D8B">
      <w:pPr>
        <w:pStyle w:val="normalniPIS"/>
        <w:numPr>
          <w:ilvl w:val="0"/>
          <w:numId w:val="4"/>
        </w:numPr>
        <w:rPr>
          <w:rFonts w:ascii="Arial" w:hAnsi="Arial" w:cs="Arial"/>
          <w:szCs w:val="20"/>
        </w:rPr>
      </w:pPr>
      <w:r>
        <w:rPr>
          <w:rFonts w:ascii="Arial" w:hAnsi="Arial" w:cs="Arial"/>
          <w:szCs w:val="20"/>
        </w:rPr>
        <w:t>Židovská obec</w:t>
      </w:r>
    </w:p>
    <w:p w14:paraId="7646DA71" w14:textId="77777777" w:rsidR="008B26EE" w:rsidRPr="00E83FD6" w:rsidRDefault="00C52823" w:rsidP="00B35D71">
      <w:pPr>
        <w:pStyle w:val="Nadpis1"/>
        <w:rPr>
          <w:rFonts w:ascii="Arial" w:hAnsi="Arial" w:cs="Arial"/>
          <w:b/>
          <w:szCs w:val="20"/>
        </w:rPr>
      </w:pPr>
      <w:r w:rsidRPr="00E83FD6">
        <w:rPr>
          <w:rFonts w:ascii="Arial" w:hAnsi="Arial" w:cs="Arial"/>
          <w:b/>
          <w:szCs w:val="20"/>
        </w:rPr>
        <w:t>Nově</w:t>
      </w:r>
    </w:p>
    <w:p w14:paraId="723D21A7" w14:textId="63C7C600" w:rsidR="00F9279F" w:rsidRPr="00E83FD6" w:rsidRDefault="00F540F4" w:rsidP="00F9279F">
      <w:pPr>
        <w:pStyle w:val="Nadpis1"/>
        <w:rPr>
          <w:rFonts w:ascii="Arial" w:hAnsi="Arial" w:cs="Arial"/>
          <w:b/>
          <w:szCs w:val="20"/>
        </w:rPr>
      </w:pPr>
      <w:r w:rsidRPr="00E83FD6">
        <w:rPr>
          <w:rFonts w:ascii="Arial" w:hAnsi="Arial" w:cs="Arial"/>
          <w:b/>
          <w:szCs w:val="20"/>
        </w:rPr>
        <w:t>Právě probíhá</w:t>
      </w:r>
    </w:p>
    <w:p w14:paraId="3A737BCF" w14:textId="4178FA2A" w:rsidR="00F540F4" w:rsidRPr="00E83FD6" w:rsidRDefault="003213CA" w:rsidP="00B35D71">
      <w:pPr>
        <w:pStyle w:val="Nadpis1"/>
        <w:rPr>
          <w:rFonts w:ascii="Arial" w:hAnsi="Arial" w:cs="Arial"/>
          <w:b/>
          <w:szCs w:val="20"/>
        </w:rPr>
      </w:pPr>
      <w:r w:rsidRPr="00E83FD6">
        <w:rPr>
          <w:rFonts w:ascii="Arial" w:hAnsi="Arial" w:cs="Arial"/>
          <w:b/>
          <w:szCs w:val="20"/>
        </w:rPr>
        <w:t>Top akce roku</w:t>
      </w:r>
      <w:r w:rsidR="00D853CB" w:rsidRPr="00E83FD6">
        <w:rPr>
          <w:rFonts w:ascii="Arial" w:hAnsi="Arial" w:cs="Arial"/>
          <w:b/>
          <w:szCs w:val="20"/>
        </w:rPr>
        <w:t xml:space="preserve"> 2016</w:t>
      </w:r>
    </w:p>
    <w:p w14:paraId="7B6177C8" w14:textId="77777777" w:rsidR="00F540F4" w:rsidRPr="00E83FD6" w:rsidRDefault="00F540F4" w:rsidP="0034645C">
      <w:pPr>
        <w:pStyle w:val="normalniPIS"/>
        <w:ind w:left="0"/>
        <w:rPr>
          <w:rFonts w:ascii="Arial" w:hAnsi="Arial" w:cs="Arial"/>
          <w:szCs w:val="20"/>
        </w:rPr>
      </w:pPr>
    </w:p>
    <w:p w14:paraId="653D2DB6" w14:textId="77777777" w:rsidR="00F540F4" w:rsidRPr="00A5588F" w:rsidRDefault="00F540F4" w:rsidP="00F000AB">
      <w:pPr>
        <w:rPr>
          <w:rFonts w:ascii="Arial" w:hAnsi="Arial" w:cs="Arial"/>
          <w:sz w:val="18"/>
        </w:rPr>
      </w:pPr>
    </w:p>
    <w:p w14:paraId="770F9B45" w14:textId="77777777" w:rsidR="00F540F4" w:rsidRDefault="00F540F4" w:rsidP="00F000AB">
      <w:pPr>
        <w:rPr>
          <w:rFonts w:ascii="Arial" w:hAnsi="Arial" w:cs="Arial"/>
          <w:sz w:val="18"/>
        </w:rPr>
      </w:pPr>
    </w:p>
    <w:p w14:paraId="420433EA" w14:textId="77777777" w:rsidR="00947B84" w:rsidRDefault="00947B84" w:rsidP="00F000AB">
      <w:pPr>
        <w:rPr>
          <w:rFonts w:ascii="Arial" w:hAnsi="Arial" w:cs="Arial"/>
          <w:sz w:val="18"/>
        </w:rPr>
      </w:pPr>
    </w:p>
    <w:p w14:paraId="36486DF4" w14:textId="77777777" w:rsidR="00947B84" w:rsidRDefault="00947B84" w:rsidP="00F000AB">
      <w:pPr>
        <w:rPr>
          <w:rFonts w:ascii="Arial" w:hAnsi="Arial" w:cs="Arial"/>
          <w:sz w:val="18"/>
        </w:rPr>
      </w:pPr>
    </w:p>
    <w:p w14:paraId="2A205C8D" w14:textId="77777777" w:rsidR="00B02DE7" w:rsidRDefault="00B02DE7" w:rsidP="00F000AB">
      <w:pPr>
        <w:rPr>
          <w:rFonts w:ascii="Arial" w:hAnsi="Arial" w:cs="Arial"/>
          <w:sz w:val="18"/>
        </w:rPr>
      </w:pPr>
    </w:p>
    <w:p w14:paraId="368B4F16" w14:textId="77777777" w:rsidR="00B02DE7" w:rsidRDefault="00B02DE7" w:rsidP="00F000AB">
      <w:pPr>
        <w:rPr>
          <w:rFonts w:ascii="Arial" w:hAnsi="Arial" w:cs="Arial"/>
          <w:sz w:val="18"/>
        </w:rPr>
      </w:pPr>
    </w:p>
    <w:p w14:paraId="1965CBDF" w14:textId="77777777" w:rsidR="00B02DE7" w:rsidRDefault="00B02DE7" w:rsidP="00F000AB">
      <w:pPr>
        <w:rPr>
          <w:rFonts w:ascii="Arial" w:hAnsi="Arial" w:cs="Arial"/>
          <w:sz w:val="18"/>
        </w:rPr>
      </w:pPr>
    </w:p>
    <w:p w14:paraId="714AEB6C" w14:textId="77777777" w:rsidR="00B02DE7" w:rsidRDefault="00B02DE7" w:rsidP="00F000AB">
      <w:pPr>
        <w:rPr>
          <w:rFonts w:ascii="Arial" w:hAnsi="Arial" w:cs="Arial"/>
          <w:sz w:val="18"/>
        </w:rPr>
      </w:pPr>
    </w:p>
    <w:p w14:paraId="2F324463" w14:textId="77777777" w:rsidR="009B54B3" w:rsidRDefault="009B54B3" w:rsidP="00F000AB">
      <w:pPr>
        <w:rPr>
          <w:rFonts w:ascii="Arial" w:hAnsi="Arial" w:cs="Arial"/>
          <w:sz w:val="18"/>
        </w:rPr>
      </w:pPr>
    </w:p>
    <w:p w14:paraId="4837E03B" w14:textId="77777777" w:rsidR="00F92AA9" w:rsidRDefault="00F92AA9" w:rsidP="002A572F">
      <w:pPr>
        <w:pStyle w:val="Nadpis3"/>
        <w:spacing w:before="0"/>
        <w:ind w:left="1200" w:right="425"/>
        <w:rPr>
          <w:rFonts w:ascii="Arial" w:eastAsia="Calibri" w:hAnsi="Arial" w:cs="Arial"/>
          <w:bCs w:val="0"/>
          <w:color w:val="auto"/>
          <w:sz w:val="18"/>
        </w:rPr>
      </w:pPr>
    </w:p>
    <w:p w14:paraId="22A20B6E" w14:textId="77777777" w:rsidR="00F92AA9" w:rsidRDefault="00F92AA9" w:rsidP="002A572F">
      <w:pPr>
        <w:pStyle w:val="Nadpis3"/>
        <w:spacing w:before="0"/>
        <w:ind w:left="1200" w:right="425"/>
        <w:rPr>
          <w:rFonts w:ascii="Arial" w:eastAsia="Calibri" w:hAnsi="Arial" w:cs="Arial"/>
          <w:bCs w:val="0"/>
          <w:color w:val="auto"/>
          <w:sz w:val="18"/>
        </w:rPr>
      </w:pPr>
    </w:p>
    <w:p w14:paraId="3D9D4630" w14:textId="77777777" w:rsidR="00F92AA9" w:rsidRDefault="00F92AA9" w:rsidP="002A572F">
      <w:pPr>
        <w:pStyle w:val="Nadpis3"/>
        <w:spacing w:before="0"/>
        <w:ind w:left="1200" w:right="425"/>
        <w:rPr>
          <w:rFonts w:ascii="Arial" w:eastAsia="Calibri" w:hAnsi="Arial" w:cs="Arial"/>
          <w:bCs w:val="0"/>
          <w:color w:val="auto"/>
          <w:sz w:val="18"/>
        </w:rPr>
      </w:pPr>
    </w:p>
    <w:p w14:paraId="55DEF0FF" w14:textId="36C52C97" w:rsidR="002A572F" w:rsidRDefault="00F540F4" w:rsidP="002A572F">
      <w:pPr>
        <w:pStyle w:val="Nadpis3"/>
        <w:spacing w:before="0"/>
        <w:ind w:left="1200" w:right="425"/>
        <w:rPr>
          <w:rFonts w:ascii="Arial" w:hAnsi="Arial" w:cs="Arial"/>
          <w:b/>
          <w:sz w:val="32"/>
        </w:rPr>
      </w:pPr>
      <w:r w:rsidRPr="00A5588F">
        <w:rPr>
          <w:rFonts w:ascii="Arial" w:hAnsi="Arial" w:cs="Arial"/>
          <w:b/>
          <w:sz w:val="32"/>
        </w:rPr>
        <w:t>Novinky z</w:t>
      </w:r>
      <w:r w:rsidR="00FB6277">
        <w:rPr>
          <w:rFonts w:ascii="Arial" w:hAnsi="Arial" w:cs="Arial"/>
          <w:b/>
          <w:sz w:val="32"/>
        </w:rPr>
        <w:t> Pra</w:t>
      </w:r>
      <w:r w:rsidRPr="00A5588F">
        <w:rPr>
          <w:rFonts w:ascii="Arial" w:hAnsi="Arial" w:cs="Arial"/>
          <w:b/>
          <w:sz w:val="32"/>
        </w:rPr>
        <w:t>gue</w:t>
      </w:r>
      <w:r w:rsidR="00286727">
        <w:rPr>
          <w:rFonts w:ascii="Arial" w:hAnsi="Arial" w:cs="Arial"/>
          <w:b/>
          <w:sz w:val="32"/>
        </w:rPr>
        <w:t xml:space="preserve"> </w:t>
      </w:r>
      <w:r w:rsidRPr="00A5588F">
        <w:rPr>
          <w:rFonts w:ascii="Arial" w:hAnsi="Arial" w:cs="Arial"/>
          <w:b/>
          <w:sz w:val="32"/>
        </w:rPr>
        <w:t>City Tourism</w:t>
      </w:r>
      <w:r w:rsidR="002A572F" w:rsidRPr="002A572F">
        <w:rPr>
          <w:rFonts w:ascii="Arial" w:hAnsi="Arial" w:cs="Arial"/>
          <w:b/>
          <w:sz w:val="32"/>
        </w:rPr>
        <w:t xml:space="preserve"> </w:t>
      </w:r>
    </w:p>
    <w:p w14:paraId="23A4B76A" w14:textId="77777777" w:rsidR="003D1BF3" w:rsidRPr="002A572F" w:rsidRDefault="003D1BF3" w:rsidP="003D1BF3">
      <w:pPr>
        <w:pStyle w:val="normalniPIS"/>
        <w:jc w:val="both"/>
        <w:rPr>
          <w:rFonts w:ascii="Arial" w:hAnsi="Arial" w:cs="Arial"/>
          <w:sz w:val="6"/>
          <w:szCs w:val="6"/>
        </w:rPr>
      </w:pPr>
    </w:p>
    <w:p w14:paraId="13AC9F8D" w14:textId="77777777" w:rsidR="008D0FA4" w:rsidRPr="00BD2243" w:rsidRDefault="008D0FA4" w:rsidP="008D0FA4">
      <w:pPr>
        <w:suppressAutoHyphens/>
        <w:spacing w:before="0"/>
        <w:ind w:right="1077"/>
        <w:jc w:val="both"/>
        <w:rPr>
          <w:rFonts w:ascii="Arial" w:hAnsi="Arial" w:cs="Arial"/>
          <w:iCs/>
          <w:sz w:val="6"/>
          <w:szCs w:val="6"/>
        </w:rPr>
      </w:pPr>
    </w:p>
    <w:p w14:paraId="6071ADBA" w14:textId="0C12F5C6" w:rsidR="008D0FA4" w:rsidRPr="00BD2243" w:rsidRDefault="00FA450A" w:rsidP="008D0FA4">
      <w:pPr>
        <w:numPr>
          <w:ilvl w:val="0"/>
          <w:numId w:val="2"/>
        </w:numPr>
        <w:suppressAutoHyphens/>
        <w:spacing w:before="0"/>
        <w:ind w:left="1200" w:right="1077"/>
        <w:rPr>
          <w:rFonts w:ascii="Arial" w:hAnsi="Arial" w:cs="Arial"/>
          <w:b/>
          <w:iCs/>
          <w:color w:val="009ACD"/>
          <w:sz w:val="22"/>
        </w:rPr>
      </w:pPr>
      <w:hyperlink r:id="rId8" w:history="1">
        <w:r w:rsidR="008D0FA4" w:rsidRPr="00ED11BF">
          <w:rPr>
            <w:rStyle w:val="Hypertextovodkaz"/>
            <w:rFonts w:ascii="Arial" w:hAnsi="Arial" w:cs="Arial"/>
            <w:b/>
            <w:sz w:val="22"/>
          </w:rPr>
          <w:t xml:space="preserve">Kurz </w:t>
        </w:r>
        <w:r w:rsidR="008D0FA4">
          <w:rPr>
            <w:rStyle w:val="Hypertextovodkaz"/>
            <w:rFonts w:ascii="Arial" w:hAnsi="Arial" w:cs="Arial"/>
            <w:b/>
            <w:sz w:val="22"/>
          </w:rPr>
          <w:t>P</w:t>
        </w:r>
        <w:r w:rsidR="008D0FA4" w:rsidRPr="00ED11BF">
          <w:rPr>
            <w:rStyle w:val="Hypertextovodkaz"/>
            <w:rFonts w:ascii="Arial" w:hAnsi="Arial" w:cs="Arial"/>
            <w:b/>
            <w:sz w:val="22"/>
          </w:rPr>
          <w:t>růvodce Židovského muzea Praha</w:t>
        </w:r>
      </w:hyperlink>
    </w:p>
    <w:p w14:paraId="41C5E00D" w14:textId="1101AD53" w:rsidR="00A4210C" w:rsidRDefault="008D0FA4" w:rsidP="005645D2">
      <w:pPr>
        <w:pStyle w:val="normalniPIS"/>
        <w:ind w:left="1200" w:right="425"/>
        <w:jc w:val="both"/>
        <w:rPr>
          <w:rFonts w:ascii="Arial" w:hAnsi="Arial" w:cs="Arial"/>
          <w:sz w:val="22"/>
          <w:szCs w:val="22"/>
        </w:rPr>
      </w:pPr>
      <w:r w:rsidRPr="00ED11BF">
        <w:rPr>
          <w:rFonts w:ascii="Arial" w:hAnsi="Arial" w:cs="Arial"/>
          <w:sz w:val="22"/>
          <w:szCs w:val="22"/>
        </w:rPr>
        <w:t>Ve spolupráci se Vzdělávacím centrem ŽMP pořádá</w:t>
      </w:r>
      <w:r>
        <w:rPr>
          <w:rFonts w:ascii="Arial" w:hAnsi="Arial" w:cs="Arial"/>
          <w:sz w:val="22"/>
          <w:szCs w:val="22"/>
        </w:rPr>
        <w:t xml:space="preserve"> PIS - PCT</w:t>
      </w:r>
      <w:r w:rsidRPr="00ED11BF">
        <w:rPr>
          <w:rFonts w:ascii="Arial" w:hAnsi="Arial" w:cs="Arial"/>
          <w:sz w:val="22"/>
          <w:szCs w:val="22"/>
        </w:rPr>
        <w:t xml:space="preserve"> </w:t>
      </w:r>
      <w:r>
        <w:rPr>
          <w:rFonts w:ascii="Arial" w:hAnsi="Arial" w:cs="Arial"/>
          <w:sz w:val="22"/>
          <w:szCs w:val="22"/>
        </w:rPr>
        <w:t xml:space="preserve">v termínu 7. - 9. 11. 2016, v době od 8:30 do 16:30 hodin </w:t>
      </w:r>
      <w:r w:rsidRPr="00ED11BF">
        <w:rPr>
          <w:rFonts w:ascii="Arial" w:hAnsi="Arial" w:cs="Arial"/>
          <w:sz w:val="22"/>
          <w:szCs w:val="22"/>
        </w:rPr>
        <w:t>kurzy k získání licence "Průvodce Židovského muzea Praha".</w:t>
      </w:r>
      <w:r>
        <w:rPr>
          <w:rFonts w:ascii="Arial" w:hAnsi="Arial" w:cs="Arial"/>
          <w:sz w:val="22"/>
          <w:szCs w:val="22"/>
        </w:rPr>
        <w:t xml:space="preserve"> Podmínkou zápisu do kurzu je osvědčení o zkoušce „Průvodce Prahou“ nebo „Průvodce cestovního ruchu“. Kapacita kurzu je 30 osob, přihlášky přijímáme do naplnění kapacity kurzu, který probíhá v prostorách Vzdělávacího a kulturního centra Židovského muzea Praha v Maiselově 15 v Praze 1. Zkoušky se budou konat v učebnách PIS – PCT na Arbesově náměstí 70/4, Praha 5, jejich termín bude upřesněn.</w:t>
      </w:r>
      <w:r w:rsidR="003D3D30">
        <w:rPr>
          <w:rFonts w:ascii="Arial" w:hAnsi="Arial" w:cs="Arial"/>
          <w:sz w:val="22"/>
          <w:szCs w:val="22"/>
        </w:rPr>
        <w:t xml:space="preserve"> Přihl</w:t>
      </w:r>
      <w:r w:rsidR="00956147">
        <w:rPr>
          <w:rFonts w:ascii="Arial" w:hAnsi="Arial" w:cs="Arial"/>
          <w:sz w:val="22"/>
          <w:szCs w:val="22"/>
        </w:rPr>
        <w:t>ásit se můžete ve</w:t>
      </w:r>
      <w:r w:rsidR="003D3D30">
        <w:rPr>
          <w:rFonts w:ascii="Arial" w:hAnsi="Arial" w:cs="Arial"/>
          <w:sz w:val="22"/>
          <w:szCs w:val="22"/>
        </w:rPr>
        <w:t xml:space="preserve"> </w:t>
      </w:r>
      <w:r w:rsidR="005E4CE1">
        <w:rPr>
          <w:rFonts w:ascii="Arial" w:hAnsi="Arial" w:cs="Arial"/>
          <w:sz w:val="22"/>
          <w:szCs w:val="22"/>
        </w:rPr>
        <w:t>studijním oddělení</w:t>
      </w:r>
      <w:r w:rsidR="00956147">
        <w:rPr>
          <w:rFonts w:ascii="Arial" w:hAnsi="Arial" w:cs="Arial"/>
          <w:sz w:val="22"/>
          <w:szCs w:val="22"/>
        </w:rPr>
        <w:t>:</w:t>
      </w:r>
      <w:r w:rsidR="005E4CE1">
        <w:rPr>
          <w:rFonts w:ascii="Arial" w:hAnsi="Arial" w:cs="Arial"/>
          <w:sz w:val="22"/>
          <w:szCs w:val="22"/>
        </w:rPr>
        <w:t xml:space="preserve"> 221 714 125, E-mail:</w:t>
      </w:r>
      <w:r w:rsidR="003D3D30">
        <w:rPr>
          <w:rFonts w:ascii="Arial" w:hAnsi="Arial" w:cs="Arial"/>
          <w:sz w:val="22"/>
          <w:szCs w:val="22"/>
        </w:rPr>
        <w:t xml:space="preserve"> </w:t>
      </w:r>
      <w:hyperlink r:id="rId9" w:history="1">
        <w:r w:rsidR="003D3D30" w:rsidRPr="00CA05CC">
          <w:rPr>
            <w:rStyle w:val="Hypertextovodkaz"/>
            <w:rFonts w:ascii="Arial" w:hAnsi="Arial" w:cs="Arial"/>
            <w:sz w:val="22"/>
            <w:szCs w:val="22"/>
          </w:rPr>
          <w:t>studijni@prague.eu</w:t>
        </w:r>
      </w:hyperlink>
      <w:r w:rsidR="003D3D30">
        <w:rPr>
          <w:rFonts w:ascii="Arial" w:hAnsi="Arial" w:cs="Arial"/>
          <w:sz w:val="22"/>
          <w:szCs w:val="22"/>
        </w:rPr>
        <w:t xml:space="preserve">. </w:t>
      </w:r>
    </w:p>
    <w:p w14:paraId="4D364DA7" w14:textId="77777777" w:rsidR="00446C86" w:rsidRPr="00446C86" w:rsidRDefault="00446C86" w:rsidP="00446C86">
      <w:pPr>
        <w:pStyle w:val="normalniPIS"/>
        <w:ind w:left="1200"/>
        <w:jc w:val="both"/>
        <w:rPr>
          <w:rFonts w:ascii="Arial" w:hAnsi="Arial" w:cs="Arial"/>
          <w:sz w:val="6"/>
          <w:szCs w:val="6"/>
        </w:rPr>
      </w:pPr>
    </w:p>
    <w:p w14:paraId="5F311BB4" w14:textId="2F444FC9" w:rsidR="00A4210C" w:rsidRPr="00BD2243" w:rsidRDefault="00FA450A" w:rsidP="00A4210C">
      <w:pPr>
        <w:numPr>
          <w:ilvl w:val="0"/>
          <w:numId w:val="2"/>
        </w:numPr>
        <w:suppressAutoHyphens/>
        <w:spacing w:before="0"/>
        <w:ind w:left="1200" w:right="425"/>
        <w:rPr>
          <w:rFonts w:ascii="Arial" w:hAnsi="Arial" w:cs="Arial"/>
          <w:b/>
          <w:iCs/>
          <w:sz w:val="22"/>
        </w:rPr>
      </w:pPr>
      <w:hyperlink r:id="rId10" w:history="1">
        <w:r w:rsidR="00A4210C" w:rsidRPr="001A04CC">
          <w:rPr>
            <w:rStyle w:val="Hypertextovodkaz"/>
            <w:rFonts w:ascii="Arial" w:hAnsi="Arial" w:cs="Arial"/>
            <w:b/>
            <w:sz w:val="22"/>
          </w:rPr>
          <w:t>Kurzy pro průvodce</w:t>
        </w:r>
      </w:hyperlink>
    </w:p>
    <w:p w14:paraId="7A009F14" w14:textId="2F09D1ED" w:rsidR="00A4210C" w:rsidRPr="00BD2243" w:rsidRDefault="00A4210C" w:rsidP="00A4210C">
      <w:pPr>
        <w:pStyle w:val="normalniPIS"/>
        <w:ind w:left="1200" w:right="425"/>
        <w:jc w:val="both"/>
        <w:rPr>
          <w:rFonts w:ascii="Arial" w:hAnsi="Arial" w:cs="Arial"/>
          <w:sz w:val="22"/>
          <w:szCs w:val="22"/>
        </w:rPr>
      </w:pPr>
      <w:r w:rsidRPr="00BD2243">
        <w:rPr>
          <w:rFonts w:ascii="Arial" w:hAnsi="Arial" w:cs="Arial"/>
          <w:sz w:val="22"/>
          <w:szCs w:val="22"/>
        </w:rPr>
        <w:t>Pražská informační služb</w:t>
      </w:r>
      <w:r>
        <w:rPr>
          <w:rFonts w:ascii="Arial" w:hAnsi="Arial" w:cs="Arial"/>
          <w:sz w:val="22"/>
          <w:szCs w:val="22"/>
        </w:rPr>
        <w:t>a - Prague City Tourism nabízí 3</w:t>
      </w:r>
      <w:r w:rsidRPr="00BD2243">
        <w:rPr>
          <w:rFonts w:ascii="Arial" w:hAnsi="Arial" w:cs="Arial"/>
          <w:sz w:val="22"/>
          <w:szCs w:val="22"/>
        </w:rPr>
        <w:t xml:space="preserve"> typy </w:t>
      </w:r>
      <w:r>
        <w:rPr>
          <w:rFonts w:ascii="Arial" w:hAnsi="Arial" w:cs="Arial"/>
          <w:sz w:val="22"/>
          <w:szCs w:val="22"/>
        </w:rPr>
        <w:t>vlastních kurzů</w:t>
      </w:r>
      <w:r w:rsidRPr="00BD2243">
        <w:rPr>
          <w:rFonts w:ascii="Arial" w:hAnsi="Arial" w:cs="Arial"/>
          <w:sz w:val="22"/>
          <w:szCs w:val="22"/>
        </w:rPr>
        <w:t xml:space="preserve"> pro průvodce:</w:t>
      </w:r>
    </w:p>
    <w:p w14:paraId="04E3C88B" w14:textId="3D65ACBB" w:rsidR="00A4210C" w:rsidRDefault="00A4210C" w:rsidP="00A4210C">
      <w:pPr>
        <w:pStyle w:val="normalniPIS"/>
        <w:ind w:left="1200" w:right="425"/>
        <w:jc w:val="both"/>
        <w:rPr>
          <w:rFonts w:ascii="Arial" w:hAnsi="Arial" w:cs="Arial"/>
          <w:sz w:val="22"/>
          <w:szCs w:val="22"/>
        </w:rPr>
      </w:pPr>
      <w:r>
        <w:rPr>
          <w:rFonts w:ascii="Arial" w:hAnsi="Arial" w:cs="Arial"/>
          <w:sz w:val="22"/>
          <w:szCs w:val="22"/>
        </w:rPr>
        <w:t xml:space="preserve">* </w:t>
      </w:r>
      <w:hyperlink r:id="rId11" w:history="1">
        <w:r w:rsidRPr="00E650EA">
          <w:rPr>
            <w:rStyle w:val="Hypertextovodkaz"/>
            <w:rFonts w:ascii="Arial" w:hAnsi="Arial" w:cs="Arial"/>
            <w:sz w:val="22"/>
            <w:szCs w:val="22"/>
          </w:rPr>
          <w:t>PRŮVODCE PRAHOU</w:t>
        </w:r>
      </w:hyperlink>
    </w:p>
    <w:p w14:paraId="48BCCE9F" w14:textId="77777777" w:rsidR="00F925A0" w:rsidRDefault="00A4210C" w:rsidP="00A4210C">
      <w:pPr>
        <w:pStyle w:val="normalniPIS"/>
        <w:ind w:left="1200" w:right="425"/>
        <w:jc w:val="both"/>
        <w:rPr>
          <w:rFonts w:ascii="Arial" w:hAnsi="Arial" w:cs="Arial"/>
          <w:sz w:val="22"/>
          <w:szCs w:val="22"/>
        </w:rPr>
      </w:pPr>
      <w:r>
        <w:rPr>
          <w:rFonts w:ascii="Arial" w:hAnsi="Arial" w:cs="Arial"/>
          <w:sz w:val="22"/>
          <w:szCs w:val="22"/>
        </w:rPr>
        <w:t>Lze</w:t>
      </w:r>
      <w:r w:rsidRPr="00AE48BC">
        <w:rPr>
          <w:rFonts w:ascii="Arial" w:hAnsi="Arial" w:cs="Arial"/>
          <w:sz w:val="22"/>
          <w:szCs w:val="22"/>
        </w:rPr>
        <w:t xml:space="preserve"> absolvovat v rámci rekvalifika</w:t>
      </w:r>
      <w:r w:rsidRPr="00AE48BC">
        <w:rPr>
          <w:rFonts w:ascii="Arial" w:hAnsi="Arial" w:cs="Arial" w:hint="eastAsia"/>
          <w:sz w:val="22"/>
          <w:szCs w:val="22"/>
        </w:rPr>
        <w:t>č</w:t>
      </w:r>
      <w:r w:rsidRPr="00AE48BC">
        <w:rPr>
          <w:rFonts w:ascii="Arial" w:hAnsi="Arial" w:cs="Arial"/>
          <w:sz w:val="22"/>
          <w:szCs w:val="22"/>
        </w:rPr>
        <w:t>ního kurzu Pr</w:t>
      </w:r>
      <w:r w:rsidRPr="00AE48BC">
        <w:rPr>
          <w:rFonts w:ascii="Arial" w:hAnsi="Arial" w:cs="Arial" w:hint="eastAsia"/>
          <w:sz w:val="22"/>
          <w:szCs w:val="22"/>
        </w:rPr>
        <w:t>ů</w:t>
      </w:r>
      <w:r w:rsidRPr="00AE48BC">
        <w:rPr>
          <w:rFonts w:ascii="Arial" w:hAnsi="Arial" w:cs="Arial"/>
          <w:sz w:val="22"/>
          <w:szCs w:val="22"/>
        </w:rPr>
        <w:t>vodce cestovního ruchu</w:t>
      </w:r>
      <w:r>
        <w:rPr>
          <w:rFonts w:ascii="Arial" w:hAnsi="Arial" w:cs="Arial"/>
          <w:sz w:val="22"/>
          <w:szCs w:val="22"/>
        </w:rPr>
        <w:t xml:space="preserve">. </w:t>
      </w:r>
    </w:p>
    <w:p w14:paraId="31911CCB" w14:textId="17D77BF9" w:rsidR="00A4210C" w:rsidRDefault="00A4210C" w:rsidP="00A4210C">
      <w:pPr>
        <w:pStyle w:val="normalniPIS"/>
        <w:ind w:left="1200" w:right="425"/>
        <w:jc w:val="both"/>
        <w:rPr>
          <w:rFonts w:ascii="Arial" w:hAnsi="Arial" w:cs="Arial"/>
          <w:sz w:val="22"/>
          <w:szCs w:val="22"/>
        </w:rPr>
      </w:pPr>
      <w:r>
        <w:rPr>
          <w:rFonts w:ascii="Arial" w:hAnsi="Arial" w:cs="Arial"/>
          <w:sz w:val="22"/>
          <w:szCs w:val="22"/>
        </w:rPr>
        <w:t>Z</w:t>
      </w:r>
      <w:r w:rsidRPr="00BD2243">
        <w:rPr>
          <w:rFonts w:ascii="Arial" w:hAnsi="Arial" w:cs="Arial"/>
          <w:sz w:val="22"/>
          <w:szCs w:val="22"/>
        </w:rPr>
        <w:t xml:space="preserve">koušky </w:t>
      </w:r>
      <w:r>
        <w:rPr>
          <w:rFonts w:ascii="Arial" w:hAnsi="Arial" w:cs="Arial"/>
          <w:sz w:val="22"/>
          <w:szCs w:val="22"/>
        </w:rPr>
        <w:t>se konají</w:t>
      </w:r>
      <w:r w:rsidRPr="00BD2243">
        <w:rPr>
          <w:rFonts w:ascii="Arial" w:hAnsi="Arial" w:cs="Arial"/>
          <w:sz w:val="22"/>
          <w:szCs w:val="22"/>
        </w:rPr>
        <w:t xml:space="preserve"> </w:t>
      </w:r>
      <w:r w:rsidR="003F36E5">
        <w:rPr>
          <w:rFonts w:ascii="Arial" w:hAnsi="Arial" w:cs="Arial"/>
          <w:sz w:val="22"/>
          <w:szCs w:val="22"/>
        </w:rPr>
        <w:t>1</w:t>
      </w:r>
      <w:r>
        <w:rPr>
          <w:rFonts w:ascii="Arial" w:hAnsi="Arial" w:cs="Arial"/>
          <w:sz w:val="22"/>
          <w:szCs w:val="22"/>
        </w:rPr>
        <w:t xml:space="preserve">. </w:t>
      </w:r>
      <w:r w:rsidR="003F36E5">
        <w:rPr>
          <w:rFonts w:ascii="Arial" w:hAnsi="Arial" w:cs="Arial"/>
          <w:sz w:val="22"/>
          <w:szCs w:val="22"/>
        </w:rPr>
        <w:t>listopadu</w:t>
      </w:r>
      <w:r>
        <w:rPr>
          <w:rFonts w:ascii="Arial" w:hAnsi="Arial" w:cs="Arial"/>
          <w:sz w:val="22"/>
          <w:szCs w:val="22"/>
        </w:rPr>
        <w:t xml:space="preserve"> 2016 a termín podání přihlášek je </w:t>
      </w:r>
      <w:r w:rsidR="003F36E5">
        <w:rPr>
          <w:rFonts w:ascii="Arial" w:hAnsi="Arial" w:cs="Arial"/>
          <w:sz w:val="22"/>
          <w:szCs w:val="22"/>
        </w:rPr>
        <w:t>1</w:t>
      </w:r>
      <w:r>
        <w:rPr>
          <w:rFonts w:ascii="Arial" w:hAnsi="Arial" w:cs="Arial"/>
          <w:sz w:val="22"/>
          <w:szCs w:val="22"/>
        </w:rPr>
        <w:t xml:space="preserve">8. </w:t>
      </w:r>
      <w:r w:rsidR="003F36E5">
        <w:rPr>
          <w:rFonts w:ascii="Arial" w:hAnsi="Arial" w:cs="Arial"/>
          <w:sz w:val="22"/>
          <w:szCs w:val="22"/>
        </w:rPr>
        <w:t>října</w:t>
      </w:r>
      <w:r>
        <w:rPr>
          <w:rFonts w:ascii="Arial" w:hAnsi="Arial" w:cs="Arial"/>
          <w:sz w:val="22"/>
          <w:szCs w:val="22"/>
        </w:rPr>
        <w:t xml:space="preserve"> 2016 (další 5. 12. 2016, přihláška do 21. 11. 2016).</w:t>
      </w:r>
    </w:p>
    <w:p w14:paraId="270A563D" w14:textId="74DC440C" w:rsidR="00A4210C" w:rsidRDefault="00A4210C" w:rsidP="00A4210C">
      <w:pPr>
        <w:pStyle w:val="normalniPIS"/>
        <w:ind w:left="1200" w:right="425"/>
        <w:jc w:val="both"/>
        <w:rPr>
          <w:rFonts w:ascii="Arial" w:hAnsi="Arial" w:cs="Arial"/>
          <w:sz w:val="22"/>
          <w:szCs w:val="22"/>
        </w:rPr>
      </w:pPr>
      <w:r w:rsidRPr="00BD2243">
        <w:rPr>
          <w:rFonts w:ascii="Arial" w:hAnsi="Arial" w:cs="Arial"/>
          <w:sz w:val="22"/>
          <w:szCs w:val="22"/>
        </w:rPr>
        <w:t>* rekval</w:t>
      </w:r>
      <w:r>
        <w:rPr>
          <w:rFonts w:ascii="Arial" w:hAnsi="Arial" w:cs="Arial"/>
          <w:sz w:val="22"/>
          <w:szCs w:val="22"/>
        </w:rPr>
        <w:t>ifikační ku</w:t>
      </w:r>
      <w:r w:rsidR="00F925A0">
        <w:rPr>
          <w:rFonts w:ascii="Arial" w:hAnsi="Arial" w:cs="Arial"/>
          <w:sz w:val="22"/>
          <w:szCs w:val="22"/>
        </w:rPr>
        <w:t>rz</w:t>
      </w:r>
      <w:r>
        <w:rPr>
          <w:rFonts w:ascii="Arial" w:hAnsi="Arial" w:cs="Arial"/>
          <w:sz w:val="22"/>
          <w:szCs w:val="22"/>
        </w:rPr>
        <w:t xml:space="preserve"> </w:t>
      </w:r>
      <w:hyperlink r:id="rId12" w:history="1">
        <w:r w:rsidRPr="00E650EA">
          <w:rPr>
            <w:rStyle w:val="Hypertextovodkaz"/>
            <w:rFonts w:ascii="Arial" w:hAnsi="Arial" w:cs="Arial"/>
            <w:sz w:val="22"/>
            <w:szCs w:val="22"/>
          </w:rPr>
          <w:t>PRŮVODCE PRAHOU</w:t>
        </w:r>
      </w:hyperlink>
      <w:r w:rsidRPr="00BD2243">
        <w:rPr>
          <w:rFonts w:ascii="Arial" w:hAnsi="Arial" w:cs="Arial"/>
          <w:sz w:val="22"/>
          <w:szCs w:val="22"/>
        </w:rPr>
        <w:t xml:space="preserve"> PK 65-028-N</w:t>
      </w:r>
    </w:p>
    <w:p w14:paraId="69E4EEBB" w14:textId="42C32545" w:rsidR="00F925A0" w:rsidRDefault="00A4210C" w:rsidP="00A4210C">
      <w:pPr>
        <w:pStyle w:val="normalniPIS"/>
        <w:ind w:left="1200" w:right="425"/>
        <w:jc w:val="both"/>
        <w:rPr>
          <w:rFonts w:ascii="Arial" w:hAnsi="Arial" w:cs="Arial"/>
          <w:sz w:val="22"/>
          <w:szCs w:val="22"/>
        </w:rPr>
      </w:pPr>
      <w:r>
        <w:rPr>
          <w:rFonts w:ascii="Arial" w:hAnsi="Arial" w:cs="Arial"/>
          <w:sz w:val="22"/>
          <w:szCs w:val="22"/>
        </w:rPr>
        <w:t xml:space="preserve">Kurz probíhá od 20. září 2016 do 22. dubna 2017 (úterý a čtvrtek 17:00 – 19:00, So nebo Ne 9:00 – 17:00) nebo </w:t>
      </w:r>
      <w:r w:rsidR="00F925A0">
        <w:rPr>
          <w:rFonts w:ascii="Arial" w:hAnsi="Arial" w:cs="Arial"/>
          <w:sz w:val="22"/>
          <w:szCs w:val="22"/>
        </w:rPr>
        <w:t xml:space="preserve">pouze </w:t>
      </w:r>
      <w:r>
        <w:rPr>
          <w:rFonts w:ascii="Arial" w:hAnsi="Arial" w:cs="Arial"/>
          <w:sz w:val="22"/>
          <w:szCs w:val="22"/>
        </w:rPr>
        <w:t>o víkendech (9:00 – 17:00) v termínu 24. září 2016 –</w:t>
      </w:r>
      <w:r w:rsidR="00F925A0">
        <w:rPr>
          <w:rFonts w:ascii="Arial" w:hAnsi="Arial" w:cs="Arial"/>
          <w:sz w:val="22"/>
          <w:szCs w:val="22"/>
        </w:rPr>
        <w:t xml:space="preserve"> </w:t>
      </w:r>
      <w:r w:rsidR="0027453B">
        <w:rPr>
          <w:rFonts w:ascii="Arial" w:hAnsi="Arial" w:cs="Arial"/>
          <w:sz w:val="22"/>
          <w:szCs w:val="22"/>
        </w:rPr>
        <w:t>14</w:t>
      </w:r>
      <w:r>
        <w:rPr>
          <w:rFonts w:ascii="Arial" w:hAnsi="Arial" w:cs="Arial"/>
          <w:sz w:val="22"/>
          <w:szCs w:val="22"/>
        </w:rPr>
        <w:t>. května 2017</w:t>
      </w:r>
      <w:r w:rsidR="00E600FB">
        <w:rPr>
          <w:rFonts w:ascii="Arial" w:hAnsi="Arial" w:cs="Arial"/>
          <w:sz w:val="22"/>
          <w:szCs w:val="22"/>
        </w:rPr>
        <w:t xml:space="preserve"> a přihláška musí být podána do 5. </w:t>
      </w:r>
      <w:r w:rsidR="00CD1108">
        <w:rPr>
          <w:rFonts w:ascii="Arial" w:hAnsi="Arial" w:cs="Arial"/>
          <w:sz w:val="22"/>
          <w:szCs w:val="22"/>
        </w:rPr>
        <w:t>září 2016 nebo do naplnění kapacity kurzu.</w:t>
      </w:r>
    </w:p>
    <w:p w14:paraId="529B285E" w14:textId="59EAC454" w:rsidR="00A4210C" w:rsidRPr="00BD2243" w:rsidRDefault="00A4210C" w:rsidP="00A4210C">
      <w:pPr>
        <w:pStyle w:val="normalniPIS"/>
        <w:ind w:left="1200" w:right="425"/>
        <w:jc w:val="both"/>
        <w:rPr>
          <w:rFonts w:ascii="Arial" w:hAnsi="Arial" w:cs="Arial"/>
          <w:sz w:val="22"/>
          <w:szCs w:val="22"/>
        </w:rPr>
      </w:pPr>
      <w:r>
        <w:rPr>
          <w:rFonts w:ascii="Arial" w:hAnsi="Arial" w:cs="Arial"/>
          <w:sz w:val="22"/>
          <w:szCs w:val="22"/>
        </w:rPr>
        <w:t xml:space="preserve">Zkoušky lze složit </w:t>
      </w:r>
      <w:r w:rsidR="001C5412">
        <w:rPr>
          <w:rFonts w:ascii="Arial" w:hAnsi="Arial" w:cs="Arial"/>
          <w:sz w:val="22"/>
          <w:szCs w:val="22"/>
        </w:rPr>
        <w:t xml:space="preserve">18. </w:t>
      </w:r>
      <w:r w:rsidR="00F925A0">
        <w:rPr>
          <w:rFonts w:ascii="Arial" w:hAnsi="Arial" w:cs="Arial"/>
          <w:sz w:val="22"/>
          <w:szCs w:val="22"/>
        </w:rPr>
        <w:t>ří</w:t>
      </w:r>
      <w:r w:rsidR="001C5412">
        <w:rPr>
          <w:rFonts w:ascii="Arial" w:hAnsi="Arial" w:cs="Arial"/>
          <w:sz w:val="22"/>
          <w:szCs w:val="22"/>
        </w:rPr>
        <w:t>jna</w:t>
      </w:r>
      <w:r w:rsidR="00F925A0">
        <w:rPr>
          <w:rFonts w:ascii="Arial" w:hAnsi="Arial" w:cs="Arial"/>
          <w:sz w:val="22"/>
          <w:szCs w:val="22"/>
        </w:rPr>
        <w:t xml:space="preserve"> 2016</w:t>
      </w:r>
      <w:r>
        <w:rPr>
          <w:rFonts w:ascii="Arial" w:hAnsi="Arial" w:cs="Arial"/>
          <w:sz w:val="22"/>
          <w:szCs w:val="22"/>
        </w:rPr>
        <w:t xml:space="preserve"> </w:t>
      </w:r>
      <w:r w:rsidR="00F925A0">
        <w:rPr>
          <w:rFonts w:ascii="Arial" w:hAnsi="Arial" w:cs="Arial"/>
          <w:sz w:val="22"/>
          <w:szCs w:val="22"/>
        </w:rPr>
        <w:t>a přihlášk</w:t>
      </w:r>
      <w:r w:rsidR="005E5112">
        <w:rPr>
          <w:rFonts w:ascii="Arial" w:hAnsi="Arial" w:cs="Arial"/>
          <w:sz w:val="22"/>
          <w:szCs w:val="22"/>
        </w:rPr>
        <w:t xml:space="preserve">y musí být podány do </w:t>
      </w:r>
      <w:r w:rsidR="001C5412">
        <w:rPr>
          <w:rFonts w:ascii="Arial" w:hAnsi="Arial" w:cs="Arial"/>
          <w:sz w:val="22"/>
          <w:szCs w:val="22"/>
        </w:rPr>
        <w:t>20</w:t>
      </w:r>
      <w:r>
        <w:rPr>
          <w:rFonts w:ascii="Arial" w:hAnsi="Arial" w:cs="Arial"/>
          <w:sz w:val="22"/>
          <w:szCs w:val="22"/>
        </w:rPr>
        <w:t xml:space="preserve">. </w:t>
      </w:r>
      <w:r w:rsidR="001C5412">
        <w:rPr>
          <w:rFonts w:ascii="Arial" w:hAnsi="Arial" w:cs="Arial"/>
          <w:sz w:val="22"/>
          <w:szCs w:val="22"/>
        </w:rPr>
        <w:t>září</w:t>
      </w:r>
      <w:r>
        <w:rPr>
          <w:rFonts w:ascii="Arial" w:hAnsi="Arial" w:cs="Arial"/>
          <w:sz w:val="22"/>
          <w:szCs w:val="22"/>
        </w:rPr>
        <w:t xml:space="preserve"> 2016 (další </w:t>
      </w:r>
      <w:r w:rsidR="00F925A0">
        <w:rPr>
          <w:rFonts w:ascii="Arial" w:hAnsi="Arial" w:cs="Arial"/>
          <w:sz w:val="22"/>
          <w:szCs w:val="22"/>
        </w:rPr>
        <w:t>23. listopadu 2016, přihláška do 25. října 2016</w:t>
      </w:r>
      <w:r>
        <w:rPr>
          <w:rFonts w:ascii="Arial" w:hAnsi="Arial" w:cs="Arial"/>
          <w:sz w:val="22"/>
          <w:szCs w:val="22"/>
        </w:rPr>
        <w:t xml:space="preserve">). </w:t>
      </w:r>
    </w:p>
    <w:p w14:paraId="25687F8F" w14:textId="3B16DD8B" w:rsidR="00A4210C" w:rsidRDefault="00A4210C" w:rsidP="00A4210C">
      <w:pPr>
        <w:pStyle w:val="normalniPIS"/>
        <w:ind w:left="1200" w:right="425"/>
        <w:jc w:val="both"/>
        <w:rPr>
          <w:rFonts w:ascii="Arial" w:hAnsi="Arial" w:cs="Arial"/>
          <w:sz w:val="22"/>
          <w:szCs w:val="22"/>
        </w:rPr>
      </w:pPr>
      <w:r w:rsidRPr="00BD2243">
        <w:rPr>
          <w:rFonts w:ascii="Arial" w:hAnsi="Arial" w:cs="Arial"/>
          <w:sz w:val="22"/>
          <w:szCs w:val="22"/>
        </w:rPr>
        <w:t>* rekvalifikační ku</w:t>
      </w:r>
      <w:r w:rsidR="00F925A0">
        <w:rPr>
          <w:rFonts w:ascii="Arial" w:hAnsi="Arial" w:cs="Arial"/>
          <w:sz w:val="22"/>
          <w:szCs w:val="22"/>
        </w:rPr>
        <w:t>rz</w:t>
      </w:r>
      <w:r w:rsidRPr="00BD2243">
        <w:rPr>
          <w:rFonts w:ascii="Arial" w:hAnsi="Arial" w:cs="Arial"/>
          <w:sz w:val="22"/>
          <w:szCs w:val="22"/>
        </w:rPr>
        <w:t xml:space="preserve"> </w:t>
      </w:r>
      <w:hyperlink r:id="rId13" w:history="1">
        <w:r w:rsidRPr="00E650EA">
          <w:rPr>
            <w:rStyle w:val="Hypertextovodkaz"/>
            <w:rFonts w:ascii="Arial" w:hAnsi="Arial" w:cs="Arial"/>
            <w:sz w:val="22"/>
            <w:szCs w:val="22"/>
          </w:rPr>
          <w:t>PRŮVODCE CESTOVNÍHO RUCHU</w:t>
        </w:r>
      </w:hyperlink>
      <w:r w:rsidRPr="00BD2243">
        <w:rPr>
          <w:rFonts w:ascii="Arial" w:hAnsi="Arial" w:cs="Arial"/>
          <w:sz w:val="22"/>
          <w:szCs w:val="22"/>
        </w:rPr>
        <w:t xml:space="preserve"> PK 65-</w:t>
      </w:r>
      <w:r>
        <w:rPr>
          <w:rFonts w:ascii="Arial" w:hAnsi="Arial" w:cs="Arial"/>
          <w:sz w:val="22"/>
          <w:szCs w:val="22"/>
        </w:rPr>
        <w:t>0</w:t>
      </w:r>
      <w:r w:rsidRPr="00BD2243">
        <w:rPr>
          <w:rFonts w:ascii="Arial" w:hAnsi="Arial" w:cs="Arial"/>
          <w:sz w:val="22"/>
          <w:szCs w:val="22"/>
        </w:rPr>
        <w:t>21</w:t>
      </w:r>
      <w:r>
        <w:rPr>
          <w:rFonts w:ascii="Arial" w:hAnsi="Arial" w:cs="Arial"/>
          <w:sz w:val="22"/>
          <w:szCs w:val="22"/>
        </w:rPr>
        <w:t>–</w:t>
      </w:r>
      <w:r w:rsidRPr="00BD2243">
        <w:rPr>
          <w:rFonts w:ascii="Arial" w:hAnsi="Arial" w:cs="Arial"/>
          <w:sz w:val="22"/>
          <w:szCs w:val="22"/>
        </w:rPr>
        <w:t>N</w:t>
      </w:r>
    </w:p>
    <w:p w14:paraId="13CA9977" w14:textId="7CA10ED0" w:rsidR="00F925A0" w:rsidRDefault="00A4210C" w:rsidP="00F925A0">
      <w:pPr>
        <w:pStyle w:val="normalniPIS"/>
        <w:ind w:left="1200" w:right="425"/>
        <w:jc w:val="both"/>
        <w:rPr>
          <w:rFonts w:ascii="Arial" w:hAnsi="Arial" w:cs="Arial"/>
          <w:sz w:val="22"/>
          <w:szCs w:val="22"/>
        </w:rPr>
      </w:pPr>
      <w:r>
        <w:rPr>
          <w:rFonts w:ascii="Arial" w:hAnsi="Arial" w:cs="Arial"/>
          <w:sz w:val="22"/>
          <w:szCs w:val="22"/>
        </w:rPr>
        <w:t>Kurz probíhá</w:t>
      </w:r>
      <w:r w:rsidR="00F925A0">
        <w:rPr>
          <w:rFonts w:ascii="Arial" w:hAnsi="Arial" w:cs="Arial"/>
          <w:sz w:val="22"/>
          <w:szCs w:val="22"/>
        </w:rPr>
        <w:t xml:space="preserve"> od</w:t>
      </w:r>
      <w:r>
        <w:rPr>
          <w:rFonts w:ascii="Arial" w:hAnsi="Arial" w:cs="Arial"/>
          <w:sz w:val="22"/>
          <w:szCs w:val="22"/>
        </w:rPr>
        <w:t xml:space="preserve"> </w:t>
      </w:r>
      <w:r w:rsidR="00F925A0">
        <w:rPr>
          <w:rFonts w:ascii="Arial" w:hAnsi="Arial" w:cs="Arial"/>
          <w:sz w:val="22"/>
          <w:szCs w:val="22"/>
        </w:rPr>
        <w:t xml:space="preserve">20. září 2016 do 30. dubna 2017 (úterý a čtvrtek 17:00 – 19:00, So nebo Ne 9:00 – 17:00) nebo pouze o víkendech (9:00 – 17:00) v termínu 24. září 2016 – </w:t>
      </w:r>
      <w:r w:rsidR="0027453B">
        <w:rPr>
          <w:rFonts w:ascii="Arial" w:hAnsi="Arial" w:cs="Arial"/>
          <w:sz w:val="22"/>
          <w:szCs w:val="22"/>
        </w:rPr>
        <w:t>28</w:t>
      </w:r>
      <w:r w:rsidR="00F925A0">
        <w:rPr>
          <w:rFonts w:ascii="Arial" w:hAnsi="Arial" w:cs="Arial"/>
          <w:sz w:val="22"/>
          <w:szCs w:val="22"/>
        </w:rPr>
        <w:t>. května 2017</w:t>
      </w:r>
      <w:r w:rsidR="00E600FB">
        <w:rPr>
          <w:rFonts w:ascii="Arial" w:hAnsi="Arial" w:cs="Arial"/>
          <w:sz w:val="22"/>
          <w:szCs w:val="22"/>
        </w:rPr>
        <w:t xml:space="preserve"> a přihláška musí být podána do 5. </w:t>
      </w:r>
      <w:r w:rsidR="00CD1108">
        <w:rPr>
          <w:rFonts w:ascii="Arial" w:hAnsi="Arial" w:cs="Arial"/>
          <w:sz w:val="22"/>
          <w:szCs w:val="22"/>
        </w:rPr>
        <w:t>září 2016 nebo do naplnění kapacity kurzu.</w:t>
      </w:r>
    </w:p>
    <w:p w14:paraId="067A0785" w14:textId="5E6E2592" w:rsidR="00A4210C" w:rsidRDefault="00A4210C" w:rsidP="00A4210C">
      <w:pPr>
        <w:pStyle w:val="normalniPIS"/>
        <w:ind w:left="1200" w:right="425"/>
        <w:jc w:val="both"/>
        <w:rPr>
          <w:rFonts w:ascii="Arial" w:hAnsi="Arial" w:cs="Arial"/>
          <w:sz w:val="22"/>
          <w:szCs w:val="22"/>
        </w:rPr>
      </w:pPr>
      <w:r>
        <w:rPr>
          <w:rFonts w:ascii="Arial" w:hAnsi="Arial" w:cs="Arial"/>
          <w:sz w:val="22"/>
          <w:szCs w:val="22"/>
        </w:rPr>
        <w:t>Z</w:t>
      </w:r>
      <w:r w:rsidRPr="001003ED">
        <w:rPr>
          <w:rFonts w:ascii="Arial" w:hAnsi="Arial" w:cs="Arial"/>
          <w:sz w:val="22"/>
          <w:szCs w:val="22"/>
        </w:rPr>
        <w:t xml:space="preserve">koušky </w:t>
      </w:r>
      <w:r>
        <w:rPr>
          <w:rFonts w:ascii="Arial" w:hAnsi="Arial" w:cs="Arial"/>
          <w:sz w:val="22"/>
          <w:szCs w:val="22"/>
        </w:rPr>
        <w:t xml:space="preserve">lze složit </w:t>
      </w:r>
      <w:r w:rsidR="00F925A0">
        <w:rPr>
          <w:rFonts w:ascii="Arial" w:hAnsi="Arial" w:cs="Arial"/>
          <w:sz w:val="22"/>
          <w:szCs w:val="22"/>
        </w:rPr>
        <w:t>ve stejných termínech jako u rekvalifikačního kurzu Průvodce Prahou a stejné jsou i termíny podání přihlášky.</w:t>
      </w:r>
    </w:p>
    <w:p w14:paraId="127F3BC8" w14:textId="612AC6B2" w:rsidR="00A4210C" w:rsidRDefault="00FA450A" w:rsidP="00A4210C">
      <w:pPr>
        <w:pStyle w:val="normalniPIS"/>
        <w:ind w:left="1200" w:right="425"/>
        <w:jc w:val="both"/>
        <w:rPr>
          <w:rFonts w:ascii="Arial" w:hAnsi="Arial" w:cs="Arial"/>
          <w:sz w:val="22"/>
          <w:szCs w:val="22"/>
        </w:rPr>
      </w:pPr>
      <w:hyperlink r:id="rId14" w:history="1">
        <w:r w:rsidR="00A4210C" w:rsidRPr="005E0A94">
          <w:rPr>
            <w:rStyle w:val="Hypertextovodkaz"/>
            <w:rFonts w:ascii="Arial" w:hAnsi="Arial" w:cs="Arial"/>
            <w:sz w:val="22"/>
            <w:szCs w:val="22"/>
          </w:rPr>
          <w:t>Zkoušky</w:t>
        </w:r>
      </w:hyperlink>
      <w:r w:rsidR="00A4210C" w:rsidRPr="00BD2243">
        <w:rPr>
          <w:rFonts w:ascii="Arial" w:hAnsi="Arial" w:cs="Arial"/>
          <w:sz w:val="22"/>
          <w:szCs w:val="22"/>
        </w:rPr>
        <w:t xml:space="preserve"> lze složit po absolvování kurzu či bez jeho absolvování při splnění určitých podmínek. </w:t>
      </w:r>
    </w:p>
    <w:p w14:paraId="691BA49A" w14:textId="77777777" w:rsidR="007B09B0" w:rsidRPr="00660405" w:rsidRDefault="007B09B0" w:rsidP="007B09B0">
      <w:pPr>
        <w:pStyle w:val="normalniPIS"/>
        <w:ind w:left="1200" w:right="425"/>
        <w:jc w:val="both"/>
        <w:rPr>
          <w:rFonts w:ascii="Arial" w:hAnsi="Arial" w:cs="Arial"/>
          <w:sz w:val="10"/>
          <w:szCs w:val="10"/>
        </w:rPr>
      </w:pPr>
    </w:p>
    <w:p w14:paraId="70199E89" w14:textId="77777777" w:rsidR="00F540F4" w:rsidRPr="00660405" w:rsidRDefault="00F540F4" w:rsidP="000320A1">
      <w:pPr>
        <w:pStyle w:val="Nadpis1"/>
        <w:numPr>
          <w:ilvl w:val="0"/>
          <w:numId w:val="6"/>
        </w:numPr>
        <w:spacing w:before="0"/>
        <w:ind w:left="1196" w:right="425" w:hanging="357"/>
        <w:rPr>
          <w:rFonts w:ascii="Arial" w:hAnsi="Arial" w:cs="Arial"/>
          <w:b/>
          <w:sz w:val="22"/>
          <w:szCs w:val="22"/>
        </w:rPr>
      </w:pPr>
      <w:r w:rsidRPr="00660405">
        <w:rPr>
          <w:rFonts w:ascii="Arial" w:hAnsi="Arial" w:cs="Arial"/>
          <w:b/>
          <w:sz w:val="22"/>
          <w:szCs w:val="22"/>
        </w:rPr>
        <w:t xml:space="preserve">Cizojazyčné </w:t>
      </w:r>
      <w:r w:rsidR="005A5B4A" w:rsidRPr="00660405">
        <w:rPr>
          <w:rFonts w:ascii="Arial" w:hAnsi="Arial" w:cs="Arial"/>
          <w:b/>
          <w:sz w:val="22"/>
          <w:szCs w:val="22"/>
        </w:rPr>
        <w:t xml:space="preserve">komentované </w:t>
      </w:r>
      <w:r w:rsidRPr="00660405">
        <w:rPr>
          <w:rFonts w:ascii="Arial" w:hAnsi="Arial" w:cs="Arial"/>
          <w:b/>
          <w:sz w:val="22"/>
          <w:szCs w:val="22"/>
        </w:rPr>
        <w:t>prohlídky</w:t>
      </w:r>
    </w:p>
    <w:p w14:paraId="21E3EE33" w14:textId="151A2D4C" w:rsidR="00F560AC" w:rsidRPr="00660405" w:rsidRDefault="00F560AC" w:rsidP="000320A1">
      <w:pPr>
        <w:tabs>
          <w:tab w:val="left" w:pos="2790"/>
        </w:tabs>
        <w:spacing w:before="0"/>
        <w:ind w:left="1200"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w:t>
      </w:r>
      <w:r w:rsidR="001E5BD0" w:rsidRPr="00660405">
        <w:rPr>
          <w:rFonts w:ascii="Arial" w:hAnsi="Arial" w:cs="Arial"/>
          <w:b/>
          <w:sz w:val="22"/>
        </w:rPr>
        <w:t> </w:t>
      </w:r>
      <w:r w:rsidR="009E7ED1" w:rsidRPr="00660405">
        <w:rPr>
          <w:rFonts w:ascii="Arial" w:hAnsi="Arial" w:cs="Arial"/>
          <w:b/>
          <w:color w:val="FF0000"/>
          <w:sz w:val="22"/>
        </w:rPr>
        <w:t>angličtině</w:t>
      </w:r>
      <w:r w:rsidR="001E5BD0" w:rsidRPr="00660405">
        <w:rPr>
          <w:rFonts w:ascii="Arial" w:hAnsi="Arial" w:cs="Arial"/>
          <w:b/>
          <w:color w:val="FF0000"/>
          <w:sz w:val="22"/>
        </w:rPr>
        <w:t xml:space="preserve">     </w:t>
      </w:r>
      <w:r w:rsidR="006D52B6" w:rsidRPr="00660405">
        <w:rPr>
          <w:rFonts w:ascii="Arial" w:hAnsi="Arial" w:cs="Arial"/>
          <w:b/>
          <w:color w:val="FF0000"/>
          <w:sz w:val="22"/>
        </w:rPr>
        <w:t xml:space="preserve"> </w:t>
      </w:r>
      <w:r w:rsidR="00432D1A" w:rsidRPr="00660405">
        <w:rPr>
          <w:rFonts w:ascii="Arial" w:hAnsi="Arial" w:cs="Arial"/>
          <w:b/>
          <w:color w:val="FF0000"/>
          <w:sz w:val="22"/>
        </w:rPr>
        <w:t xml:space="preserve">              </w:t>
      </w:r>
      <w:r w:rsidR="00634EF9" w:rsidRPr="00660405">
        <w:rPr>
          <w:rFonts w:ascii="Arial" w:hAnsi="Arial" w:cs="Arial"/>
          <w:b/>
          <w:color w:val="FF0000"/>
          <w:sz w:val="22"/>
        </w:rPr>
        <w:t xml:space="preserve">                  </w:t>
      </w:r>
      <w:r w:rsidR="00520362" w:rsidRPr="00660405">
        <w:rPr>
          <w:rFonts w:ascii="Arial" w:hAnsi="Arial" w:cs="Arial"/>
          <w:b/>
          <w:color w:val="FF0000"/>
          <w:sz w:val="22"/>
        </w:rPr>
        <w:t xml:space="preserve">   </w:t>
      </w:r>
      <w:r w:rsidR="00110123" w:rsidRPr="00660405">
        <w:rPr>
          <w:rFonts w:ascii="Arial" w:hAnsi="Arial" w:cs="Arial"/>
          <w:b/>
          <w:color w:val="FF0000"/>
          <w:sz w:val="22"/>
        </w:rPr>
        <w:t xml:space="preserve"> </w:t>
      </w:r>
      <w:r w:rsidR="00E61AED">
        <w:rPr>
          <w:rFonts w:ascii="Arial" w:hAnsi="Arial" w:cs="Arial"/>
          <w:b/>
          <w:color w:val="FF0000"/>
          <w:sz w:val="22"/>
        </w:rPr>
        <w:t xml:space="preserve">      </w:t>
      </w:r>
      <w:r w:rsidR="00CB49A9">
        <w:rPr>
          <w:rFonts w:ascii="Arial" w:hAnsi="Arial" w:cs="Arial"/>
          <w:b/>
          <w:color w:val="FF0000"/>
          <w:sz w:val="22"/>
        </w:rPr>
        <w:t xml:space="preserve"> </w:t>
      </w:r>
      <w:r w:rsidR="002E6B87">
        <w:rPr>
          <w:rFonts w:ascii="Arial" w:hAnsi="Arial" w:cs="Arial"/>
          <w:b/>
          <w:color w:val="FF0000"/>
          <w:sz w:val="22"/>
        </w:rPr>
        <w:t xml:space="preserve"> </w:t>
      </w:r>
      <w:r w:rsidR="0054717D">
        <w:rPr>
          <w:rFonts w:ascii="Arial" w:hAnsi="Arial" w:cs="Arial"/>
          <w:b/>
          <w:color w:val="FF0000"/>
          <w:sz w:val="22"/>
        </w:rPr>
        <w:t xml:space="preserve"> </w:t>
      </w:r>
      <w:r w:rsidR="002E6B87">
        <w:rPr>
          <w:rFonts w:ascii="Arial" w:hAnsi="Arial" w:cs="Arial"/>
          <w:b/>
          <w:sz w:val="22"/>
        </w:rPr>
        <w:t>15</w:t>
      </w:r>
      <w:r w:rsidR="00520362" w:rsidRPr="00660405">
        <w:rPr>
          <w:rFonts w:ascii="Arial" w:hAnsi="Arial" w:cs="Arial"/>
          <w:b/>
          <w:sz w:val="22"/>
        </w:rPr>
        <w:t>.</w:t>
      </w:r>
      <w:r w:rsidR="00950459" w:rsidRPr="00660405">
        <w:rPr>
          <w:rFonts w:ascii="Arial" w:hAnsi="Arial" w:cs="Arial"/>
          <w:b/>
          <w:sz w:val="22"/>
        </w:rPr>
        <w:t xml:space="preserve"> </w:t>
      </w:r>
      <w:r w:rsidR="004D1365" w:rsidRPr="00660405">
        <w:rPr>
          <w:rFonts w:ascii="Arial" w:hAnsi="Arial" w:cs="Arial"/>
          <w:b/>
          <w:sz w:val="22"/>
        </w:rPr>
        <w:t xml:space="preserve">a </w:t>
      </w:r>
      <w:r w:rsidR="002E6B87">
        <w:rPr>
          <w:rFonts w:ascii="Arial" w:hAnsi="Arial" w:cs="Arial"/>
          <w:b/>
          <w:sz w:val="22"/>
        </w:rPr>
        <w:t>29</w:t>
      </w:r>
      <w:r w:rsidR="008F227B" w:rsidRPr="00660405">
        <w:rPr>
          <w:rFonts w:ascii="Arial" w:hAnsi="Arial" w:cs="Arial"/>
          <w:b/>
          <w:sz w:val="22"/>
        </w:rPr>
        <w:t xml:space="preserve">. </w:t>
      </w:r>
      <w:r w:rsidR="007B46F9">
        <w:rPr>
          <w:rFonts w:ascii="Arial" w:hAnsi="Arial" w:cs="Arial"/>
          <w:b/>
          <w:sz w:val="22"/>
        </w:rPr>
        <w:t>ří</w:t>
      </w:r>
      <w:r w:rsidR="002E6B87">
        <w:rPr>
          <w:rFonts w:ascii="Arial" w:hAnsi="Arial" w:cs="Arial"/>
          <w:b/>
          <w:sz w:val="22"/>
        </w:rPr>
        <w:t>jna</w:t>
      </w:r>
    </w:p>
    <w:p w14:paraId="5C471463" w14:textId="28486F30" w:rsidR="007B46F9" w:rsidRDefault="007B46F9" w:rsidP="000320A1">
      <w:pPr>
        <w:tabs>
          <w:tab w:val="left" w:pos="2790"/>
        </w:tabs>
        <w:spacing w:before="0"/>
        <w:ind w:left="1202"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 </w:t>
      </w:r>
      <w:r w:rsidR="002E6B87">
        <w:rPr>
          <w:rFonts w:ascii="Arial" w:hAnsi="Arial" w:cs="Arial"/>
          <w:b/>
          <w:color w:val="FF0000"/>
          <w:sz w:val="22"/>
        </w:rPr>
        <w:t>němči</w:t>
      </w:r>
      <w:r w:rsidRPr="00660405">
        <w:rPr>
          <w:rFonts w:ascii="Arial" w:hAnsi="Arial" w:cs="Arial"/>
          <w:b/>
          <w:color w:val="FF0000"/>
          <w:sz w:val="22"/>
        </w:rPr>
        <w:t>ně</w:t>
      </w:r>
      <w:r w:rsidRPr="00660405">
        <w:rPr>
          <w:rFonts w:ascii="Arial" w:hAnsi="Arial" w:cs="Arial"/>
          <w:b/>
          <w:sz w:val="22"/>
        </w:rPr>
        <w:t xml:space="preserve">                                            </w:t>
      </w:r>
      <w:r w:rsidR="002E6B87">
        <w:rPr>
          <w:rFonts w:ascii="Arial" w:hAnsi="Arial" w:cs="Arial"/>
          <w:b/>
          <w:sz w:val="22"/>
        </w:rPr>
        <w:t xml:space="preserve">                    1</w:t>
      </w:r>
      <w:r w:rsidRPr="00660405">
        <w:rPr>
          <w:rFonts w:ascii="Arial" w:hAnsi="Arial" w:cs="Arial"/>
          <w:b/>
          <w:sz w:val="22"/>
        </w:rPr>
        <w:t>.</w:t>
      </w:r>
      <w:r w:rsidR="002E6B87">
        <w:rPr>
          <w:rFonts w:ascii="Arial" w:hAnsi="Arial" w:cs="Arial"/>
          <w:b/>
          <w:sz w:val="22"/>
        </w:rPr>
        <w:t xml:space="preserve"> </w:t>
      </w:r>
      <w:r>
        <w:rPr>
          <w:rFonts w:ascii="Arial" w:hAnsi="Arial" w:cs="Arial"/>
          <w:b/>
          <w:sz w:val="22"/>
        </w:rPr>
        <w:t>ří</w:t>
      </w:r>
      <w:r w:rsidR="002E6B87">
        <w:rPr>
          <w:rFonts w:ascii="Arial" w:hAnsi="Arial" w:cs="Arial"/>
          <w:b/>
          <w:sz w:val="22"/>
        </w:rPr>
        <w:t>jna</w:t>
      </w:r>
    </w:p>
    <w:p w14:paraId="6E09A5F4" w14:textId="5C828980" w:rsidR="002E6B87" w:rsidRPr="00660405" w:rsidRDefault="002E6B87" w:rsidP="000320A1">
      <w:pPr>
        <w:tabs>
          <w:tab w:val="left" w:pos="2790"/>
        </w:tabs>
        <w:spacing w:before="0"/>
        <w:ind w:left="1202"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 </w:t>
      </w:r>
      <w:r>
        <w:rPr>
          <w:rFonts w:ascii="Arial" w:hAnsi="Arial" w:cs="Arial"/>
          <w:b/>
          <w:color w:val="FF0000"/>
          <w:sz w:val="22"/>
        </w:rPr>
        <w:t>češti</w:t>
      </w:r>
      <w:r w:rsidRPr="00660405">
        <w:rPr>
          <w:rFonts w:ascii="Arial" w:hAnsi="Arial" w:cs="Arial"/>
          <w:b/>
          <w:color w:val="FF0000"/>
          <w:sz w:val="22"/>
        </w:rPr>
        <w:t>ně</w:t>
      </w:r>
      <w:r w:rsidRPr="00660405">
        <w:rPr>
          <w:rFonts w:ascii="Arial" w:hAnsi="Arial" w:cs="Arial"/>
          <w:b/>
          <w:sz w:val="22"/>
        </w:rPr>
        <w:t xml:space="preserve">                                            </w:t>
      </w:r>
      <w:r>
        <w:rPr>
          <w:rFonts w:ascii="Arial" w:hAnsi="Arial" w:cs="Arial"/>
          <w:b/>
          <w:sz w:val="22"/>
        </w:rPr>
        <w:t xml:space="preserve">              8</w:t>
      </w:r>
      <w:r w:rsidRPr="00660405">
        <w:rPr>
          <w:rFonts w:ascii="Arial" w:hAnsi="Arial" w:cs="Arial"/>
          <w:b/>
          <w:sz w:val="22"/>
        </w:rPr>
        <w:t>.</w:t>
      </w:r>
      <w:r>
        <w:rPr>
          <w:rFonts w:ascii="Arial" w:hAnsi="Arial" w:cs="Arial"/>
          <w:b/>
          <w:sz w:val="22"/>
        </w:rPr>
        <w:t xml:space="preserve"> a 22. října</w:t>
      </w:r>
    </w:p>
    <w:p w14:paraId="6D1B37CA" w14:textId="6EFCD1A9" w:rsidR="0064242F" w:rsidRDefault="00F540F4" w:rsidP="000320A1">
      <w:pPr>
        <w:tabs>
          <w:tab w:val="left" w:pos="2790"/>
        </w:tabs>
        <w:spacing w:before="0"/>
        <w:ind w:left="1200" w:right="425"/>
        <w:jc w:val="both"/>
        <w:rPr>
          <w:rFonts w:ascii="Arial" w:hAnsi="Arial" w:cs="Arial"/>
          <w:sz w:val="22"/>
        </w:rPr>
      </w:pPr>
      <w:r w:rsidRPr="00660405">
        <w:rPr>
          <w:rFonts w:ascii="Arial" w:hAnsi="Arial" w:cs="Arial"/>
          <w:sz w:val="22"/>
        </w:rPr>
        <w:t>sraz před věží Staroměstské radnice vždy ve 20:0</w:t>
      </w:r>
      <w:r w:rsidR="00110123" w:rsidRPr="00660405">
        <w:rPr>
          <w:rFonts w:ascii="Arial" w:hAnsi="Arial" w:cs="Arial"/>
          <w:sz w:val="22"/>
        </w:rPr>
        <w:t>0, cena prohlídky s průvodcem 18</w:t>
      </w:r>
      <w:r w:rsidRPr="00660405">
        <w:rPr>
          <w:rFonts w:ascii="Arial" w:hAnsi="Arial" w:cs="Arial"/>
          <w:sz w:val="22"/>
        </w:rPr>
        <w:t>0,-</w:t>
      </w:r>
      <w:r w:rsidR="005630F3" w:rsidRPr="00660405">
        <w:rPr>
          <w:rFonts w:ascii="Arial" w:hAnsi="Arial" w:cs="Arial"/>
          <w:sz w:val="22"/>
        </w:rPr>
        <w:t xml:space="preserve"> </w:t>
      </w:r>
      <w:r w:rsidRPr="00660405">
        <w:rPr>
          <w:rFonts w:ascii="Arial" w:hAnsi="Arial" w:cs="Arial"/>
          <w:sz w:val="22"/>
        </w:rPr>
        <w:t>Kč</w:t>
      </w:r>
      <w:r w:rsidR="0064242F" w:rsidRPr="00660405">
        <w:rPr>
          <w:rFonts w:ascii="Arial" w:hAnsi="Arial" w:cs="Arial"/>
          <w:sz w:val="22"/>
        </w:rPr>
        <w:t>/osoba, omezený počet účastníků</w:t>
      </w:r>
      <w:r w:rsidR="002A76C9" w:rsidRPr="00660405">
        <w:rPr>
          <w:rFonts w:ascii="Arial" w:hAnsi="Arial" w:cs="Arial"/>
          <w:sz w:val="22"/>
        </w:rPr>
        <w:t xml:space="preserve"> – 20 osob</w:t>
      </w:r>
    </w:p>
    <w:p w14:paraId="4D31042E" w14:textId="1F606983" w:rsidR="007B46F9" w:rsidRDefault="007B46F9" w:rsidP="000320A1">
      <w:pPr>
        <w:tabs>
          <w:tab w:val="left" w:pos="2790"/>
        </w:tabs>
        <w:spacing w:before="0"/>
        <w:ind w:left="1200" w:right="425"/>
        <w:jc w:val="both"/>
        <w:rPr>
          <w:rFonts w:ascii="Arial" w:hAnsi="Arial" w:cs="Arial"/>
          <w:b/>
          <w:sz w:val="22"/>
        </w:rPr>
      </w:pPr>
      <w:r>
        <w:rPr>
          <w:rFonts w:ascii="Arial" w:hAnsi="Arial" w:cs="Arial"/>
          <w:b/>
          <w:sz w:val="22"/>
        </w:rPr>
        <w:t>Národní divadlo</w:t>
      </w:r>
      <w:r>
        <w:rPr>
          <w:rFonts w:ascii="Arial" w:hAnsi="Arial" w:cs="Arial"/>
          <w:sz w:val="22"/>
        </w:rPr>
        <w:t xml:space="preserve"> </w:t>
      </w:r>
      <w:r w:rsidRPr="007B46F9">
        <w:rPr>
          <w:rFonts w:ascii="Arial" w:hAnsi="Arial" w:cs="Arial"/>
          <w:b/>
          <w:sz w:val="22"/>
        </w:rPr>
        <w:t>v</w:t>
      </w:r>
      <w:r>
        <w:rPr>
          <w:rFonts w:ascii="Arial" w:hAnsi="Arial" w:cs="Arial"/>
          <w:sz w:val="22"/>
        </w:rPr>
        <w:t> </w:t>
      </w:r>
      <w:r w:rsidRPr="007B46F9">
        <w:rPr>
          <w:rFonts w:ascii="Arial" w:hAnsi="Arial" w:cs="Arial"/>
          <w:b/>
          <w:color w:val="FF0000"/>
          <w:sz w:val="22"/>
        </w:rPr>
        <w:t>angličtině</w:t>
      </w:r>
      <w:r w:rsidR="002E6B87">
        <w:rPr>
          <w:rFonts w:ascii="Arial" w:hAnsi="Arial" w:cs="Arial"/>
          <w:b/>
          <w:color w:val="FF0000"/>
          <w:sz w:val="22"/>
        </w:rPr>
        <w:tab/>
      </w:r>
      <w:r w:rsidR="002E6B87">
        <w:rPr>
          <w:rFonts w:ascii="Arial" w:hAnsi="Arial" w:cs="Arial"/>
          <w:b/>
          <w:color w:val="FF0000"/>
          <w:sz w:val="22"/>
        </w:rPr>
        <w:tab/>
      </w:r>
      <w:r w:rsidR="002E6B87">
        <w:rPr>
          <w:rFonts w:ascii="Arial" w:hAnsi="Arial" w:cs="Arial"/>
          <w:b/>
          <w:color w:val="FF0000"/>
          <w:sz w:val="22"/>
        </w:rPr>
        <w:tab/>
      </w:r>
      <w:r w:rsidR="002E6B87">
        <w:rPr>
          <w:rFonts w:ascii="Arial" w:hAnsi="Arial" w:cs="Arial"/>
          <w:b/>
          <w:color w:val="FF0000"/>
          <w:sz w:val="22"/>
        </w:rPr>
        <w:tab/>
      </w:r>
      <w:r w:rsidR="002E6B87">
        <w:rPr>
          <w:rFonts w:ascii="Arial" w:hAnsi="Arial" w:cs="Arial"/>
          <w:b/>
          <w:color w:val="FF0000"/>
          <w:sz w:val="22"/>
        </w:rPr>
        <w:tab/>
      </w:r>
      <w:r w:rsidR="002E6B87">
        <w:rPr>
          <w:rFonts w:ascii="Arial" w:hAnsi="Arial" w:cs="Arial"/>
          <w:b/>
          <w:color w:val="FF0000"/>
          <w:sz w:val="22"/>
        </w:rPr>
        <w:tab/>
      </w:r>
      <w:r w:rsidR="002E6B87">
        <w:rPr>
          <w:rFonts w:ascii="Arial" w:hAnsi="Arial" w:cs="Arial"/>
          <w:b/>
          <w:color w:val="FF0000"/>
          <w:sz w:val="22"/>
        </w:rPr>
        <w:tab/>
      </w:r>
      <w:r w:rsidR="002E6B87">
        <w:rPr>
          <w:rFonts w:ascii="Arial" w:hAnsi="Arial" w:cs="Arial"/>
          <w:b/>
          <w:color w:val="FF0000"/>
          <w:sz w:val="22"/>
        </w:rPr>
        <w:tab/>
        <w:t xml:space="preserve">     </w:t>
      </w:r>
      <w:r w:rsidR="002E6B87">
        <w:rPr>
          <w:rFonts w:ascii="Arial" w:hAnsi="Arial" w:cs="Arial"/>
          <w:b/>
          <w:sz w:val="22"/>
        </w:rPr>
        <w:t>15</w:t>
      </w:r>
      <w:r w:rsidRPr="007B46F9">
        <w:rPr>
          <w:rFonts w:ascii="Arial" w:hAnsi="Arial" w:cs="Arial"/>
          <w:b/>
          <w:sz w:val="22"/>
        </w:rPr>
        <w:t>.</w:t>
      </w:r>
      <w:r w:rsidR="002E6B87">
        <w:rPr>
          <w:rFonts w:ascii="Arial" w:hAnsi="Arial" w:cs="Arial"/>
          <w:b/>
          <w:sz w:val="22"/>
        </w:rPr>
        <w:t xml:space="preserve"> a 30.</w:t>
      </w:r>
      <w:r w:rsidRPr="007B46F9">
        <w:rPr>
          <w:rFonts w:ascii="Arial" w:hAnsi="Arial" w:cs="Arial"/>
          <w:b/>
          <w:sz w:val="22"/>
        </w:rPr>
        <w:t xml:space="preserve"> ří</w:t>
      </w:r>
      <w:r w:rsidR="002E6B87">
        <w:rPr>
          <w:rFonts w:ascii="Arial" w:hAnsi="Arial" w:cs="Arial"/>
          <w:b/>
          <w:sz w:val="22"/>
        </w:rPr>
        <w:t>jna</w:t>
      </w:r>
    </w:p>
    <w:p w14:paraId="7CDF1203" w14:textId="773CF067" w:rsidR="007B46F9" w:rsidRPr="007B46F9" w:rsidRDefault="007B46F9" w:rsidP="000320A1">
      <w:pPr>
        <w:tabs>
          <w:tab w:val="left" w:pos="2790"/>
        </w:tabs>
        <w:spacing w:before="0"/>
        <w:ind w:left="1200" w:right="425"/>
        <w:jc w:val="both"/>
        <w:rPr>
          <w:rFonts w:ascii="Arial" w:hAnsi="Arial" w:cs="Arial"/>
          <w:sz w:val="22"/>
        </w:rPr>
      </w:pPr>
      <w:r w:rsidRPr="00660405">
        <w:rPr>
          <w:rFonts w:ascii="Arial" w:hAnsi="Arial" w:cs="Arial"/>
          <w:sz w:val="22"/>
        </w:rPr>
        <w:t xml:space="preserve">sraz </w:t>
      </w:r>
      <w:r>
        <w:rPr>
          <w:rFonts w:ascii="Arial" w:hAnsi="Arial" w:cs="Arial"/>
          <w:sz w:val="22"/>
        </w:rPr>
        <w:t xml:space="preserve">ve vestibulu, vstup hlavním vchodem </w:t>
      </w:r>
      <w:r w:rsidRPr="00660405">
        <w:rPr>
          <w:rFonts w:ascii="Arial" w:hAnsi="Arial" w:cs="Arial"/>
          <w:sz w:val="22"/>
        </w:rPr>
        <w:t>v</w:t>
      </w:r>
      <w:r w:rsidR="002E6B87">
        <w:rPr>
          <w:rFonts w:ascii="Arial" w:hAnsi="Arial" w:cs="Arial"/>
          <w:sz w:val="22"/>
        </w:rPr>
        <w:t>e</w:t>
      </w:r>
      <w:r w:rsidRPr="00660405">
        <w:rPr>
          <w:rFonts w:ascii="Arial" w:hAnsi="Arial" w:cs="Arial"/>
          <w:sz w:val="22"/>
        </w:rPr>
        <w:t xml:space="preserve"> </w:t>
      </w:r>
      <w:r w:rsidR="009513B0">
        <w:rPr>
          <w:rFonts w:ascii="Arial" w:hAnsi="Arial" w:cs="Arial"/>
          <w:sz w:val="22"/>
        </w:rPr>
        <w:t>1</w:t>
      </w:r>
      <w:r w:rsidR="002E6B87">
        <w:rPr>
          <w:rFonts w:ascii="Arial" w:hAnsi="Arial" w:cs="Arial"/>
          <w:sz w:val="22"/>
        </w:rPr>
        <w:t>2</w:t>
      </w:r>
      <w:r w:rsidRPr="00660405">
        <w:rPr>
          <w:rFonts w:ascii="Arial" w:hAnsi="Arial" w:cs="Arial"/>
          <w:sz w:val="22"/>
        </w:rPr>
        <w:t>:</w:t>
      </w:r>
      <w:r w:rsidR="002E6B87">
        <w:rPr>
          <w:rFonts w:ascii="Arial" w:hAnsi="Arial" w:cs="Arial"/>
          <w:sz w:val="22"/>
        </w:rPr>
        <w:t>3</w:t>
      </w:r>
      <w:r w:rsidR="009513B0">
        <w:rPr>
          <w:rFonts w:ascii="Arial" w:hAnsi="Arial" w:cs="Arial"/>
          <w:sz w:val="22"/>
        </w:rPr>
        <w:t>0, cena prohlídky s průvodcem 25</w:t>
      </w:r>
      <w:r w:rsidR="00AF4123">
        <w:rPr>
          <w:rFonts w:ascii="Arial" w:hAnsi="Arial" w:cs="Arial"/>
          <w:sz w:val="22"/>
        </w:rPr>
        <w:t>0,- Kč/osoba</w:t>
      </w:r>
    </w:p>
    <w:p w14:paraId="5B965378" w14:textId="7E40A8BB" w:rsidR="002A76C9" w:rsidRPr="00660405" w:rsidRDefault="00F540F4" w:rsidP="000320A1">
      <w:pPr>
        <w:tabs>
          <w:tab w:val="left" w:pos="2790"/>
        </w:tabs>
        <w:spacing w:before="0"/>
        <w:ind w:left="1200" w:right="425"/>
        <w:jc w:val="both"/>
        <w:rPr>
          <w:rFonts w:ascii="Arial" w:hAnsi="Arial" w:cs="Arial"/>
          <w:b/>
          <w:sz w:val="22"/>
        </w:rPr>
      </w:pPr>
      <w:r w:rsidRPr="00660405">
        <w:rPr>
          <w:rFonts w:ascii="Arial" w:hAnsi="Arial" w:cs="Arial"/>
          <w:sz w:val="22"/>
        </w:rPr>
        <w:t xml:space="preserve">Další vycházky pro děti i dospělé a přednášky </w:t>
      </w:r>
      <w:r w:rsidR="00C4494F" w:rsidRPr="00660405">
        <w:rPr>
          <w:rFonts w:ascii="Arial" w:hAnsi="Arial" w:cs="Arial"/>
          <w:sz w:val="22"/>
        </w:rPr>
        <w:t xml:space="preserve">PIS - </w:t>
      </w:r>
      <w:r w:rsidR="00F3517E" w:rsidRPr="00660405">
        <w:rPr>
          <w:rFonts w:ascii="Arial" w:hAnsi="Arial" w:cs="Arial"/>
          <w:sz w:val="22"/>
        </w:rPr>
        <w:t>P</w:t>
      </w:r>
      <w:r w:rsidRPr="00660405">
        <w:rPr>
          <w:rFonts w:ascii="Arial" w:hAnsi="Arial" w:cs="Arial"/>
          <w:sz w:val="22"/>
        </w:rPr>
        <w:t>CT naleznete v našem</w:t>
      </w:r>
      <w:r w:rsidRPr="00660405">
        <w:rPr>
          <w:rFonts w:ascii="Arial" w:hAnsi="Arial" w:cs="Arial"/>
          <w:b/>
          <w:sz w:val="22"/>
        </w:rPr>
        <w:t xml:space="preserve"> </w:t>
      </w:r>
      <w:hyperlink r:id="rId15" w:history="1">
        <w:r w:rsidR="007A3730" w:rsidRPr="00660405">
          <w:rPr>
            <w:rStyle w:val="Hypertextovodkaz"/>
            <w:rFonts w:ascii="Arial" w:hAnsi="Arial" w:cs="Arial"/>
            <w:b/>
            <w:sz w:val="22"/>
          </w:rPr>
          <w:t>e</w:t>
        </w:r>
        <w:r w:rsidRPr="00660405">
          <w:rPr>
            <w:rStyle w:val="Hypertextovodkaz"/>
            <w:rFonts w:ascii="Arial" w:hAnsi="Arial" w:cs="Arial"/>
            <w:b/>
            <w:sz w:val="22"/>
          </w:rPr>
          <w:t>-shopu</w:t>
        </w:r>
      </w:hyperlink>
      <w:r w:rsidRPr="00660405">
        <w:rPr>
          <w:rFonts w:ascii="Arial" w:hAnsi="Arial" w:cs="Arial"/>
          <w:b/>
          <w:sz w:val="22"/>
        </w:rPr>
        <w:t>.</w:t>
      </w:r>
      <w:r w:rsidR="00B9671F" w:rsidRPr="00660405">
        <w:rPr>
          <w:rFonts w:ascii="Arial" w:hAnsi="Arial" w:cs="Arial"/>
          <w:b/>
          <w:sz w:val="22"/>
        </w:rPr>
        <w:t xml:space="preserve"> </w:t>
      </w:r>
    </w:p>
    <w:p w14:paraId="30CFA8D8" w14:textId="595419F3" w:rsidR="0009000A" w:rsidRPr="00660405" w:rsidRDefault="00B9671F" w:rsidP="000320A1">
      <w:pPr>
        <w:tabs>
          <w:tab w:val="left" w:pos="2790"/>
        </w:tabs>
        <w:spacing w:before="0"/>
        <w:ind w:left="1200" w:right="425"/>
        <w:jc w:val="both"/>
        <w:rPr>
          <w:rFonts w:ascii="Arial" w:hAnsi="Arial" w:cs="Arial"/>
          <w:b/>
          <w:sz w:val="22"/>
        </w:rPr>
      </w:pPr>
      <w:r w:rsidRPr="00660405">
        <w:rPr>
          <w:rFonts w:ascii="Arial" w:hAnsi="Arial" w:cs="Arial"/>
          <w:b/>
          <w:color w:val="FF0000"/>
          <w:sz w:val="22"/>
        </w:rPr>
        <w:t xml:space="preserve">Předprodej vycházek </w:t>
      </w:r>
      <w:r w:rsidR="00520362" w:rsidRPr="00660405">
        <w:rPr>
          <w:rFonts w:ascii="Arial" w:hAnsi="Arial" w:cs="Arial"/>
          <w:b/>
          <w:color w:val="FF0000"/>
          <w:sz w:val="22"/>
        </w:rPr>
        <w:t xml:space="preserve">na </w:t>
      </w:r>
      <w:r w:rsidR="00DD11C5">
        <w:rPr>
          <w:rFonts w:ascii="Arial" w:hAnsi="Arial" w:cs="Arial"/>
          <w:b/>
          <w:color w:val="FF0000"/>
          <w:sz w:val="22"/>
        </w:rPr>
        <w:t>listopad</w:t>
      </w:r>
      <w:r w:rsidR="00520362" w:rsidRPr="00660405">
        <w:rPr>
          <w:rFonts w:ascii="Arial" w:hAnsi="Arial" w:cs="Arial"/>
          <w:b/>
          <w:color w:val="FF0000"/>
          <w:sz w:val="22"/>
        </w:rPr>
        <w:t xml:space="preserve"> b</w:t>
      </w:r>
      <w:r w:rsidR="004D1365" w:rsidRPr="00660405">
        <w:rPr>
          <w:rFonts w:ascii="Arial" w:hAnsi="Arial" w:cs="Arial"/>
          <w:b/>
          <w:color w:val="FF0000"/>
          <w:sz w:val="22"/>
        </w:rPr>
        <w:t xml:space="preserve">ude </w:t>
      </w:r>
      <w:r w:rsidRPr="00660405">
        <w:rPr>
          <w:rFonts w:ascii="Arial" w:hAnsi="Arial" w:cs="Arial"/>
          <w:b/>
          <w:color w:val="FF0000"/>
          <w:sz w:val="22"/>
        </w:rPr>
        <w:t xml:space="preserve">zahájen </w:t>
      </w:r>
      <w:r w:rsidR="004D1365" w:rsidRPr="00660405">
        <w:rPr>
          <w:rFonts w:ascii="Arial" w:hAnsi="Arial" w:cs="Arial"/>
          <w:b/>
          <w:color w:val="FF0000"/>
          <w:sz w:val="22"/>
        </w:rPr>
        <w:t>v</w:t>
      </w:r>
      <w:r w:rsidR="00021B17">
        <w:rPr>
          <w:rFonts w:ascii="Arial" w:hAnsi="Arial" w:cs="Arial"/>
          <w:b/>
          <w:color w:val="FF0000"/>
          <w:sz w:val="22"/>
        </w:rPr>
        <w:t xml:space="preserve"> </w:t>
      </w:r>
      <w:r w:rsidR="00DD11C5">
        <w:rPr>
          <w:rFonts w:ascii="Arial" w:hAnsi="Arial" w:cs="Arial"/>
          <w:b/>
          <w:color w:val="FF0000"/>
          <w:sz w:val="22"/>
        </w:rPr>
        <w:t>úterý</w:t>
      </w:r>
      <w:r w:rsidR="002E6B87">
        <w:rPr>
          <w:rFonts w:ascii="Arial" w:hAnsi="Arial" w:cs="Arial"/>
          <w:b/>
          <w:color w:val="FF0000"/>
          <w:sz w:val="22"/>
        </w:rPr>
        <w:t xml:space="preserve"> 25. října.</w:t>
      </w:r>
    </w:p>
    <w:p w14:paraId="42405B74" w14:textId="36E0494D" w:rsidR="00DF3D6B" w:rsidRDefault="0009000A" w:rsidP="000320A1">
      <w:pPr>
        <w:tabs>
          <w:tab w:val="left" w:pos="2790"/>
        </w:tabs>
        <w:spacing w:before="0"/>
        <w:ind w:left="1200" w:right="425"/>
        <w:jc w:val="both"/>
        <w:rPr>
          <w:rFonts w:ascii="Arial" w:hAnsi="Arial" w:cs="Arial"/>
          <w:b/>
          <w:sz w:val="22"/>
        </w:rPr>
      </w:pPr>
      <w:r w:rsidRPr="00660405">
        <w:rPr>
          <w:rFonts w:ascii="Arial" w:hAnsi="Arial" w:cs="Arial"/>
          <w:sz w:val="22"/>
        </w:rPr>
        <w:t xml:space="preserve">Předprodej probíhá v běžné otevírací době našich turistických informačních a návštěvnických centrech a </w:t>
      </w:r>
      <w:r w:rsidR="00BC0B1C" w:rsidRPr="00660405">
        <w:rPr>
          <w:rFonts w:ascii="Arial" w:hAnsi="Arial" w:cs="Arial"/>
          <w:sz w:val="22"/>
        </w:rPr>
        <w:t>recepce</w:t>
      </w:r>
      <w:r w:rsidRPr="00660405">
        <w:rPr>
          <w:rFonts w:ascii="Arial" w:hAnsi="Arial" w:cs="Arial"/>
          <w:sz w:val="22"/>
        </w:rPr>
        <w:t xml:space="preserve"> sídla PIS – PCT na Arbesově náměstí 70/4, Praha 5</w:t>
      </w:r>
      <w:r w:rsidR="00BC0B1C" w:rsidRPr="00660405">
        <w:rPr>
          <w:rFonts w:ascii="Arial" w:hAnsi="Arial" w:cs="Arial"/>
          <w:sz w:val="22"/>
        </w:rPr>
        <w:t>.</w:t>
      </w:r>
      <w:r w:rsidR="004165DE" w:rsidRPr="00660405">
        <w:rPr>
          <w:rFonts w:ascii="Arial" w:hAnsi="Arial" w:cs="Arial"/>
          <w:b/>
          <w:sz w:val="22"/>
        </w:rPr>
        <w:t xml:space="preserve"> </w:t>
      </w:r>
    </w:p>
    <w:p w14:paraId="488B41F8" w14:textId="77777777" w:rsidR="001159D1" w:rsidRDefault="001159D1" w:rsidP="000320A1">
      <w:pPr>
        <w:tabs>
          <w:tab w:val="left" w:pos="2790"/>
        </w:tabs>
        <w:spacing w:before="0"/>
        <w:ind w:left="1200" w:right="425"/>
        <w:jc w:val="both"/>
        <w:rPr>
          <w:rFonts w:ascii="Arial" w:hAnsi="Arial" w:cs="Arial"/>
          <w:b/>
          <w:sz w:val="22"/>
        </w:rPr>
      </w:pPr>
    </w:p>
    <w:p w14:paraId="7E31A36C" w14:textId="77777777" w:rsidR="00FD2C8E" w:rsidRDefault="00FD2C8E" w:rsidP="000320A1">
      <w:pPr>
        <w:tabs>
          <w:tab w:val="left" w:pos="2790"/>
        </w:tabs>
        <w:spacing w:before="0"/>
        <w:ind w:left="1200" w:right="425"/>
        <w:jc w:val="both"/>
        <w:rPr>
          <w:rFonts w:ascii="Arial" w:hAnsi="Arial" w:cs="Arial"/>
          <w:b/>
          <w:sz w:val="22"/>
        </w:rPr>
      </w:pPr>
    </w:p>
    <w:p w14:paraId="51576BC2" w14:textId="77777777" w:rsidR="00FD2C8E" w:rsidRDefault="00FD2C8E" w:rsidP="000320A1">
      <w:pPr>
        <w:tabs>
          <w:tab w:val="left" w:pos="2790"/>
        </w:tabs>
        <w:spacing w:before="0"/>
        <w:ind w:left="1200" w:right="425"/>
        <w:jc w:val="both"/>
        <w:rPr>
          <w:rFonts w:ascii="Arial" w:hAnsi="Arial" w:cs="Arial"/>
          <w:b/>
          <w:sz w:val="22"/>
        </w:rPr>
      </w:pPr>
    </w:p>
    <w:p w14:paraId="21CDBF54" w14:textId="77777777" w:rsidR="00FD2C8E" w:rsidRDefault="00FD2C8E" w:rsidP="000320A1">
      <w:pPr>
        <w:tabs>
          <w:tab w:val="left" w:pos="2790"/>
        </w:tabs>
        <w:spacing w:before="0"/>
        <w:ind w:left="1200" w:right="425"/>
        <w:jc w:val="both"/>
        <w:rPr>
          <w:rFonts w:ascii="Arial" w:hAnsi="Arial" w:cs="Arial"/>
          <w:b/>
          <w:sz w:val="22"/>
        </w:rPr>
      </w:pPr>
    </w:p>
    <w:p w14:paraId="6D31C8CA" w14:textId="77777777" w:rsidR="00FD2C8E" w:rsidRPr="00414DFC" w:rsidRDefault="00FD2C8E" w:rsidP="000320A1">
      <w:pPr>
        <w:tabs>
          <w:tab w:val="left" w:pos="2790"/>
        </w:tabs>
        <w:spacing w:before="0"/>
        <w:ind w:left="1200" w:right="425"/>
        <w:jc w:val="both"/>
        <w:rPr>
          <w:rFonts w:ascii="Arial" w:hAnsi="Arial" w:cs="Arial"/>
          <w:b/>
          <w:sz w:val="22"/>
        </w:rPr>
      </w:pPr>
    </w:p>
    <w:p w14:paraId="54B37734" w14:textId="43DA30B9" w:rsidR="00E35003" w:rsidRPr="00446C86" w:rsidRDefault="002C33FC" w:rsidP="00E35003">
      <w:pPr>
        <w:pStyle w:val="Nadpis3"/>
        <w:tabs>
          <w:tab w:val="left" w:pos="9289"/>
        </w:tabs>
        <w:spacing w:before="0"/>
        <w:ind w:right="425"/>
        <w:rPr>
          <w:rFonts w:ascii="Arial" w:hAnsi="Arial" w:cs="Arial"/>
          <w:b/>
          <w:sz w:val="32"/>
        </w:rPr>
      </w:pPr>
      <w:r>
        <w:rPr>
          <w:rFonts w:ascii="Arial" w:hAnsi="Arial" w:cs="Arial"/>
          <w:b/>
          <w:sz w:val="32"/>
        </w:rPr>
        <w:lastRenderedPageBreak/>
        <w:t>Cestov</w:t>
      </w:r>
      <w:r w:rsidR="00624455">
        <w:rPr>
          <w:rFonts w:ascii="Arial" w:hAnsi="Arial" w:cs="Arial"/>
          <w:b/>
          <w:sz w:val="32"/>
        </w:rPr>
        <w:t>ní ruch, zajímavosti, informace</w:t>
      </w:r>
      <w:r w:rsidR="00E35003">
        <w:rPr>
          <w:rFonts w:ascii="Arial" w:hAnsi="Arial" w:cs="Arial"/>
          <w:b/>
          <w:sz w:val="32"/>
        </w:rPr>
        <w:tab/>
      </w:r>
    </w:p>
    <w:p w14:paraId="03F0ED4C" w14:textId="77777777" w:rsidR="00E35003" w:rsidRPr="005E4571" w:rsidRDefault="00E35003" w:rsidP="00E35003">
      <w:pPr>
        <w:tabs>
          <w:tab w:val="left" w:pos="10800"/>
        </w:tabs>
        <w:autoSpaceDE w:val="0"/>
        <w:autoSpaceDN w:val="0"/>
        <w:adjustRightInd w:val="0"/>
        <w:spacing w:before="0"/>
        <w:ind w:left="1200" w:right="425"/>
        <w:jc w:val="both"/>
        <w:rPr>
          <w:rFonts w:ascii="Arial" w:hAnsi="Arial" w:cs="Arial"/>
          <w:bCs/>
          <w:sz w:val="6"/>
          <w:szCs w:val="6"/>
          <w:lang w:eastAsia="cs-CZ"/>
        </w:rPr>
      </w:pPr>
    </w:p>
    <w:p w14:paraId="2BC63720" w14:textId="34F6626B" w:rsidR="00E35003" w:rsidRPr="00212B52" w:rsidRDefault="00FA450A" w:rsidP="00E35003">
      <w:pPr>
        <w:numPr>
          <w:ilvl w:val="0"/>
          <w:numId w:val="2"/>
        </w:numPr>
        <w:suppressAutoHyphens/>
        <w:spacing w:before="0"/>
        <w:ind w:left="1200" w:right="425"/>
        <w:rPr>
          <w:rStyle w:val="Hypertextovodkaz"/>
          <w:rFonts w:ascii="Arial" w:hAnsi="Arial" w:cs="Arial"/>
          <w:b/>
          <w:iCs/>
          <w:color w:val="009ACD"/>
          <w:sz w:val="22"/>
          <w:u w:val="none"/>
        </w:rPr>
      </w:pPr>
      <w:hyperlink r:id="rId16" w:history="1">
        <w:r w:rsidR="000B30CD" w:rsidRPr="00212B52">
          <w:rPr>
            <w:rStyle w:val="Hypertextovodkaz"/>
            <w:rFonts w:ascii="Arial" w:hAnsi="Arial" w:cs="Arial"/>
            <w:b/>
            <w:iCs/>
            <w:sz w:val="22"/>
          </w:rPr>
          <w:t xml:space="preserve">14. října se veřejnosti otevře </w:t>
        </w:r>
        <w:r w:rsidR="008A7B23" w:rsidRPr="00212B52">
          <w:rPr>
            <w:rStyle w:val="Hypertextovodkaz"/>
            <w:rFonts w:ascii="Arial" w:hAnsi="Arial" w:cs="Arial"/>
            <w:b/>
            <w:iCs/>
            <w:sz w:val="22"/>
          </w:rPr>
          <w:t>Czech Photo Centre</w:t>
        </w:r>
      </w:hyperlink>
      <w:r w:rsidR="000B30CD" w:rsidRPr="00212B52">
        <w:rPr>
          <w:rStyle w:val="Hypertextovodkaz"/>
          <w:rFonts w:ascii="Arial" w:hAnsi="Arial" w:cs="Arial"/>
          <w:b/>
          <w:iCs/>
          <w:color w:val="009ACD"/>
          <w:sz w:val="22"/>
          <w:u w:val="none"/>
        </w:rPr>
        <w:t xml:space="preserve"> </w:t>
      </w:r>
    </w:p>
    <w:p w14:paraId="4F19DF92" w14:textId="6BF6C4E1" w:rsidR="00BA0A43" w:rsidRDefault="00C91875" w:rsidP="00BA0A43">
      <w:pPr>
        <w:suppressAutoHyphens/>
        <w:spacing w:before="0"/>
        <w:ind w:left="1200" w:right="425"/>
        <w:jc w:val="both"/>
        <w:rPr>
          <w:rFonts w:ascii="Arial" w:hAnsi="Arial" w:cs="Arial"/>
          <w:sz w:val="22"/>
        </w:rPr>
      </w:pPr>
      <w:r w:rsidRPr="00212B52">
        <w:rPr>
          <w:rFonts w:ascii="Arial" w:hAnsi="Arial" w:cs="Arial"/>
          <w:iCs/>
          <w:sz w:val="22"/>
        </w:rPr>
        <w:t>14. října bude v Nových Butovicích otevřeno m</w:t>
      </w:r>
      <w:r w:rsidR="000B30CD" w:rsidRPr="00212B52">
        <w:rPr>
          <w:rFonts w:ascii="Arial" w:hAnsi="Arial" w:cs="Arial"/>
          <w:iCs/>
          <w:sz w:val="22"/>
        </w:rPr>
        <w:t xml:space="preserve">ultižánrové centrum, kde se návštěvníci budou setkávat s díly předních českých i světových fotografů i se street artovými a video instalacemi. Na výstavní prostor, který zaujme dominantní plochu v celém projektu, plynule naváže restaurace, atelier, učebna, fotografický archiv snímků z historie Czech Press Phota, venkovní galerie a korzo s novou plastikou </w:t>
      </w:r>
      <w:hyperlink r:id="rId17" w:history="1">
        <w:r w:rsidR="000B30CD" w:rsidRPr="00212B52">
          <w:rPr>
            <w:rStyle w:val="Hypertextovodkaz"/>
            <w:rFonts w:ascii="Arial" w:hAnsi="Arial" w:cs="Arial"/>
            <w:iCs/>
            <w:sz w:val="22"/>
          </w:rPr>
          <w:t>Davida Černého Trifot</w:t>
        </w:r>
      </w:hyperlink>
      <w:r w:rsidR="000B30CD" w:rsidRPr="00212B52">
        <w:rPr>
          <w:rFonts w:ascii="Arial" w:hAnsi="Arial" w:cs="Arial"/>
          <w:iCs/>
          <w:sz w:val="22"/>
        </w:rPr>
        <w:t xml:space="preserve">. </w:t>
      </w:r>
      <w:r w:rsidR="00836D71">
        <w:rPr>
          <w:rFonts w:ascii="Arial" w:hAnsi="Arial" w:cs="Arial"/>
          <w:iCs/>
          <w:sz w:val="22"/>
        </w:rPr>
        <w:t>Podle ředitelky centra Veroniky Souralové je c</w:t>
      </w:r>
      <w:r w:rsidR="000B30CD" w:rsidRPr="00212B52">
        <w:rPr>
          <w:rFonts w:ascii="Arial" w:hAnsi="Arial" w:cs="Arial"/>
          <w:iCs/>
          <w:sz w:val="22"/>
        </w:rPr>
        <w:t>ílem vytvořit uměleckou zónu mimo střed města</w:t>
      </w:r>
      <w:r w:rsidR="00836D71">
        <w:rPr>
          <w:rFonts w:ascii="Arial" w:hAnsi="Arial" w:cs="Arial"/>
          <w:iCs/>
          <w:sz w:val="22"/>
        </w:rPr>
        <w:t>,</w:t>
      </w:r>
      <w:r w:rsidR="000B30CD" w:rsidRPr="00212B52">
        <w:rPr>
          <w:rFonts w:ascii="Arial" w:hAnsi="Arial" w:cs="Arial"/>
          <w:iCs/>
          <w:sz w:val="22"/>
        </w:rPr>
        <w:t xml:space="preserve"> v těsné blízkosti stanice metra, kde </w:t>
      </w:r>
      <w:r w:rsidR="00836D71">
        <w:rPr>
          <w:rFonts w:ascii="Arial" w:hAnsi="Arial" w:cs="Arial"/>
          <w:iCs/>
          <w:sz w:val="22"/>
        </w:rPr>
        <w:t>budou ve</w:t>
      </w:r>
      <w:r w:rsidR="00836D71" w:rsidRPr="00212B52">
        <w:rPr>
          <w:rFonts w:ascii="Arial" w:hAnsi="Arial" w:cs="Arial"/>
          <w:iCs/>
          <w:sz w:val="22"/>
        </w:rPr>
        <w:t xml:space="preserve"> </w:t>
      </w:r>
      <w:r w:rsidR="000B30CD" w:rsidRPr="00212B52">
        <w:rPr>
          <w:rFonts w:ascii="Arial" w:hAnsi="Arial" w:cs="Arial"/>
          <w:iCs/>
          <w:sz w:val="22"/>
        </w:rPr>
        <w:t xml:space="preserve">veřejném prostoru </w:t>
      </w:r>
      <w:r w:rsidR="00836D71">
        <w:rPr>
          <w:rFonts w:ascii="Arial" w:hAnsi="Arial" w:cs="Arial"/>
          <w:iCs/>
          <w:sz w:val="22"/>
        </w:rPr>
        <w:t>vystavena</w:t>
      </w:r>
      <w:r w:rsidR="00836D71" w:rsidRPr="00212B52">
        <w:rPr>
          <w:rFonts w:ascii="Arial" w:hAnsi="Arial" w:cs="Arial"/>
          <w:iCs/>
          <w:sz w:val="22"/>
        </w:rPr>
        <w:t xml:space="preserve"> </w:t>
      </w:r>
      <w:r w:rsidR="000B30CD" w:rsidRPr="00212B52">
        <w:rPr>
          <w:rFonts w:ascii="Arial" w:hAnsi="Arial" w:cs="Arial"/>
          <w:iCs/>
          <w:sz w:val="22"/>
        </w:rPr>
        <w:t>umělecká díla</w:t>
      </w:r>
      <w:r w:rsidR="00836D71">
        <w:rPr>
          <w:rFonts w:ascii="Arial" w:hAnsi="Arial" w:cs="Arial"/>
          <w:iCs/>
          <w:sz w:val="22"/>
        </w:rPr>
        <w:t>, která by kolemjdoucí nutila k zamyšlení</w:t>
      </w:r>
      <w:r w:rsidR="000B30CD" w:rsidRPr="00212B52">
        <w:rPr>
          <w:rFonts w:ascii="Arial" w:hAnsi="Arial" w:cs="Arial"/>
          <w:iCs/>
          <w:sz w:val="22"/>
        </w:rPr>
        <w:t>.</w:t>
      </w:r>
      <w:r w:rsidRPr="00212B52">
        <w:rPr>
          <w:rFonts w:ascii="Arial" w:hAnsi="Arial" w:cs="Arial"/>
          <w:iCs/>
          <w:sz w:val="22"/>
        </w:rPr>
        <w:t xml:space="preserve"> Centrum bude otevřeno </w:t>
      </w:r>
      <w:r w:rsidR="00583088" w:rsidRPr="00212B52">
        <w:rPr>
          <w:rFonts w:ascii="Arial" w:hAnsi="Arial" w:cs="Arial"/>
          <w:iCs/>
          <w:sz w:val="22"/>
        </w:rPr>
        <w:t>denně</w:t>
      </w:r>
      <w:r w:rsidRPr="00212B52">
        <w:rPr>
          <w:rFonts w:ascii="Arial" w:hAnsi="Arial" w:cs="Arial"/>
          <w:iCs/>
          <w:sz w:val="22"/>
        </w:rPr>
        <w:t xml:space="preserve"> od 11.00 do 19.00 hodin. Základní vstupné bude činit 50 Kč. </w:t>
      </w:r>
      <w:r w:rsidR="00583088" w:rsidRPr="00212B52">
        <w:rPr>
          <w:rFonts w:ascii="Arial" w:hAnsi="Arial" w:cs="Arial"/>
          <w:iCs/>
          <w:sz w:val="22"/>
        </w:rPr>
        <w:t>Součástí činnosti centra bude rovněž organizování prestižní novinářské soutěže Czech Press Photo.</w:t>
      </w:r>
      <w:r w:rsidR="0031346D">
        <w:rPr>
          <w:rFonts w:ascii="Arial" w:hAnsi="Arial" w:cs="Arial"/>
          <w:sz w:val="22"/>
        </w:rPr>
        <w:t xml:space="preserve"> </w:t>
      </w:r>
    </w:p>
    <w:p w14:paraId="501C28CD" w14:textId="77777777" w:rsidR="005C5195" w:rsidRPr="00712E4A" w:rsidRDefault="005C5195" w:rsidP="005C5195">
      <w:pPr>
        <w:suppressAutoHyphens/>
        <w:spacing w:before="0"/>
        <w:ind w:left="1200" w:right="425"/>
        <w:jc w:val="both"/>
        <w:rPr>
          <w:rFonts w:ascii="Arial" w:hAnsi="Arial" w:cs="Arial"/>
          <w:iCs/>
          <w:sz w:val="10"/>
          <w:szCs w:val="10"/>
        </w:rPr>
      </w:pPr>
    </w:p>
    <w:p w14:paraId="63562CBE" w14:textId="2A4E1AC7" w:rsidR="005C5195" w:rsidRPr="00426C74" w:rsidRDefault="00FA450A" w:rsidP="005C5195">
      <w:pPr>
        <w:numPr>
          <w:ilvl w:val="0"/>
          <w:numId w:val="2"/>
        </w:numPr>
        <w:suppressAutoHyphens/>
        <w:spacing w:before="0"/>
        <w:ind w:left="1200" w:right="425"/>
        <w:rPr>
          <w:rFonts w:ascii="Arial" w:hAnsi="Arial" w:cs="Arial"/>
          <w:b/>
          <w:iCs/>
          <w:color w:val="009ACD"/>
          <w:sz w:val="22"/>
        </w:rPr>
      </w:pPr>
      <w:hyperlink r:id="rId18" w:history="1">
        <w:r w:rsidR="005C5195" w:rsidRPr="005C5195">
          <w:rPr>
            <w:rStyle w:val="Hypertextovodkaz"/>
            <w:rFonts w:ascii="Arial" w:hAnsi="Arial" w:cs="Arial"/>
            <w:b/>
            <w:iCs/>
            <w:sz w:val="22"/>
          </w:rPr>
          <w:t>Na Žižkově byla odhalena plastika k poctě Jaroslava Seiferta</w:t>
        </w:r>
      </w:hyperlink>
    </w:p>
    <w:p w14:paraId="7E0E0188" w14:textId="74EBCF64" w:rsidR="005C5195" w:rsidRPr="005C5195" w:rsidRDefault="005C5195" w:rsidP="00BA0A43">
      <w:pPr>
        <w:suppressAutoHyphens/>
        <w:spacing w:before="0"/>
        <w:ind w:left="1200" w:right="425"/>
        <w:jc w:val="both"/>
        <w:rPr>
          <w:rFonts w:ascii="Arial" w:hAnsi="Arial" w:cs="Arial"/>
          <w:b/>
          <w:sz w:val="22"/>
        </w:rPr>
      </w:pPr>
      <w:r>
        <w:rPr>
          <w:rFonts w:ascii="Arial" w:hAnsi="Arial" w:cs="Arial"/>
          <w:color w:val="000000"/>
          <w:sz w:val="21"/>
          <w:szCs w:val="21"/>
        </w:rPr>
        <w:t>Důstojného pomníku se dočkal básník a nositel Nobelovy ceny Jaroslav Seifert. Plastika</w:t>
      </w:r>
      <w:r w:rsidR="000A0A1F">
        <w:rPr>
          <w:rFonts w:ascii="Arial" w:hAnsi="Arial" w:cs="Arial"/>
          <w:color w:val="000000"/>
          <w:sz w:val="21"/>
          <w:szCs w:val="21"/>
        </w:rPr>
        <w:t xml:space="preserve"> </w:t>
      </w:r>
      <w:r w:rsidR="000A0A1F" w:rsidRPr="000A0A1F">
        <w:rPr>
          <w:rFonts w:ascii="Arial" w:hAnsi="Arial" w:cs="Arial"/>
          <w:color w:val="000000"/>
          <w:sz w:val="21"/>
          <w:szCs w:val="21"/>
        </w:rPr>
        <w:t>socha</w:t>
      </w:r>
      <w:r w:rsidR="000A0A1F" w:rsidRPr="000A0A1F">
        <w:rPr>
          <w:rFonts w:ascii="Arial" w:hAnsi="Arial" w:cs="Arial" w:hint="eastAsia"/>
          <w:color w:val="000000"/>
          <w:sz w:val="21"/>
          <w:szCs w:val="21"/>
        </w:rPr>
        <w:t>ř</w:t>
      </w:r>
      <w:r w:rsidR="000A0A1F" w:rsidRPr="000A0A1F">
        <w:rPr>
          <w:rFonts w:ascii="Arial" w:hAnsi="Arial" w:cs="Arial"/>
          <w:color w:val="000000"/>
          <w:sz w:val="21"/>
          <w:szCs w:val="21"/>
        </w:rPr>
        <w:t>e Jana Roitha</w:t>
      </w:r>
      <w:r>
        <w:rPr>
          <w:rFonts w:ascii="Arial" w:hAnsi="Arial" w:cs="Arial"/>
          <w:color w:val="000000"/>
          <w:sz w:val="21"/>
          <w:szCs w:val="21"/>
        </w:rPr>
        <w:t>, která stojí v křížení ulic Chelčického, Táboritská a Seifertova, má podobu surrealisticky rotující bronzové stuhy vztyčené k obloze.</w:t>
      </w:r>
      <w:r w:rsidR="000A0A1F">
        <w:rPr>
          <w:rFonts w:ascii="Arial" w:hAnsi="Arial" w:cs="Arial"/>
          <w:color w:val="000000"/>
          <w:sz w:val="21"/>
          <w:szCs w:val="21"/>
        </w:rPr>
        <w:t xml:space="preserve"> Současně s sebou nese verš Seifertov</w:t>
      </w:r>
      <w:r w:rsidR="00836D71">
        <w:rPr>
          <w:rFonts w:ascii="Arial" w:hAnsi="Arial" w:cs="Arial"/>
          <w:color w:val="000000"/>
          <w:sz w:val="21"/>
          <w:szCs w:val="21"/>
        </w:rPr>
        <w:t>y</w:t>
      </w:r>
      <w:r w:rsidR="000A0A1F">
        <w:rPr>
          <w:rFonts w:ascii="Arial" w:hAnsi="Arial" w:cs="Arial"/>
          <w:color w:val="000000"/>
          <w:sz w:val="21"/>
          <w:szCs w:val="21"/>
        </w:rPr>
        <w:t xml:space="preserve"> básně Prosinec 1920 "... To slovo letělo jak pták do sítě hvězd..."</w:t>
      </w:r>
    </w:p>
    <w:p w14:paraId="6EF7AABE" w14:textId="77777777" w:rsidR="00212B52" w:rsidRPr="00712E4A" w:rsidRDefault="00212B52" w:rsidP="00212B52">
      <w:pPr>
        <w:suppressAutoHyphens/>
        <w:spacing w:before="0"/>
        <w:ind w:left="1200" w:right="425"/>
        <w:jc w:val="both"/>
        <w:rPr>
          <w:rFonts w:ascii="Arial" w:hAnsi="Arial" w:cs="Arial"/>
          <w:iCs/>
          <w:sz w:val="10"/>
          <w:szCs w:val="10"/>
        </w:rPr>
      </w:pPr>
    </w:p>
    <w:p w14:paraId="2E5E3861" w14:textId="510FE026" w:rsidR="00212B52" w:rsidRPr="00426C74" w:rsidRDefault="00FA450A" w:rsidP="00212B52">
      <w:pPr>
        <w:numPr>
          <w:ilvl w:val="0"/>
          <w:numId w:val="2"/>
        </w:numPr>
        <w:suppressAutoHyphens/>
        <w:spacing w:before="0"/>
        <w:ind w:left="1200" w:right="425"/>
        <w:rPr>
          <w:rFonts w:ascii="Arial" w:hAnsi="Arial" w:cs="Arial"/>
          <w:b/>
          <w:iCs/>
          <w:color w:val="009ACD"/>
          <w:sz w:val="22"/>
        </w:rPr>
      </w:pPr>
      <w:hyperlink r:id="rId19" w:history="1">
        <w:r w:rsidR="00212B52" w:rsidRPr="00212B52">
          <w:rPr>
            <w:rStyle w:val="Hypertextovodkaz"/>
            <w:rFonts w:ascii="Arial" w:hAnsi="Arial" w:cs="Arial"/>
            <w:b/>
            <w:iCs/>
            <w:sz w:val="22"/>
          </w:rPr>
          <w:t>MINT Weekend Market</w:t>
        </w:r>
      </w:hyperlink>
    </w:p>
    <w:p w14:paraId="23FD7439" w14:textId="49CFB9AB" w:rsidR="00712E4A" w:rsidRDefault="00212B52" w:rsidP="00212B52">
      <w:pPr>
        <w:suppressAutoHyphens/>
        <w:spacing w:before="0"/>
        <w:ind w:left="1200" w:right="425"/>
        <w:jc w:val="both"/>
        <w:rPr>
          <w:rFonts w:ascii="Arial" w:hAnsi="Arial" w:cs="Arial"/>
          <w:sz w:val="22"/>
        </w:rPr>
      </w:pPr>
      <w:r w:rsidRPr="007563FD">
        <w:rPr>
          <w:rFonts w:ascii="Arial" w:hAnsi="Arial" w:cs="Arial"/>
          <w:bCs/>
          <w:sz w:val="22"/>
        </w:rPr>
        <w:t xml:space="preserve">Od 1. října </w:t>
      </w:r>
      <w:r w:rsidR="006E3DA1">
        <w:rPr>
          <w:rFonts w:ascii="Arial" w:hAnsi="Arial" w:cs="Arial"/>
          <w:bCs/>
          <w:sz w:val="22"/>
        </w:rPr>
        <w:t>se</w:t>
      </w:r>
      <w:r w:rsidR="007563FD" w:rsidRPr="007563FD">
        <w:rPr>
          <w:rFonts w:ascii="Arial" w:hAnsi="Arial" w:cs="Arial"/>
          <w:sz w:val="22"/>
        </w:rPr>
        <w:t xml:space="preserve"> v </w:t>
      </w:r>
      <w:r w:rsidR="00DA2BB0">
        <w:rPr>
          <w:rFonts w:ascii="Arial" w:hAnsi="Arial" w:cs="Arial"/>
          <w:sz w:val="22"/>
        </w:rPr>
        <w:t>h</w:t>
      </w:r>
      <w:r w:rsidR="007563FD" w:rsidRPr="007563FD">
        <w:rPr>
          <w:rFonts w:ascii="Arial" w:hAnsi="Arial" w:cs="Arial"/>
          <w:sz w:val="22"/>
        </w:rPr>
        <w:t xml:space="preserve">ale č. 13 v </w:t>
      </w:r>
      <w:r w:rsidRPr="007563FD">
        <w:rPr>
          <w:rFonts w:ascii="Arial" w:hAnsi="Arial" w:cs="Arial"/>
          <w:sz w:val="22"/>
        </w:rPr>
        <w:t>Pražské tržnici</w:t>
      </w:r>
      <w:r w:rsidR="007563FD">
        <w:rPr>
          <w:rFonts w:ascii="Arial" w:hAnsi="Arial" w:cs="Arial"/>
          <w:sz w:val="22"/>
        </w:rPr>
        <w:t xml:space="preserve"> v Holešovicích</w:t>
      </w:r>
      <w:r w:rsidRPr="007563FD">
        <w:rPr>
          <w:rFonts w:ascii="Arial" w:hAnsi="Arial" w:cs="Arial"/>
          <w:sz w:val="22"/>
        </w:rPr>
        <w:t xml:space="preserve"> </w:t>
      </w:r>
      <w:r w:rsidR="007563FD">
        <w:rPr>
          <w:rFonts w:ascii="Arial" w:hAnsi="Arial" w:cs="Arial"/>
          <w:sz w:val="22"/>
        </w:rPr>
        <w:t xml:space="preserve">otevírá </w:t>
      </w:r>
      <w:r w:rsidR="006E3DA1">
        <w:rPr>
          <w:rFonts w:ascii="Arial" w:hAnsi="Arial" w:cs="Arial"/>
          <w:sz w:val="22"/>
        </w:rPr>
        <w:t xml:space="preserve">každou sobotu od 9:00 do 18:00 hodin </w:t>
      </w:r>
      <w:r w:rsidR="007563FD" w:rsidRPr="007563FD">
        <w:rPr>
          <w:rFonts w:ascii="Arial" w:hAnsi="Arial" w:cs="Arial"/>
          <w:sz w:val="22"/>
        </w:rPr>
        <w:t>pravidelný lokální trh s</w:t>
      </w:r>
      <w:r w:rsidR="007563FD">
        <w:rPr>
          <w:rFonts w:ascii="Arial" w:hAnsi="Arial" w:cs="Arial"/>
          <w:sz w:val="22"/>
        </w:rPr>
        <w:t> </w:t>
      </w:r>
      <w:r w:rsidR="007563FD" w:rsidRPr="007563FD">
        <w:rPr>
          <w:rFonts w:ascii="Arial" w:hAnsi="Arial" w:cs="Arial"/>
          <w:sz w:val="22"/>
        </w:rPr>
        <w:t>módou</w:t>
      </w:r>
      <w:r w:rsidR="007563FD">
        <w:rPr>
          <w:rFonts w:ascii="Arial" w:hAnsi="Arial" w:cs="Arial"/>
          <w:sz w:val="22"/>
        </w:rPr>
        <w:t>,</w:t>
      </w:r>
      <w:r w:rsidR="007563FD" w:rsidRPr="007563FD">
        <w:rPr>
          <w:rFonts w:ascii="Arial" w:hAnsi="Arial" w:cs="Arial"/>
          <w:sz w:val="22"/>
        </w:rPr>
        <w:t xml:space="preserve"> designem</w:t>
      </w:r>
      <w:r w:rsidR="007563FD">
        <w:rPr>
          <w:rFonts w:ascii="Arial" w:hAnsi="Arial" w:cs="Arial"/>
          <w:sz w:val="22"/>
        </w:rPr>
        <w:t xml:space="preserve">, domácí kosmetikou, knihami, delikatesami, </w:t>
      </w:r>
      <w:r w:rsidRPr="007563FD">
        <w:rPr>
          <w:rFonts w:ascii="Arial" w:hAnsi="Arial" w:cs="Arial"/>
          <w:sz w:val="22"/>
        </w:rPr>
        <w:t>káv</w:t>
      </w:r>
      <w:r w:rsidR="007563FD">
        <w:rPr>
          <w:rFonts w:ascii="Arial" w:hAnsi="Arial" w:cs="Arial"/>
          <w:sz w:val="22"/>
        </w:rPr>
        <w:t xml:space="preserve">ou a tvůrčí atmosférou, který návštěvníkům nabídne </w:t>
      </w:r>
      <w:r w:rsidR="007563FD" w:rsidRPr="007563FD">
        <w:rPr>
          <w:rFonts w:ascii="Arial" w:hAnsi="Arial" w:cs="Arial"/>
          <w:sz w:val="22"/>
        </w:rPr>
        <w:t>alternativu k nakupování v obchodních centrech</w:t>
      </w:r>
      <w:r w:rsidR="007563FD">
        <w:rPr>
          <w:rFonts w:ascii="Arial" w:hAnsi="Arial" w:cs="Arial"/>
          <w:sz w:val="22"/>
        </w:rPr>
        <w:t>.</w:t>
      </w:r>
    </w:p>
    <w:p w14:paraId="0322EFD7" w14:textId="77777777" w:rsidR="006E3DA1" w:rsidRPr="006E3DA1" w:rsidRDefault="006E3DA1" w:rsidP="00212B52">
      <w:pPr>
        <w:suppressAutoHyphens/>
        <w:spacing w:before="0"/>
        <w:ind w:left="1200" w:right="425"/>
        <w:jc w:val="both"/>
        <w:rPr>
          <w:rFonts w:ascii="Arial" w:hAnsi="Arial" w:cs="Arial"/>
          <w:iCs/>
          <w:sz w:val="6"/>
          <w:szCs w:val="6"/>
        </w:rPr>
      </w:pPr>
    </w:p>
    <w:p w14:paraId="5EBBF0CF" w14:textId="61B1A822" w:rsidR="00BA0A43" w:rsidRPr="00426C74" w:rsidRDefault="00F8477A" w:rsidP="00BA0A43">
      <w:pPr>
        <w:numPr>
          <w:ilvl w:val="0"/>
          <w:numId w:val="2"/>
        </w:numPr>
        <w:suppressAutoHyphens/>
        <w:spacing w:before="0"/>
        <w:ind w:left="1200" w:right="425"/>
        <w:rPr>
          <w:rFonts w:ascii="Arial" w:hAnsi="Arial" w:cs="Arial"/>
          <w:b/>
          <w:iCs/>
          <w:color w:val="009ACD"/>
          <w:sz w:val="22"/>
        </w:rPr>
      </w:pPr>
      <w:r>
        <w:rPr>
          <w:rFonts w:ascii="Arial" w:hAnsi="Arial" w:cs="Arial"/>
          <w:b/>
          <w:color w:val="009ACD"/>
          <w:sz w:val="22"/>
        </w:rPr>
        <w:t>Dny otevřených dveří</w:t>
      </w:r>
      <w:r w:rsidR="00212DDF">
        <w:rPr>
          <w:rFonts w:ascii="Arial" w:hAnsi="Arial" w:cs="Arial"/>
          <w:b/>
          <w:color w:val="009ACD"/>
          <w:sz w:val="22"/>
        </w:rPr>
        <w:t xml:space="preserve"> 28. ří</w:t>
      </w:r>
      <w:r>
        <w:rPr>
          <w:rFonts w:ascii="Arial" w:hAnsi="Arial" w:cs="Arial"/>
          <w:b/>
          <w:color w:val="009ACD"/>
          <w:sz w:val="22"/>
        </w:rPr>
        <w:t>jna</w:t>
      </w:r>
      <w:r w:rsidR="00212DDF">
        <w:rPr>
          <w:rFonts w:ascii="Arial" w:hAnsi="Arial" w:cs="Arial"/>
          <w:b/>
          <w:color w:val="009ACD"/>
          <w:sz w:val="22"/>
        </w:rPr>
        <w:t xml:space="preserve"> 2016</w:t>
      </w:r>
    </w:p>
    <w:p w14:paraId="30C177C1" w14:textId="588057B4" w:rsidR="00BA0A43" w:rsidRDefault="00FA450A" w:rsidP="00426C74">
      <w:pPr>
        <w:suppressAutoHyphens/>
        <w:spacing w:before="0"/>
        <w:ind w:left="1200" w:right="425"/>
        <w:jc w:val="both"/>
        <w:rPr>
          <w:rFonts w:ascii="Arial" w:hAnsi="Arial" w:cs="Arial"/>
          <w:sz w:val="22"/>
        </w:rPr>
      </w:pPr>
      <w:hyperlink r:id="rId20" w:history="1">
        <w:r w:rsidR="00BA0A43" w:rsidRPr="007C7EF2">
          <w:rPr>
            <w:rStyle w:val="Hypertextovodkaz"/>
            <w:rFonts w:ascii="Arial" w:hAnsi="Arial" w:cs="Arial"/>
            <w:sz w:val="22"/>
          </w:rPr>
          <w:t>Senát Parl</w:t>
        </w:r>
        <w:r w:rsidR="00BA0A43" w:rsidRPr="007C7EF2">
          <w:rPr>
            <w:rStyle w:val="Hypertextovodkaz"/>
            <w:rFonts w:ascii="Arial" w:hAnsi="Arial" w:cs="Arial"/>
            <w:sz w:val="22"/>
          </w:rPr>
          <w:t>a</w:t>
        </w:r>
        <w:r w:rsidR="00BA0A43" w:rsidRPr="007C7EF2">
          <w:rPr>
            <w:rStyle w:val="Hypertextovodkaz"/>
            <w:rFonts w:ascii="Arial" w:hAnsi="Arial" w:cs="Arial"/>
            <w:sz w:val="22"/>
          </w:rPr>
          <w:t xml:space="preserve">mentu </w:t>
        </w:r>
        <w:r w:rsidR="00BA0A43" w:rsidRPr="007C7EF2">
          <w:rPr>
            <w:rStyle w:val="Hypertextovodkaz"/>
            <w:rFonts w:ascii="Arial" w:hAnsi="Arial" w:cs="Arial" w:hint="eastAsia"/>
            <w:sz w:val="22"/>
          </w:rPr>
          <w:t>Č</w:t>
        </w:r>
        <w:r w:rsidR="00BA0A43" w:rsidRPr="007C7EF2">
          <w:rPr>
            <w:rStyle w:val="Hypertextovodkaz"/>
            <w:rFonts w:ascii="Arial" w:hAnsi="Arial" w:cs="Arial"/>
            <w:sz w:val="22"/>
          </w:rPr>
          <w:t>eské republiky</w:t>
        </w:r>
      </w:hyperlink>
      <w:r w:rsidR="00B7430F">
        <w:rPr>
          <w:rFonts w:ascii="Arial" w:hAnsi="Arial" w:cs="Arial"/>
          <w:sz w:val="22"/>
        </w:rPr>
        <w:t xml:space="preserve"> </w:t>
      </w:r>
      <w:r w:rsidR="007C1E66">
        <w:rPr>
          <w:rFonts w:ascii="Arial" w:hAnsi="Arial" w:cs="Arial"/>
          <w:sz w:val="22"/>
        </w:rPr>
        <w:t>– prohlídka Valdštejnského</w:t>
      </w:r>
      <w:r w:rsidR="00BA0A43" w:rsidRPr="00BA0A43">
        <w:rPr>
          <w:rFonts w:ascii="Arial" w:hAnsi="Arial" w:cs="Arial"/>
          <w:sz w:val="22"/>
        </w:rPr>
        <w:t xml:space="preserve"> </w:t>
      </w:r>
      <w:r w:rsidR="007C1E66">
        <w:rPr>
          <w:rFonts w:ascii="Arial" w:hAnsi="Arial" w:cs="Arial"/>
          <w:sz w:val="22"/>
        </w:rPr>
        <w:t>p</w:t>
      </w:r>
      <w:r w:rsidR="00BA0A43" w:rsidRPr="00BA0A43">
        <w:rPr>
          <w:rFonts w:ascii="Arial" w:hAnsi="Arial" w:cs="Arial"/>
          <w:sz w:val="22"/>
        </w:rPr>
        <w:t>alác</w:t>
      </w:r>
      <w:r w:rsidR="007C1E66">
        <w:rPr>
          <w:rFonts w:ascii="Arial" w:hAnsi="Arial" w:cs="Arial"/>
          <w:sz w:val="22"/>
        </w:rPr>
        <w:t xml:space="preserve">e </w:t>
      </w:r>
      <w:r w:rsidR="00426C74" w:rsidRPr="00426C74">
        <w:rPr>
          <w:rFonts w:ascii="Arial" w:hAnsi="Arial" w:cs="Arial"/>
          <w:sz w:val="22"/>
        </w:rPr>
        <w:t>(</w:t>
      </w:r>
      <w:r w:rsidR="007C1E66">
        <w:rPr>
          <w:rFonts w:ascii="Arial" w:hAnsi="Arial" w:cs="Arial"/>
          <w:sz w:val="22"/>
        </w:rPr>
        <w:t>hlav</w:t>
      </w:r>
      <w:r w:rsidR="00426C74" w:rsidRPr="00426C74">
        <w:rPr>
          <w:rFonts w:ascii="Arial" w:hAnsi="Arial" w:cs="Arial"/>
          <w:sz w:val="22"/>
        </w:rPr>
        <w:t>ní</w:t>
      </w:r>
      <w:r w:rsidR="007C1E66">
        <w:rPr>
          <w:rFonts w:ascii="Arial" w:hAnsi="Arial" w:cs="Arial"/>
          <w:sz w:val="22"/>
        </w:rPr>
        <w:t>ho</w:t>
      </w:r>
      <w:r w:rsidR="00426C74" w:rsidRPr="00426C74">
        <w:rPr>
          <w:rFonts w:ascii="Arial" w:hAnsi="Arial" w:cs="Arial"/>
          <w:sz w:val="22"/>
        </w:rPr>
        <w:t xml:space="preserve"> </w:t>
      </w:r>
      <w:r w:rsidR="007C1E66">
        <w:rPr>
          <w:rFonts w:ascii="Arial" w:hAnsi="Arial" w:cs="Arial"/>
          <w:sz w:val="22"/>
        </w:rPr>
        <w:t xml:space="preserve">i jednacího </w:t>
      </w:r>
      <w:r w:rsidR="00426C74" w:rsidRPr="00426C74">
        <w:rPr>
          <w:rFonts w:ascii="Arial" w:hAnsi="Arial" w:cs="Arial"/>
          <w:sz w:val="22"/>
        </w:rPr>
        <w:t>sál</w:t>
      </w:r>
      <w:r w:rsidR="007C1E66">
        <w:rPr>
          <w:rFonts w:ascii="Arial" w:hAnsi="Arial" w:cs="Arial"/>
          <w:sz w:val="22"/>
        </w:rPr>
        <w:t>u</w:t>
      </w:r>
      <w:r w:rsidR="00426C74" w:rsidRPr="00426C74">
        <w:rPr>
          <w:rFonts w:ascii="Arial" w:hAnsi="Arial" w:cs="Arial"/>
          <w:sz w:val="22"/>
        </w:rPr>
        <w:t xml:space="preserve">, </w:t>
      </w:r>
      <w:r w:rsidR="007C1E66">
        <w:rPr>
          <w:rFonts w:ascii="Arial" w:hAnsi="Arial" w:cs="Arial"/>
          <w:sz w:val="22"/>
        </w:rPr>
        <w:t xml:space="preserve">Audienční síně, </w:t>
      </w:r>
      <w:r w:rsidR="00426C74" w:rsidRPr="00426C74">
        <w:rPr>
          <w:rFonts w:ascii="Arial" w:hAnsi="Arial" w:cs="Arial"/>
          <w:sz w:val="22"/>
        </w:rPr>
        <w:t>Rytí</w:t>
      </w:r>
      <w:r w:rsidR="00426C74" w:rsidRPr="00426C74">
        <w:rPr>
          <w:rFonts w:ascii="Arial" w:hAnsi="Arial" w:cs="Arial" w:hint="eastAsia"/>
          <w:sz w:val="22"/>
        </w:rPr>
        <w:t>ř</w:t>
      </w:r>
      <w:r w:rsidR="00426C74" w:rsidRPr="00426C74">
        <w:rPr>
          <w:rFonts w:ascii="Arial" w:hAnsi="Arial" w:cs="Arial"/>
          <w:sz w:val="22"/>
        </w:rPr>
        <w:t>sk</w:t>
      </w:r>
      <w:r w:rsidR="007C1E66">
        <w:rPr>
          <w:rFonts w:ascii="Arial" w:hAnsi="Arial" w:cs="Arial"/>
          <w:sz w:val="22"/>
        </w:rPr>
        <w:t>é</w:t>
      </w:r>
      <w:r w:rsidR="00426C74" w:rsidRPr="00426C74">
        <w:rPr>
          <w:rFonts w:ascii="Arial" w:hAnsi="Arial" w:cs="Arial"/>
          <w:sz w:val="22"/>
        </w:rPr>
        <w:t xml:space="preserve"> sí</w:t>
      </w:r>
      <w:r w:rsidR="007C1E66">
        <w:rPr>
          <w:rFonts w:ascii="Arial" w:hAnsi="Arial" w:cs="Arial"/>
          <w:sz w:val="22"/>
        </w:rPr>
        <w:t>ně</w:t>
      </w:r>
      <w:r w:rsidR="00426C74" w:rsidRPr="00426C74">
        <w:rPr>
          <w:rFonts w:ascii="Arial" w:hAnsi="Arial" w:cs="Arial"/>
          <w:sz w:val="22"/>
        </w:rPr>
        <w:t xml:space="preserve"> nebo Mytologick</w:t>
      </w:r>
      <w:r w:rsidR="007C1E66">
        <w:rPr>
          <w:rFonts w:ascii="Arial" w:hAnsi="Arial" w:cs="Arial"/>
          <w:sz w:val="22"/>
        </w:rPr>
        <w:t>é</w:t>
      </w:r>
      <w:r w:rsidR="00426C74" w:rsidRPr="00426C74">
        <w:rPr>
          <w:rFonts w:ascii="Arial" w:hAnsi="Arial" w:cs="Arial"/>
          <w:sz w:val="22"/>
        </w:rPr>
        <w:t xml:space="preserve"> chodb</w:t>
      </w:r>
      <w:r w:rsidR="007C1E66">
        <w:rPr>
          <w:rFonts w:ascii="Arial" w:hAnsi="Arial" w:cs="Arial"/>
          <w:sz w:val="22"/>
        </w:rPr>
        <w:t>y</w:t>
      </w:r>
      <w:r w:rsidR="00426C74" w:rsidRPr="00426C74">
        <w:rPr>
          <w:rFonts w:ascii="Arial" w:hAnsi="Arial" w:cs="Arial"/>
          <w:sz w:val="22"/>
        </w:rPr>
        <w:t>) a Kolovratské</w:t>
      </w:r>
      <w:r w:rsidR="007C1E66">
        <w:rPr>
          <w:rFonts w:ascii="Arial" w:hAnsi="Arial" w:cs="Arial"/>
          <w:sz w:val="22"/>
        </w:rPr>
        <w:t>ho</w:t>
      </w:r>
      <w:r w:rsidR="00426C74" w:rsidRPr="00426C74">
        <w:rPr>
          <w:rFonts w:ascii="Arial" w:hAnsi="Arial" w:cs="Arial"/>
          <w:sz w:val="22"/>
        </w:rPr>
        <w:t xml:space="preserve"> palác</w:t>
      </w:r>
      <w:r w:rsidR="007C1E66">
        <w:rPr>
          <w:rFonts w:ascii="Arial" w:hAnsi="Arial" w:cs="Arial"/>
          <w:sz w:val="22"/>
        </w:rPr>
        <w:t>e (Zeleného a Růžového salonku) s odborným průvodcem je možná</w:t>
      </w:r>
      <w:r w:rsidR="00426C74" w:rsidRPr="00426C74">
        <w:rPr>
          <w:rFonts w:ascii="Arial" w:hAnsi="Arial" w:cs="Arial"/>
          <w:sz w:val="22"/>
        </w:rPr>
        <w:t xml:space="preserve"> o</w:t>
      </w:r>
      <w:r w:rsidR="00426C74">
        <w:rPr>
          <w:rFonts w:ascii="Arial" w:hAnsi="Arial" w:cs="Arial"/>
          <w:sz w:val="22"/>
        </w:rPr>
        <w:t xml:space="preserve">d </w:t>
      </w:r>
      <w:r w:rsidR="007C1E66">
        <w:rPr>
          <w:rFonts w:ascii="Arial" w:hAnsi="Arial" w:cs="Arial"/>
          <w:sz w:val="22"/>
        </w:rPr>
        <w:t>9:</w:t>
      </w:r>
      <w:r w:rsidR="00426C74">
        <w:rPr>
          <w:rFonts w:ascii="Arial" w:hAnsi="Arial" w:cs="Arial"/>
          <w:sz w:val="22"/>
        </w:rPr>
        <w:t>00 do 16</w:t>
      </w:r>
      <w:r w:rsidR="007C1E66">
        <w:rPr>
          <w:rFonts w:ascii="Arial" w:hAnsi="Arial" w:cs="Arial"/>
          <w:sz w:val="22"/>
        </w:rPr>
        <w:t>:</w:t>
      </w:r>
      <w:r w:rsidR="00426C74">
        <w:rPr>
          <w:rFonts w:ascii="Arial" w:hAnsi="Arial" w:cs="Arial"/>
          <w:sz w:val="22"/>
        </w:rPr>
        <w:t>00</w:t>
      </w:r>
      <w:r w:rsidR="007C1E66">
        <w:rPr>
          <w:rFonts w:ascii="Arial" w:hAnsi="Arial" w:cs="Arial"/>
          <w:sz w:val="22"/>
        </w:rPr>
        <w:t xml:space="preserve"> hodin</w:t>
      </w:r>
      <w:r w:rsidR="00426C74">
        <w:rPr>
          <w:rFonts w:ascii="Arial" w:hAnsi="Arial" w:cs="Arial"/>
          <w:sz w:val="22"/>
        </w:rPr>
        <w:t>. K</w:t>
      </w:r>
      <w:r w:rsidR="00426C74" w:rsidRPr="00426C74">
        <w:rPr>
          <w:rFonts w:ascii="Arial" w:hAnsi="Arial" w:cs="Arial"/>
          <w:sz w:val="22"/>
        </w:rPr>
        <w:t>omentované prohlídky Valdštejnské zahrady s</w:t>
      </w:r>
      <w:r w:rsidR="006E3DA1">
        <w:rPr>
          <w:rFonts w:ascii="Arial" w:hAnsi="Arial" w:cs="Arial"/>
          <w:sz w:val="22"/>
        </w:rPr>
        <w:t> </w:t>
      </w:r>
      <w:r w:rsidR="00426C74" w:rsidRPr="00426C74">
        <w:rPr>
          <w:rFonts w:ascii="Arial" w:hAnsi="Arial" w:cs="Arial"/>
          <w:sz w:val="22"/>
        </w:rPr>
        <w:t>pr</w:t>
      </w:r>
      <w:r w:rsidR="00426C74" w:rsidRPr="00426C74">
        <w:rPr>
          <w:rFonts w:ascii="Arial" w:hAnsi="Arial" w:cs="Arial" w:hint="eastAsia"/>
          <w:sz w:val="22"/>
        </w:rPr>
        <w:t>ů</w:t>
      </w:r>
      <w:r w:rsidR="006E3DA1">
        <w:rPr>
          <w:rFonts w:ascii="Arial" w:hAnsi="Arial" w:cs="Arial"/>
          <w:sz w:val="22"/>
        </w:rPr>
        <w:t>vodcem se odehrají pouze</w:t>
      </w:r>
      <w:r w:rsidR="00426C74" w:rsidRPr="00426C74">
        <w:rPr>
          <w:rFonts w:ascii="Arial" w:hAnsi="Arial" w:cs="Arial"/>
          <w:sz w:val="22"/>
        </w:rPr>
        <w:t xml:space="preserve"> za p</w:t>
      </w:r>
      <w:r w:rsidR="00426C74" w:rsidRPr="00426C74">
        <w:rPr>
          <w:rFonts w:ascii="Arial" w:hAnsi="Arial" w:cs="Arial" w:hint="eastAsia"/>
          <w:sz w:val="22"/>
        </w:rPr>
        <w:t>ří</w:t>
      </w:r>
      <w:r w:rsidR="00426C74" w:rsidRPr="00426C74">
        <w:rPr>
          <w:rFonts w:ascii="Arial" w:hAnsi="Arial" w:cs="Arial"/>
          <w:sz w:val="22"/>
        </w:rPr>
        <w:t>znivého po</w:t>
      </w:r>
      <w:r w:rsidR="00426C74" w:rsidRPr="00426C74">
        <w:rPr>
          <w:rFonts w:ascii="Arial" w:hAnsi="Arial" w:cs="Arial" w:hint="eastAsia"/>
          <w:sz w:val="22"/>
        </w:rPr>
        <w:t>č</w:t>
      </w:r>
      <w:r w:rsidR="00426C74">
        <w:rPr>
          <w:rFonts w:ascii="Arial" w:hAnsi="Arial" w:cs="Arial"/>
          <w:sz w:val="22"/>
        </w:rPr>
        <w:t xml:space="preserve">así. </w:t>
      </w:r>
    </w:p>
    <w:p w14:paraId="5B3DF339" w14:textId="108B6A45" w:rsidR="00426C74" w:rsidRDefault="00FA450A" w:rsidP="00FE284A">
      <w:pPr>
        <w:suppressAutoHyphens/>
        <w:spacing w:before="0"/>
        <w:ind w:left="1200" w:right="425"/>
        <w:jc w:val="both"/>
        <w:rPr>
          <w:rFonts w:ascii="Arial" w:hAnsi="Arial" w:cs="Arial"/>
          <w:sz w:val="22"/>
        </w:rPr>
      </w:pPr>
      <w:hyperlink r:id="rId21" w:history="1">
        <w:r w:rsidR="00426C74" w:rsidRPr="00426C74">
          <w:rPr>
            <w:rStyle w:val="Hypertextovodkaz"/>
            <w:rFonts w:ascii="Arial" w:hAnsi="Arial" w:cs="Arial"/>
            <w:sz w:val="22"/>
          </w:rPr>
          <w:t>Kramá</w:t>
        </w:r>
        <w:r w:rsidR="00426C74" w:rsidRPr="00426C74">
          <w:rPr>
            <w:rStyle w:val="Hypertextovodkaz"/>
            <w:rFonts w:ascii="Arial" w:hAnsi="Arial" w:cs="Arial"/>
            <w:sz w:val="22"/>
          </w:rPr>
          <w:t>ř</w:t>
        </w:r>
        <w:r w:rsidR="00426C74" w:rsidRPr="00426C74">
          <w:rPr>
            <w:rStyle w:val="Hypertextovodkaz"/>
            <w:rFonts w:ascii="Arial" w:hAnsi="Arial" w:cs="Arial"/>
            <w:sz w:val="22"/>
          </w:rPr>
          <w:t>ova vila</w:t>
        </w:r>
      </w:hyperlink>
      <w:r w:rsidR="00426C74">
        <w:rPr>
          <w:rFonts w:ascii="Arial" w:hAnsi="Arial" w:cs="Arial"/>
          <w:sz w:val="22"/>
        </w:rPr>
        <w:t xml:space="preserve"> - </w:t>
      </w:r>
      <w:r w:rsidR="00426C74" w:rsidRPr="00426C74">
        <w:rPr>
          <w:rFonts w:ascii="Arial" w:hAnsi="Arial" w:cs="Arial"/>
          <w:sz w:val="22"/>
        </w:rPr>
        <w:t>prohlídk</w:t>
      </w:r>
      <w:r w:rsidR="00F8640D">
        <w:rPr>
          <w:rFonts w:ascii="Arial" w:hAnsi="Arial" w:cs="Arial"/>
          <w:sz w:val="22"/>
        </w:rPr>
        <w:t>y</w:t>
      </w:r>
      <w:r w:rsidR="00426C74" w:rsidRPr="00426C74">
        <w:rPr>
          <w:rFonts w:ascii="Arial" w:hAnsi="Arial" w:cs="Arial"/>
          <w:sz w:val="22"/>
        </w:rPr>
        <w:t xml:space="preserve"> interiér</w:t>
      </w:r>
      <w:r w:rsidR="00426C74" w:rsidRPr="00426C74">
        <w:rPr>
          <w:rFonts w:ascii="Arial" w:hAnsi="Arial" w:cs="Arial" w:hint="eastAsia"/>
          <w:sz w:val="22"/>
        </w:rPr>
        <w:t>ů</w:t>
      </w:r>
      <w:r w:rsidR="00426C74" w:rsidRPr="00426C74">
        <w:rPr>
          <w:rFonts w:ascii="Arial" w:hAnsi="Arial" w:cs="Arial"/>
          <w:sz w:val="22"/>
        </w:rPr>
        <w:t xml:space="preserve"> i rozsáhlé zahrady s vyhlídkou doprovázen</w:t>
      </w:r>
      <w:r w:rsidR="00F8640D">
        <w:rPr>
          <w:rFonts w:ascii="Arial" w:hAnsi="Arial" w:cs="Arial"/>
          <w:sz w:val="22"/>
        </w:rPr>
        <w:t>é</w:t>
      </w:r>
      <w:r w:rsidR="00426C74" w:rsidRPr="00426C74">
        <w:rPr>
          <w:rFonts w:ascii="Arial" w:hAnsi="Arial" w:cs="Arial"/>
          <w:sz w:val="22"/>
        </w:rPr>
        <w:t xml:space="preserve"> odborným výkladem pr</w:t>
      </w:r>
      <w:r w:rsidR="00426C74" w:rsidRPr="00426C74">
        <w:rPr>
          <w:rFonts w:ascii="Arial" w:hAnsi="Arial" w:cs="Arial" w:hint="eastAsia"/>
          <w:sz w:val="22"/>
        </w:rPr>
        <w:t>ů</w:t>
      </w:r>
      <w:r w:rsidR="00426C74" w:rsidRPr="00426C74">
        <w:rPr>
          <w:rFonts w:ascii="Arial" w:hAnsi="Arial" w:cs="Arial"/>
          <w:sz w:val="22"/>
        </w:rPr>
        <w:t>vodc</w:t>
      </w:r>
      <w:r w:rsidR="00426C74" w:rsidRPr="00426C74">
        <w:rPr>
          <w:rFonts w:ascii="Arial" w:hAnsi="Arial" w:cs="Arial" w:hint="eastAsia"/>
          <w:sz w:val="22"/>
        </w:rPr>
        <w:t>ů</w:t>
      </w:r>
      <w:r w:rsidR="006E3DA1">
        <w:rPr>
          <w:rFonts w:ascii="Arial" w:hAnsi="Arial" w:cs="Arial"/>
          <w:sz w:val="22"/>
        </w:rPr>
        <w:t xml:space="preserve">, a to nejen </w:t>
      </w:r>
      <w:r w:rsidR="00426C74" w:rsidRPr="00426C74">
        <w:rPr>
          <w:rFonts w:ascii="Arial" w:hAnsi="Arial" w:cs="Arial"/>
          <w:sz w:val="22"/>
        </w:rPr>
        <w:t>o historii vily, ale i o jejích majitelích</w:t>
      </w:r>
      <w:r w:rsidR="00F8640D">
        <w:rPr>
          <w:rFonts w:ascii="Arial" w:hAnsi="Arial" w:cs="Arial"/>
          <w:sz w:val="22"/>
        </w:rPr>
        <w:t>, proběhnou od</w:t>
      </w:r>
      <w:r w:rsidR="00B7430F">
        <w:rPr>
          <w:rFonts w:ascii="Arial" w:hAnsi="Arial" w:cs="Arial"/>
          <w:sz w:val="22"/>
        </w:rPr>
        <w:t xml:space="preserve"> 10:00 </w:t>
      </w:r>
      <w:r w:rsidR="00F8640D">
        <w:rPr>
          <w:rFonts w:ascii="Arial" w:hAnsi="Arial" w:cs="Arial"/>
          <w:sz w:val="22"/>
        </w:rPr>
        <w:t>do</w:t>
      </w:r>
      <w:r w:rsidR="00B7430F">
        <w:rPr>
          <w:rFonts w:ascii="Arial" w:hAnsi="Arial" w:cs="Arial"/>
          <w:sz w:val="22"/>
        </w:rPr>
        <w:t>1</w:t>
      </w:r>
      <w:r w:rsidR="00F8640D">
        <w:rPr>
          <w:rFonts w:ascii="Arial" w:hAnsi="Arial" w:cs="Arial"/>
          <w:sz w:val="22"/>
        </w:rPr>
        <w:t>7</w:t>
      </w:r>
      <w:r w:rsidR="00B7430F">
        <w:rPr>
          <w:rFonts w:ascii="Arial" w:hAnsi="Arial" w:cs="Arial"/>
          <w:sz w:val="22"/>
        </w:rPr>
        <w:t>:00</w:t>
      </w:r>
      <w:r w:rsidR="00F8640D">
        <w:rPr>
          <w:rFonts w:ascii="Arial" w:hAnsi="Arial" w:cs="Arial"/>
          <w:sz w:val="22"/>
        </w:rPr>
        <w:t xml:space="preserve"> hodin</w:t>
      </w:r>
      <w:r w:rsidR="00B7430F">
        <w:rPr>
          <w:rFonts w:ascii="Arial" w:hAnsi="Arial" w:cs="Arial"/>
          <w:sz w:val="22"/>
        </w:rPr>
        <w:t>.</w:t>
      </w:r>
    </w:p>
    <w:p w14:paraId="423F1AFB" w14:textId="1195FFC1" w:rsidR="006E3DA1" w:rsidRDefault="00FA450A" w:rsidP="00FE284A">
      <w:pPr>
        <w:suppressAutoHyphens/>
        <w:spacing w:before="0"/>
        <w:ind w:left="1200" w:right="425"/>
        <w:jc w:val="both"/>
        <w:rPr>
          <w:rFonts w:ascii="Arial" w:hAnsi="Arial" w:cs="Arial"/>
          <w:sz w:val="22"/>
        </w:rPr>
      </w:pPr>
      <w:hyperlink r:id="rId22" w:history="1">
        <w:r w:rsidR="006E3DA1" w:rsidRPr="006E3DA1">
          <w:rPr>
            <w:rStyle w:val="Hypertextovodkaz"/>
            <w:rFonts w:ascii="Arial" w:hAnsi="Arial" w:cs="Arial"/>
            <w:sz w:val="22"/>
          </w:rPr>
          <w:t>Strakova akademie</w:t>
        </w:r>
      </w:hyperlink>
      <w:r w:rsidR="006E3DA1">
        <w:rPr>
          <w:rFonts w:ascii="Arial" w:hAnsi="Arial" w:cs="Arial"/>
          <w:sz w:val="22"/>
        </w:rPr>
        <w:t xml:space="preserve"> </w:t>
      </w:r>
      <w:r w:rsidR="00616BA0">
        <w:rPr>
          <w:rFonts w:ascii="Arial" w:hAnsi="Arial" w:cs="Arial"/>
          <w:sz w:val="22"/>
        </w:rPr>
        <w:t>–</w:t>
      </w:r>
      <w:r w:rsidR="006E3DA1">
        <w:rPr>
          <w:rFonts w:ascii="Arial" w:hAnsi="Arial" w:cs="Arial"/>
          <w:sz w:val="22"/>
        </w:rPr>
        <w:t xml:space="preserve"> </w:t>
      </w:r>
      <w:r w:rsidR="00616BA0">
        <w:rPr>
          <w:rFonts w:ascii="Arial" w:hAnsi="Arial" w:cs="Arial"/>
          <w:sz w:val="22"/>
        </w:rPr>
        <w:t xml:space="preserve">prohlídka </w:t>
      </w:r>
      <w:r w:rsidR="00616BA0" w:rsidRPr="00616BA0">
        <w:rPr>
          <w:rFonts w:ascii="Arial" w:hAnsi="Arial" w:cs="Arial"/>
          <w:sz w:val="22"/>
        </w:rPr>
        <w:t>vybran</w:t>
      </w:r>
      <w:r w:rsidR="00616BA0">
        <w:rPr>
          <w:rFonts w:ascii="Arial" w:hAnsi="Arial" w:cs="Arial"/>
          <w:sz w:val="22"/>
        </w:rPr>
        <w:t>ých</w:t>
      </w:r>
      <w:r w:rsidR="00616BA0" w:rsidRPr="00616BA0">
        <w:rPr>
          <w:rFonts w:ascii="Arial" w:hAnsi="Arial" w:cs="Arial"/>
          <w:sz w:val="22"/>
        </w:rPr>
        <w:t xml:space="preserve"> prostor ú</w:t>
      </w:r>
      <w:r w:rsidR="00616BA0" w:rsidRPr="00616BA0">
        <w:rPr>
          <w:rFonts w:ascii="Arial" w:hAnsi="Arial" w:cs="Arial" w:hint="eastAsia"/>
          <w:sz w:val="22"/>
        </w:rPr>
        <w:t>ř</w:t>
      </w:r>
      <w:r w:rsidR="00616BA0" w:rsidRPr="00616BA0">
        <w:rPr>
          <w:rFonts w:ascii="Arial" w:hAnsi="Arial" w:cs="Arial"/>
          <w:sz w:val="22"/>
        </w:rPr>
        <w:t>adu, a to p</w:t>
      </w:r>
      <w:r w:rsidR="00616BA0" w:rsidRPr="00616BA0">
        <w:rPr>
          <w:rFonts w:ascii="Arial" w:hAnsi="Arial" w:cs="Arial" w:hint="eastAsia"/>
          <w:sz w:val="22"/>
        </w:rPr>
        <w:t>ř</w:t>
      </w:r>
      <w:r w:rsidR="00616BA0" w:rsidRPr="00616BA0">
        <w:rPr>
          <w:rFonts w:ascii="Arial" w:hAnsi="Arial" w:cs="Arial"/>
          <w:sz w:val="22"/>
        </w:rPr>
        <w:t>edevším jednací</w:t>
      </w:r>
      <w:r w:rsidR="00616BA0">
        <w:rPr>
          <w:rFonts w:ascii="Arial" w:hAnsi="Arial" w:cs="Arial"/>
          <w:sz w:val="22"/>
        </w:rPr>
        <w:t>ho</w:t>
      </w:r>
      <w:r w:rsidR="00616BA0" w:rsidRPr="00616BA0">
        <w:rPr>
          <w:rFonts w:ascii="Arial" w:hAnsi="Arial" w:cs="Arial"/>
          <w:sz w:val="22"/>
        </w:rPr>
        <w:t xml:space="preserve"> sál</w:t>
      </w:r>
      <w:r w:rsidR="00616BA0">
        <w:rPr>
          <w:rFonts w:ascii="Arial" w:hAnsi="Arial" w:cs="Arial"/>
          <w:sz w:val="22"/>
        </w:rPr>
        <w:t>u</w:t>
      </w:r>
      <w:r w:rsidR="00616BA0" w:rsidRPr="00616BA0">
        <w:rPr>
          <w:rFonts w:ascii="Arial" w:hAnsi="Arial" w:cs="Arial"/>
          <w:sz w:val="22"/>
        </w:rPr>
        <w:t xml:space="preserve"> vlády, pracovn</w:t>
      </w:r>
      <w:r w:rsidR="00616BA0">
        <w:rPr>
          <w:rFonts w:ascii="Arial" w:hAnsi="Arial" w:cs="Arial"/>
          <w:sz w:val="22"/>
        </w:rPr>
        <w:t>y</w:t>
      </w:r>
      <w:r w:rsidR="00616BA0" w:rsidRPr="00616BA0">
        <w:rPr>
          <w:rFonts w:ascii="Arial" w:hAnsi="Arial" w:cs="Arial"/>
          <w:sz w:val="22"/>
        </w:rPr>
        <w:t xml:space="preserve"> p</w:t>
      </w:r>
      <w:r w:rsidR="00616BA0" w:rsidRPr="00616BA0">
        <w:rPr>
          <w:rFonts w:ascii="Arial" w:hAnsi="Arial" w:cs="Arial" w:hint="eastAsia"/>
          <w:sz w:val="22"/>
        </w:rPr>
        <w:t>ř</w:t>
      </w:r>
      <w:r w:rsidR="00616BA0" w:rsidRPr="00616BA0">
        <w:rPr>
          <w:rFonts w:ascii="Arial" w:hAnsi="Arial" w:cs="Arial"/>
          <w:sz w:val="22"/>
        </w:rPr>
        <w:t>edsedy vlády, nov</w:t>
      </w:r>
      <w:r w:rsidR="00616BA0">
        <w:rPr>
          <w:rFonts w:ascii="Arial" w:hAnsi="Arial" w:cs="Arial"/>
          <w:sz w:val="22"/>
        </w:rPr>
        <w:t>ého</w:t>
      </w:r>
      <w:r w:rsidR="00616BA0" w:rsidRPr="00616BA0">
        <w:rPr>
          <w:rFonts w:ascii="Arial" w:hAnsi="Arial" w:cs="Arial"/>
          <w:sz w:val="22"/>
        </w:rPr>
        <w:t xml:space="preserve"> </w:t>
      </w:r>
      <w:r w:rsidR="00616BA0" w:rsidRPr="00616BA0">
        <w:rPr>
          <w:rFonts w:ascii="Arial" w:hAnsi="Arial" w:cs="Arial" w:hint="eastAsia"/>
          <w:sz w:val="22"/>
        </w:rPr>
        <w:t>č</w:t>
      </w:r>
      <w:r w:rsidR="00616BA0" w:rsidRPr="00616BA0">
        <w:rPr>
          <w:rFonts w:ascii="Arial" w:hAnsi="Arial" w:cs="Arial"/>
          <w:sz w:val="22"/>
        </w:rPr>
        <w:t>i star</w:t>
      </w:r>
      <w:r w:rsidR="00616BA0">
        <w:rPr>
          <w:rFonts w:ascii="Arial" w:hAnsi="Arial" w:cs="Arial"/>
          <w:sz w:val="22"/>
        </w:rPr>
        <w:t>ého</w:t>
      </w:r>
      <w:r w:rsidR="00616BA0" w:rsidRPr="00616BA0">
        <w:rPr>
          <w:rFonts w:ascii="Arial" w:hAnsi="Arial" w:cs="Arial"/>
          <w:sz w:val="22"/>
        </w:rPr>
        <w:t xml:space="preserve"> tiskov</w:t>
      </w:r>
      <w:r w:rsidR="00616BA0">
        <w:rPr>
          <w:rFonts w:ascii="Arial" w:hAnsi="Arial" w:cs="Arial"/>
          <w:sz w:val="22"/>
        </w:rPr>
        <w:t>ého</w:t>
      </w:r>
      <w:r w:rsidR="00616BA0" w:rsidRPr="00616BA0">
        <w:rPr>
          <w:rFonts w:ascii="Arial" w:hAnsi="Arial" w:cs="Arial"/>
          <w:sz w:val="22"/>
        </w:rPr>
        <w:t xml:space="preserve"> sál</w:t>
      </w:r>
      <w:r w:rsidR="00616BA0">
        <w:rPr>
          <w:rFonts w:ascii="Arial" w:hAnsi="Arial" w:cs="Arial"/>
          <w:sz w:val="22"/>
        </w:rPr>
        <w:t>u</w:t>
      </w:r>
      <w:r w:rsidR="00616BA0" w:rsidRPr="00616BA0">
        <w:rPr>
          <w:rFonts w:ascii="Arial" w:hAnsi="Arial" w:cs="Arial"/>
          <w:sz w:val="22"/>
        </w:rPr>
        <w:t xml:space="preserve"> a další</w:t>
      </w:r>
      <w:r w:rsidR="00616BA0">
        <w:rPr>
          <w:rFonts w:ascii="Arial" w:hAnsi="Arial" w:cs="Arial"/>
          <w:sz w:val="22"/>
        </w:rPr>
        <w:t>ch</w:t>
      </w:r>
      <w:r w:rsidR="00616BA0" w:rsidRPr="00616BA0">
        <w:rPr>
          <w:rFonts w:ascii="Arial" w:hAnsi="Arial" w:cs="Arial"/>
          <w:sz w:val="22"/>
        </w:rPr>
        <w:t xml:space="preserve"> zajímav</w:t>
      </w:r>
      <w:r w:rsidR="00616BA0">
        <w:rPr>
          <w:rFonts w:ascii="Arial" w:hAnsi="Arial" w:cs="Arial"/>
          <w:sz w:val="22"/>
        </w:rPr>
        <w:t>ých</w:t>
      </w:r>
      <w:r w:rsidR="00616BA0" w:rsidRPr="00616BA0">
        <w:rPr>
          <w:rFonts w:ascii="Arial" w:hAnsi="Arial" w:cs="Arial"/>
          <w:sz w:val="22"/>
        </w:rPr>
        <w:t xml:space="preserve"> míst </w:t>
      </w:r>
      <w:r w:rsidR="00616BA0">
        <w:rPr>
          <w:rFonts w:ascii="Arial" w:hAnsi="Arial" w:cs="Arial"/>
          <w:sz w:val="22"/>
        </w:rPr>
        <w:t xml:space="preserve">včetně </w:t>
      </w:r>
      <w:r w:rsidR="00616BA0" w:rsidRPr="00616BA0">
        <w:rPr>
          <w:rFonts w:ascii="Arial" w:hAnsi="Arial" w:cs="Arial"/>
          <w:sz w:val="22"/>
        </w:rPr>
        <w:t>odborn</w:t>
      </w:r>
      <w:r w:rsidR="00616BA0">
        <w:rPr>
          <w:rFonts w:ascii="Arial" w:hAnsi="Arial" w:cs="Arial"/>
          <w:sz w:val="22"/>
        </w:rPr>
        <w:t>ého</w:t>
      </w:r>
      <w:r w:rsidR="00616BA0" w:rsidRPr="00616BA0">
        <w:rPr>
          <w:rFonts w:ascii="Arial" w:hAnsi="Arial" w:cs="Arial"/>
          <w:sz w:val="22"/>
        </w:rPr>
        <w:t xml:space="preserve"> výklad</w:t>
      </w:r>
      <w:r w:rsidR="00616BA0">
        <w:rPr>
          <w:rFonts w:ascii="Arial" w:hAnsi="Arial" w:cs="Arial"/>
          <w:sz w:val="22"/>
        </w:rPr>
        <w:t>u</w:t>
      </w:r>
      <w:r w:rsidR="00616BA0" w:rsidRPr="00616BA0">
        <w:rPr>
          <w:rFonts w:ascii="Arial" w:hAnsi="Arial" w:cs="Arial"/>
          <w:sz w:val="22"/>
        </w:rPr>
        <w:t xml:space="preserve"> o historii budovy i zahrady, která je chrán</w:t>
      </w:r>
      <w:r w:rsidR="00616BA0" w:rsidRPr="00616BA0">
        <w:rPr>
          <w:rFonts w:ascii="Arial" w:hAnsi="Arial" w:cs="Arial" w:hint="eastAsia"/>
          <w:sz w:val="22"/>
        </w:rPr>
        <w:t>ě</w:t>
      </w:r>
      <w:r w:rsidR="00616BA0">
        <w:rPr>
          <w:rFonts w:ascii="Arial" w:hAnsi="Arial" w:cs="Arial"/>
          <w:sz w:val="22"/>
        </w:rPr>
        <w:t>na jako památka UNESCO, proběhne mezi 10:00 a 17:00 hodinou.</w:t>
      </w:r>
    </w:p>
    <w:p w14:paraId="58AAF5EF" w14:textId="325A2159" w:rsidR="00426C74" w:rsidRPr="00426C74" w:rsidRDefault="00FA450A" w:rsidP="00426C74">
      <w:pPr>
        <w:suppressAutoHyphens/>
        <w:spacing w:before="0"/>
        <w:ind w:left="1200" w:right="425"/>
        <w:jc w:val="both"/>
        <w:rPr>
          <w:rFonts w:ascii="Arial" w:hAnsi="Arial" w:cs="Arial"/>
          <w:sz w:val="22"/>
        </w:rPr>
      </w:pPr>
      <w:hyperlink r:id="rId23" w:history="1">
        <w:r w:rsidR="00BA0A43" w:rsidRPr="00426C74">
          <w:rPr>
            <w:rStyle w:val="Hypertextovodkaz"/>
            <w:rFonts w:ascii="Arial" w:hAnsi="Arial" w:cs="Arial"/>
            <w:sz w:val="22"/>
          </w:rPr>
          <w:t>Poslanecká sn</w:t>
        </w:r>
        <w:r w:rsidR="00BA0A43" w:rsidRPr="00426C74">
          <w:rPr>
            <w:rStyle w:val="Hypertextovodkaz"/>
            <w:rFonts w:ascii="Arial" w:hAnsi="Arial" w:cs="Arial" w:hint="eastAsia"/>
            <w:sz w:val="22"/>
          </w:rPr>
          <w:t>ě</w:t>
        </w:r>
        <w:r w:rsidR="00BA0A43" w:rsidRPr="00426C74">
          <w:rPr>
            <w:rStyle w:val="Hypertextovodkaz"/>
            <w:rFonts w:ascii="Arial" w:hAnsi="Arial" w:cs="Arial"/>
            <w:sz w:val="22"/>
          </w:rPr>
          <w:t xml:space="preserve">movna Parlamentu </w:t>
        </w:r>
        <w:r w:rsidR="00BA0A43" w:rsidRPr="00426C74">
          <w:rPr>
            <w:rStyle w:val="Hypertextovodkaz"/>
            <w:rFonts w:ascii="Arial" w:hAnsi="Arial" w:cs="Arial" w:hint="eastAsia"/>
            <w:sz w:val="22"/>
          </w:rPr>
          <w:t>Č</w:t>
        </w:r>
        <w:r w:rsidR="00BA0A43" w:rsidRPr="00426C74">
          <w:rPr>
            <w:rStyle w:val="Hypertextovodkaz"/>
            <w:rFonts w:ascii="Arial" w:hAnsi="Arial" w:cs="Arial"/>
            <w:sz w:val="22"/>
          </w:rPr>
          <w:t>eské republiky</w:t>
        </w:r>
      </w:hyperlink>
      <w:r w:rsidR="00BA0A43" w:rsidRPr="00BA0A43">
        <w:rPr>
          <w:rFonts w:ascii="Arial" w:hAnsi="Arial" w:cs="Arial"/>
          <w:sz w:val="22"/>
        </w:rPr>
        <w:t xml:space="preserve"> </w:t>
      </w:r>
      <w:r w:rsidR="00BA0A43">
        <w:rPr>
          <w:rFonts w:ascii="Arial" w:hAnsi="Arial" w:cs="Arial"/>
          <w:sz w:val="22"/>
        </w:rPr>
        <w:t xml:space="preserve">- </w:t>
      </w:r>
      <w:r w:rsidR="00616BA0">
        <w:rPr>
          <w:rFonts w:ascii="Arial" w:hAnsi="Arial" w:cs="Arial"/>
          <w:sz w:val="22"/>
        </w:rPr>
        <w:t>b</w:t>
      </w:r>
      <w:r w:rsidR="00426C74" w:rsidRPr="00426C74">
        <w:rPr>
          <w:rFonts w:ascii="Arial" w:hAnsi="Arial" w:cs="Arial" w:hint="eastAsia"/>
          <w:sz w:val="22"/>
        </w:rPr>
        <w:t>ě</w:t>
      </w:r>
      <w:r w:rsidR="00426C74" w:rsidRPr="00426C74">
        <w:rPr>
          <w:rFonts w:ascii="Arial" w:hAnsi="Arial" w:cs="Arial"/>
          <w:sz w:val="22"/>
        </w:rPr>
        <w:t xml:space="preserve">hem hodinové prohlídky si </w:t>
      </w:r>
      <w:r w:rsidR="006E3DA1">
        <w:rPr>
          <w:rFonts w:ascii="Arial" w:hAnsi="Arial" w:cs="Arial"/>
          <w:sz w:val="22"/>
        </w:rPr>
        <w:t>n</w:t>
      </w:r>
      <w:r w:rsidR="00426C74" w:rsidRPr="00426C74">
        <w:rPr>
          <w:rFonts w:ascii="Arial" w:hAnsi="Arial" w:cs="Arial"/>
          <w:sz w:val="22"/>
        </w:rPr>
        <w:t>ávšt</w:t>
      </w:r>
      <w:r w:rsidR="00426C74" w:rsidRPr="00426C74">
        <w:rPr>
          <w:rFonts w:ascii="Arial" w:hAnsi="Arial" w:cs="Arial" w:hint="eastAsia"/>
          <w:sz w:val="22"/>
        </w:rPr>
        <w:t>ě</w:t>
      </w:r>
      <w:r w:rsidR="00426C74" w:rsidRPr="00426C74">
        <w:rPr>
          <w:rFonts w:ascii="Arial" w:hAnsi="Arial" w:cs="Arial"/>
          <w:sz w:val="22"/>
        </w:rPr>
        <w:t>vníci prohlédnou hlavní zasedací sál, jednací místnosti výbor</w:t>
      </w:r>
      <w:r w:rsidR="00426C74" w:rsidRPr="00426C74">
        <w:rPr>
          <w:rFonts w:ascii="Arial" w:hAnsi="Arial" w:cs="Arial" w:hint="eastAsia"/>
          <w:sz w:val="22"/>
        </w:rPr>
        <w:t>ů</w:t>
      </w:r>
      <w:r w:rsidR="00426C74" w:rsidRPr="00426C74">
        <w:rPr>
          <w:rFonts w:ascii="Arial" w:hAnsi="Arial" w:cs="Arial"/>
          <w:sz w:val="22"/>
        </w:rPr>
        <w:t xml:space="preserve"> a další prostory ve Smi</w:t>
      </w:r>
      <w:r w:rsidR="00426C74" w:rsidRPr="00426C74">
        <w:rPr>
          <w:rFonts w:ascii="Arial" w:hAnsi="Arial" w:cs="Arial" w:hint="eastAsia"/>
          <w:sz w:val="22"/>
        </w:rPr>
        <w:t>ř</w:t>
      </w:r>
      <w:r w:rsidR="00426C74" w:rsidRPr="00426C74">
        <w:rPr>
          <w:rFonts w:ascii="Arial" w:hAnsi="Arial" w:cs="Arial"/>
          <w:sz w:val="22"/>
        </w:rPr>
        <w:t>ickém, Šte</w:t>
      </w:r>
      <w:r w:rsidR="00426C74">
        <w:rPr>
          <w:rFonts w:ascii="Arial" w:hAnsi="Arial" w:cs="Arial"/>
          <w:sz w:val="22"/>
        </w:rPr>
        <w:t xml:space="preserve">rnberském a Thunovském paláci. </w:t>
      </w:r>
      <w:r w:rsidR="00426C74" w:rsidRPr="00426C74">
        <w:rPr>
          <w:rFonts w:ascii="Arial" w:hAnsi="Arial" w:cs="Arial"/>
          <w:sz w:val="22"/>
        </w:rPr>
        <w:t>O</w:t>
      </w:r>
      <w:r w:rsidR="00B7430F">
        <w:rPr>
          <w:rFonts w:ascii="Arial" w:hAnsi="Arial" w:cs="Arial"/>
          <w:sz w:val="22"/>
        </w:rPr>
        <w:t>tevřeno</w:t>
      </w:r>
      <w:r w:rsidR="00212DDF">
        <w:rPr>
          <w:rFonts w:ascii="Arial" w:hAnsi="Arial" w:cs="Arial"/>
          <w:sz w:val="22"/>
        </w:rPr>
        <w:t xml:space="preserve"> je</w:t>
      </w:r>
      <w:r w:rsidR="00B7430F">
        <w:rPr>
          <w:rFonts w:ascii="Arial" w:hAnsi="Arial" w:cs="Arial"/>
          <w:sz w:val="22"/>
        </w:rPr>
        <w:t xml:space="preserve"> </w:t>
      </w:r>
      <w:r w:rsidR="00212DDF">
        <w:rPr>
          <w:rFonts w:ascii="Arial" w:hAnsi="Arial" w:cs="Arial"/>
          <w:sz w:val="22"/>
        </w:rPr>
        <w:t xml:space="preserve">od </w:t>
      </w:r>
      <w:r w:rsidR="00B7430F">
        <w:rPr>
          <w:rFonts w:ascii="Arial" w:hAnsi="Arial" w:cs="Arial"/>
          <w:sz w:val="22"/>
        </w:rPr>
        <w:t xml:space="preserve">9:00 </w:t>
      </w:r>
      <w:r w:rsidR="00212DDF">
        <w:rPr>
          <w:rFonts w:ascii="Arial" w:hAnsi="Arial" w:cs="Arial"/>
          <w:sz w:val="22"/>
        </w:rPr>
        <w:t>do</w:t>
      </w:r>
      <w:r w:rsidR="00B7430F">
        <w:rPr>
          <w:rFonts w:ascii="Arial" w:hAnsi="Arial" w:cs="Arial"/>
          <w:sz w:val="22"/>
        </w:rPr>
        <w:t xml:space="preserve"> 16:00</w:t>
      </w:r>
      <w:r w:rsidR="00212DDF">
        <w:rPr>
          <w:rFonts w:ascii="Arial" w:hAnsi="Arial" w:cs="Arial"/>
          <w:sz w:val="22"/>
        </w:rPr>
        <w:t xml:space="preserve"> hodin</w:t>
      </w:r>
      <w:r w:rsidR="00B7430F">
        <w:rPr>
          <w:rFonts w:ascii="Arial" w:hAnsi="Arial" w:cs="Arial"/>
          <w:sz w:val="22"/>
        </w:rPr>
        <w:t>, o</w:t>
      </w:r>
      <w:r w:rsidR="00426C74" w:rsidRPr="00426C74">
        <w:rPr>
          <w:rFonts w:ascii="Arial" w:hAnsi="Arial" w:cs="Arial"/>
          <w:sz w:val="22"/>
        </w:rPr>
        <w:t>dborný výklad zajiš</w:t>
      </w:r>
      <w:r w:rsidR="00426C74" w:rsidRPr="00426C74">
        <w:rPr>
          <w:rFonts w:ascii="Arial" w:hAnsi="Arial" w:cs="Arial" w:hint="eastAsia"/>
          <w:sz w:val="22"/>
        </w:rPr>
        <w:t>ť</w:t>
      </w:r>
      <w:r w:rsidR="00426C74" w:rsidRPr="00426C74">
        <w:rPr>
          <w:rFonts w:ascii="Arial" w:hAnsi="Arial" w:cs="Arial"/>
          <w:sz w:val="22"/>
        </w:rPr>
        <w:t>ují pr</w:t>
      </w:r>
      <w:r w:rsidR="00426C74" w:rsidRPr="00426C74">
        <w:rPr>
          <w:rFonts w:ascii="Arial" w:hAnsi="Arial" w:cs="Arial" w:hint="eastAsia"/>
          <w:sz w:val="22"/>
        </w:rPr>
        <w:t>ů</w:t>
      </w:r>
      <w:r w:rsidR="00426C74" w:rsidRPr="00426C74">
        <w:rPr>
          <w:rFonts w:ascii="Arial" w:hAnsi="Arial" w:cs="Arial"/>
          <w:sz w:val="22"/>
        </w:rPr>
        <w:t>vodci P</w:t>
      </w:r>
      <w:r w:rsidR="00212DDF">
        <w:rPr>
          <w:rFonts w:ascii="Arial" w:hAnsi="Arial" w:cs="Arial"/>
          <w:sz w:val="22"/>
        </w:rPr>
        <w:t>ražské informační služby – Prague City Tourismu</w:t>
      </w:r>
      <w:r w:rsidR="00426C74">
        <w:rPr>
          <w:rFonts w:ascii="Arial" w:hAnsi="Arial" w:cs="Arial"/>
          <w:sz w:val="22"/>
        </w:rPr>
        <w:t>.</w:t>
      </w:r>
    </w:p>
    <w:p w14:paraId="565BC23B" w14:textId="0D8E93E5" w:rsidR="00BA0A43" w:rsidRDefault="00FA450A" w:rsidP="00FE284A">
      <w:pPr>
        <w:suppressAutoHyphens/>
        <w:spacing w:before="0"/>
        <w:ind w:left="1200" w:right="425"/>
        <w:jc w:val="both"/>
        <w:rPr>
          <w:rFonts w:ascii="Arial" w:hAnsi="Arial" w:cs="Arial"/>
          <w:sz w:val="22"/>
        </w:rPr>
      </w:pPr>
      <w:hyperlink r:id="rId24" w:history="1">
        <w:r w:rsidR="00BA0A43" w:rsidRPr="00426C74">
          <w:rPr>
            <w:rStyle w:val="Hypertextovodkaz"/>
            <w:rFonts w:ascii="Arial" w:hAnsi="Arial" w:cs="Arial"/>
            <w:sz w:val="22"/>
          </w:rPr>
          <w:t>Rezidence primátorky hl. m. Prahy</w:t>
        </w:r>
      </w:hyperlink>
      <w:r w:rsidR="00AC6218">
        <w:rPr>
          <w:rFonts w:ascii="Arial" w:hAnsi="Arial" w:cs="Arial"/>
          <w:sz w:val="22"/>
        </w:rPr>
        <w:t xml:space="preserve"> </w:t>
      </w:r>
      <w:r w:rsidR="00510318">
        <w:rPr>
          <w:rFonts w:ascii="Arial" w:hAnsi="Arial" w:cs="Arial"/>
          <w:sz w:val="22"/>
        </w:rPr>
        <w:t>–</w:t>
      </w:r>
      <w:r w:rsidR="00BA0A43" w:rsidRPr="00BA0A43">
        <w:rPr>
          <w:rFonts w:ascii="Arial" w:hAnsi="Arial" w:cs="Arial"/>
          <w:sz w:val="22"/>
        </w:rPr>
        <w:t xml:space="preserve"> </w:t>
      </w:r>
      <w:r w:rsidR="00510318">
        <w:rPr>
          <w:rFonts w:ascii="Arial" w:hAnsi="Arial" w:cs="Arial"/>
          <w:sz w:val="22"/>
        </w:rPr>
        <w:t>(</w:t>
      </w:r>
      <w:r w:rsidR="00616BA0">
        <w:rPr>
          <w:rFonts w:ascii="Arial" w:hAnsi="Arial" w:cs="Arial"/>
          <w:sz w:val="22"/>
        </w:rPr>
        <w:t>u</w:t>
      </w:r>
      <w:r w:rsidR="00BA0A43" w:rsidRPr="00BA0A43">
        <w:rPr>
          <w:rFonts w:ascii="Arial" w:hAnsi="Arial" w:cs="Arial"/>
          <w:sz w:val="22"/>
        </w:rPr>
        <w:t>m</w:t>
      </w:r>
      <w:r w:rsidR="00BA0A43" w:rsidRPr="00BA0A43">
        <w:rPr>
          <w:rFonts w:ascii="Arial" w:hAnsi="Arial" w:cs="Arial" w:hint="eastAsia"/>
          <w:sz w:val="22"/>
        </w:rPr>
        <w:t>ě</w:t>
      </w:r>
      <w:r w:rsidR="00510318">
        <w:rPr>
          <w:rFonts w:ascii="Arial" w:hAnsi="Arial" w:cs="Arial"/>
          <w:sz w:val="22"/>
        </w:rPr>
        <w:t>lecký skvost ve stylu art deco)</w:t>
      </w:r>
      <w:r w:rsidR="00BA0A43" w:rsidRPr="00BA0A43">
        <w:rPr>
          <w:rFonts w:ascii="Arial" w:hAnsi="Arial" w:cs="Arial"/>
          <w:sz w:val="22"/>
        </w:rPr>
        <w:t xml:space="preserve"> prohlídky </w:t>
      </w:r>
      <w:r w:rsidR="00503E8C">
        <w:rPr>
          <w:rFonts w:ascii="Arial" w:hAnsi="Arial" w:cs="Arial"/>
          <w:sz w:val="22"/>
        </w:rPr>
        <w:t xml:space="preserve">prvního patra s reprezentačními sály a salonky </w:t>
      </w:r>
      <w:r w:rsidR="00BA0A43" w:rsidRPr="00BA0A43">
        <w:rPr>
          <w:rFonts w:ascii="Arial" w:hAnsi="Arial" w:cs="Arial"/>
          <w:sz w:val="22"/>
        </w:rPr>
        <w:t>s pr</w:t>
      </w:r>
      <w:r w:rsidR="00BA0A43" w:rsidRPr="00BA0A43">
        <w:rPr>
          <w:rFonts w:ascii="Arial" w:hAnsi="Arial" w:cs="Arial" w:hint="eastAsia"/>
          <w:sz w:val="22"/>
        </w:rPr>
        <w:t>ů</w:t>
      </w:r>
      <w:r w:rsidR="00BA0A43" w:rsidRPr="00BA0A43">
        <w:rPr>
          <w:rFonts w:ascii="Arial" w:hAnsi="Arial" w:cs="Arial"/>
          <w:sz w:val="22"/>
        </w:rPr>
        <w:t>vodcem probíhají po celý den ve z</w:t>
      </w:r>
      <w:r w:rsidR="00503E8C">
        <w:rPr>
          <w:rFonts w:ascii="Arial" w:hAnsi="Arial" w:cs="Arial"/>
          <w:sz w:val="22"/>
        </w:rPr>
        <w:t xml:space="preserve">hruba 20 </w:t>
      </w:r>
      <w:r w:rsidR="00426C74">
        <w:rPr>
          <w:rFonts w:ascii="Arial" w:hAnsi="Arial" w:cs="Arial"/>
          <w:sz w:val="22"/>
        </w:rPr>
        <w:t>minutových intervalech mezi 9:00 a 19:00 hodinou.</w:t>
      </w:r>
    </w:p>
    <w:p w14:paraId="3925DFDA" w14:textId="29F0CDF8" w:rsidR="00E57978" w:rsidRPr="0092740D" w:rsidRDefault="00FA450A" w:rsidP="00FE284A">
      <w:pPr>
        <w:suppressAutoHyphens/>
        <w:spacing w:before="0"/>
        <w:ind w:left="1200" w:right="425"/>
        <w:jc w:val="both"/>
        <w:rPr>
          <w:rFonts w:ascii="Arial" w:hAnsi="Arial" w:cs="Arial"/>
          <w:sz w:val="22"/>
        </w:rPr>
      </w:pPr>
      <w:hyperlink r:id="rId25" w:history="1">
        <w:r w:rsidR="00426C74" w:rsidRPr="00426C74">
          <w:rPr>
            <w:rStyle w:val="Hypertextovodkaz"/>
            <w:rFonts w:ascii="Arial" w:hAnsi="Arial" w:cs="Arial"/>
            <w:sz w:val="22"/>
          </w:rPr>
          <w:t>Obecní dům</w:t>
        </w:r>
      </w:hyperlink>
      <w:r w:rsidR="00426C74">
        <w:rPr>
          <w:rFonts w:ascii="Arial" w:hAnsi="Arial" w:cs="Arial"/>
          <w:sz w:val="22"/>
        </w:rPr>
        <w:t xml:space="preserve"> – </w:t>
      </w:r>
      <w:r w:rsidR="0092740D">
        <w:rPr>
          <w:rFonts w:ascii="Arial" w:hAnsi="Arial" w:cs="Arial"/>
          <w:sz w:val="22"/>
        </w:rPr>
        <w:t>p</w:t>
      </w:r>
      <w:r w:rsidR="00426C74">
        <w:rPr>
          <w:rFonts w:ascii="Arial" w:hAnsi="Arial" w:cs="Arial"/>
          <w:sz w:val="22"/>
        </w:rPr>
        <w:t xml:space="preserve">rohlídka </w:t>
      </w:r>
      <w:r w:rsidR="0092740D">
        <w:rPr>
          <w:rFonts w:ascii="Arial" w:hAnsi="Arial" w:cs="Arial"/>
          <w:sz w:val="22"/>
        </w:rPr>
        <w:t xml:space="preserve">reprezentačních prostor </w:t>
      </w:r>
      <w:r w:rsidR="00426C74">
        <w:rPr>
          <w:rFonts w:ascii="Arial" w:hAnsi="Arial" w:cs="Arial"/>
          <w:sz w:val="22"/>
        </w:rPr>
        <w:t>s</w:t>
      </w:r>
      <w:r w:rsidR="00AC6218">
        <w:rPr>
          <w:rFonts w:ascii="Arial" w:hAnsi="Arial" w:cs="Arial"/>
          <w:sz w:val="22"/>
        </w:rPr>
        <w:t> </w:t>
      </w:r>
      <w:r w:rsidR="00426C74">
        <w:rPr>
          <w:rFonts w:ascii="Arial" w:hAnsi="Arial" w:cs="Arial"/>
          <w:sz w:val="22"/>
        </w:rPr>
        <w:t>průvodcem</w:t>
      </w:r>
      <w:r w:rsidR="00AC6218">
        <w:rPr>
          <w:rFonts w:ascii="Arial" w:hAnsi="Arial" w:cs="Arial"/>
          <w:sz w:val="22"/>
        </w:rPr>
        <w:t xml:space="preserve"> mezi</w:t>
      </w:r>
      <w:r w:rsidR="00510318">
        <w:rPr>
          <w:rFonts w:ascii="Arial" w:hAnsi="Arial" w:cs="Arial"/>
          <w:sz w:val="22"/>
        </w:rPr>
        <w:t xml:space="preserve"> 9:00 a 15:00 hodinou, jejíž trasa</w:t>
      </w:r>
      <w:r w:rsidR="0092740D">
        <w:rPr>
          <w:rFonts w:ascii="Arial" w:hAnsi="Arial" w:cs="Arial"/>
          <w:sz w:val="22"/>
        </w:rPr>
        <w:t xml:space="preserve"> po</w:t>
      </w:r>
      <w:r w:rsidR="00426C74" w:rsidRPr="00426C74">
        <w:rPr>
          <w:rFonts w:ascii="Arial" w:hAnsi="Arial" w:cs="Arial"/>
          <w:sz w:val="22"/>
        </w:rPr>
        <w:t>vede reprezenta</w:t>
      </w:r>
      <w:r w:rsidR="00426C74" w:rsidRPr="00426C74">
        <w:rPr>
          <w:rFonts w:ascii="Arial" w:hAnsi="Arial" w:cs="Arial" w:hint="eastAsia"/>
          <w:sz w:val="22"/>
        </w:rPr>
        <w:t>č</w:t>
      </w:r>
      <w:r w:rsidR="00426C74" w:rsidRPr="00426C74">
        <w:rPr>
          <w:rFonts w:ascii="Arial" w:hAnsi="Arial" w:cs="Arial"/>
          <w:sz w:val="22"/>
        </w:rPr>
        <w:t xml:space="preserve">ními sály 1. </w:t>
      </w:r>
      <w:r w:rsidR="00426C74" w:rsidRPr="0092740D">
        <w:rPr>
          <w:rFonts w:ascii="Arial" w:hAnsi="Arial" w:cs="Arial"/>
          <w:sz w:val="22"/>
        </w:rPr>
        <w:t>patra</w:t>
      </w:r>
      <w:r w:rsidR="0092740D" w:rsidRPr="0092740D">
        <w:rPr>
          <w:rFonts w:ascii="Arial" w:eastAsia="Times New Roman" w:hAnsi="Arial" w:cs="Arial"/>
          <w:sz w:val="22"/>
          <w:lang w:eastAsia="cs-CZ"/>
        </w:rPr>
        <w:t xml:space="preserve"> - Smetanovou síní, Slováckým salonkem, Salonkem Boženy Němcové, Orientálním salonkem, Grégrovým sálem</w:t>
      </w:r>
      <w:r w:rsidR="0092740D">
        <w:rPr>
          <w:rFonts w:ascii="Arial" w:eastAsia="Times New Roman" w:hAnsi="Arial" w:cs="Arial"/>
          <w:sz w:val="22"/>
          <w:lang w:eastAsia="cs-CZ"/>
        </w:rPr>
        <w:t xml:space="preserve">, </w:t>
      </w:r>
      <w:r w:rsidR="0092740D" w:rsidRPr="0092740D">
        <w:rPr>
          <w:rFonts w:ascii="Arial" w:eastAsia="Times New Roman" w:hAnsi="Arial" w:cs="Arial"/>
          <w:sz w:val="22"/>
          <w:lang w:eastAsia="cs-CZ"/>
        </w:rPr>
        <w:t xml:space="preserve">Palackého sálem </w:t>
      </w:r>
      <w:r w:rsidR="0092740D">
        <w:rPr>
          <w:rFonts w:ascii="Arial" w:eastAsia="Times New Roman" w:hAnsi="Arial" w:cs="Arial"/>
          <w:sz w:val="22"/>
          <w:lang w:eastAsia="cs-CZ"/>
        </w:rPr>
        <w:t>a</w:t>
      </w:r>
      <w:r w:rsidR="0092740D" w:rsidRPr="0092740D">
        <w:rPr>
          <w:rFonts w:ascii="Arial" w:eastAsia="Times New Roman" w:hAnsi="Arial" w:cs="Arial"/>
          <w:sz w:val="22"/>
          <w:lang w:eastAsia="cs-CZ"/>
        </w:rPr>
        <w:t xml:space="preserve"> Primátorsk</w:t>
      </w:r>
      <w:r w:rsidR="0092740D">
        <w:rPr>
          <w:rFonts w:ascii="Arial" w:eastAsia="Times New Roman" w:hAnsi="Arial" w:cs="Arial"/>
          <w:sz w:val="22"/>
          <w:lang w:eastAsia="cs-CZ"/>
        </w:rPr>
        <w:t>ým</w:t>
      </w:r>
      <w:r w:rsidR="0092740D" w:rsidRPr="0092740D">
        <w:rPr>
          <w:rFonts w:ascii="Arial" w:eastAsia="Times New Roman" w:hAnsi="Arial" w:cs="Arial"/>
          <w:sz w:val="22"/>
          <w:lang w:eastAsia="cs-CZ"/>
        </w:rPr>
        <w:t xml:space="preserve"> sál</w:t>
      </w:r>
      <w:r w:rsidR="0092740D">
        <w:rPr>
          <w:rFonts w:ascii="Arial" w:eastAsia="Times New Roman" w:hAnsi="Arial" w:cs="Arial"/>
          <w:sz w:val="22"/>
          <w:lang w:eastAsia="cs-CZ"/>
        </w:rPr>
        <w:t>em</w:t>
      </w:r>
      <w:r w:rsidR="0092740D" w:rsidRPr="0092740D">
        <w:rPr>
          <w:rFonts w:ascii="Arial" w:eastAsia="Times New Roman" w:hAnsi="Arial" w:cs="Arial"/>
          <w:sz w:val="22"/>
          <w:lang w:eastAsia="cs-CZ"/>
        </w:rPr>
        <w:t>, jehož umělecká výzdoba je ceněným kompaktním dílem světoznámého Alfonse Muchy.</w:t>
      </w:r>
    </w:p>
    <w:p w14:paraId="084B8EEA" w14:textId="52D25733" w:rsidR="00B75370" w:rsidRPr="00802DAE" w:rsidRDefault="00FF30CC" w:rsidP="00E57978">
      <w:pPr>
        <w:pStyle w:val="Nadpis3"/>
        <w:tabs>
          <w:tab w:val="left" w:pos="9289"/>
        </w:tabs>
        <w:spacing w:before="0"/>
        <w:ind w:right="425"/>
        <w:rPr>
          <w:rFonts w:ascii="Arial" w:hAnsi="Arial" w:cs="Arial"/>
          <w:sz w:val="6"/>
          <w:szCs w:val="6"/>
        </w:rPr>
      </w:pPr>
      <w:r>
        <w:rPr>
          <w:rFonts w:ascii="Arial" w:hAnsi="Arial" w:cs="Arial"/>
          <w:b/>
          <w:sz w:val="32"/>
        </w:rPr>
        <w:t>Dopravní omezení</w:t>
      </w:r>
    </w:p>
    <w:p w14:paraId="310FD52F" w14:textId="6D42F6B9" w:rsidR="00B01C8F" w:rsidRDefault="00FA450A" w:rsidP="008E5C55">
      <w:pPr>
        <w:suppressAutoHyphens/>
        <w:spacing w:before="0"/>
        <w:ind w:left="1200" w:right="425"/>
        <w:jc w:val="both"/>
        <w:rPr>
          <w:rStyle w:val="Hypertextovodkaz"/>
          <w:rFonts w:ascii="Arial" w:hAnsi="Arial" w:cs="Arial"/>
          <w:iCs/>
          <w:color w:val="auto"/>
          <w:sz w:val="22"/>
          <w:u w:val="none"/>
        </w:rPr>
      </w:pPr>
      <w:hyperlink r:id="rId26" w:history="1">
        <w:r w:rsidR="00C155C0">
          <w:rPr>
            <w:rStyle w:val="Hypertextovodkaz"/>
            <w:rFonts w:ascii="Arial" w:hAnsi="Arial" w:cs="Arial"/>
            <w:b/>
            <w:sz w:val="22"/>
          </w:rPr>
          <w:t>Náměstí bratří Synků</w:t>
        </w:r>
        <w:r w:rsidR="003D46F4" w:rsidRPr="00ED75E3">
          <w:rPr>
            <w:rStyle w:val="Hypertextovodkaz"/>
            <w:rFonts w:ascii="Arial" w:hAnsi="Arial" w:cs="Arial"/>
            <w:b/>
            <w:sz w:val="22"/>
          </w:rPr>
          <w:t xml:space="preserve"> – Spo</w:t>
        </w:r>
        <w:r w:rsidR="003D46F4" w:rsidRPr="00ED75E3">
          <w:rPr>
            <w:rStyle w:val="Hypertextovodkaz"/>
            <w:rFonts w:ascii="Arial" w:hAnsi="Arial" w:cs="Arial" w:hint="eastAsia"/>
            <w:b/>
            <w:sz w:val="22"/>
          </w:rPr>
          <w:t>ř</w:t>
        </w:r>
        <w:r w:rsidR="003D46F4" w:rsidRPr="00ED75E3">
          <w:rPr>
            <w:rStyle w:val="Hypertextovodkaz"/>
            <w:rFonts w:ascii="Arial" w:hAnsi="Arial" w:cs="Arial"/>
            <w:b/>
            <w:sz w:val="22"/>
          </w:rPr>
          <w:t>ilov</w:t>
        </w:r>
      </w:hyperlink>
      <w:r w:rsidR="003D46F4">
        <w:rPr>
          <w:rFonts w:ascii="Arial" w:hAnsi="Arial" w:cs="Arial"/>
          <w:b/>
          <w:sz w:val="22"/>
        </w:rPr>
        <w:t xml:space="preserve"> </w:t>
      </w:r>
      <w:r w:rsidR="003D46F4">
        <w:rPr>
          <w:rFonts w:ascii="Arial" w:hAnsi="Arial" w:cs="Arial"/>
          <w:sz w:val="22"/>
        </w:rPr>
        <w:t xml:space="preserve">- </w:t>
      </w:r>
      <w:r w:rsidR="00D95C36">
        <w:rPr>
          <w:rFonts w:ascii="Arial" w:hAnsi="Arial" w:cs="Arial"/>
          <w:b/>
          <w:sz w:val="22"/>
        </w:rPr>
        <w:t>do 2</w:t>
      </w:r>
      <w:r w:rsidR="00802DAE">
        <w:rPr>
          <w:rFonts w:ascii="Arial" w:hAnsi="Arial" w:cs="Arial"/>
          <w:b/>
          <w:sz w:val="22"/>
        </w:rPr>
        <w:t>6</w:t>
      </w:r>
      <w:r w:rsidR="00D95C36">
        <w:rPr>
          <w:rFonts w:ascii="Arial" w:hAnsi="Arial" w:cs="Arial"/>
          <w:b/>
          <w:sz w:val="22"/>
        </w:rPr>
        <w:t xml:space="preserve">. </w:t>
      </w:r>
      <w:r w:rsidR="00802DAE">
        <w:rPr>
          <w:rFonts w:ascii="Arial" w:hAnsi="Arial" w:cs="Arial"/>
          <w:b/>
          <w:sz w:val="22"/>
        </w:rPr>
        <w:t>listopadu</w:t>
      </w:r>
      <w:r w:rsidR="00D95C36">
        <w:rPr>
          <w:rFonts w:ascii="Arial" w:hAnsi="Arial" w:cs="Arial"/>
          <w:b/>
          <w:sz w:val="22"/>
        </w:rPr>
        <w:t xml:space="preserve"> 2016 (</w:t>
      </w:r>
      <w:r w:rsidR="003D46F4" w:rsidRPr="00ED75E3">
        <w:rPr>
          <w:rFonts w:ascii="Arial" w:hAnsi="Arial" w:cs="Arial"/>
          <w:b/>
          <w:sz w:val="22"/>
        </w:rPr>
        <w:t>0:30</w:t>
      </w:r>
      <w:r w:rsidR="00D95C36">
        <w:rPr>
          <w:rFonts w:ascii="Arial" w:hAnsi="Arial" w:cs="Arial"/>
          <w:b/>
          <w:sz w:val="22"/>
        </w:rPr>
        <w:t xml:space="preserve"> hodin)</w:t>
      </w:r>
      <w:r w:rsidR="003D46F4">
        <w:rPr>
          <w:rFonts w:ascii="Arial" w:hAnsi="Arial" w:cs="Arial"/>
          <w:sz w:val="22"/>
        </w:rPr>
        <w:t xml:space="preserve"> </w:t>
      </w:r>
      <w:r w:rsidR="00802DAE">
        <w:rPr>
          <w:rFonts w:ascii="Arial" w:hAnsi="Arial" w:cs="Arial"/>
          <w:sz w:val="22"/>
        </w:rPr>
        <w:t xml:space="preserve">je z důvodu </w:t>
      </w:r>
      <w:r w:rsidR="00802DAE" w:rsidRPr="00802DAE">
        <w:rPr>
          <w:rFonts w:ascii="Arial" w:hAnsi="Arial" w:cs="Arial"/>
          <w:sz w:val="22"/>
        </w:rPr>
        <w:t>rekonstrukce tramvajové trati v ulicích Nuselská</w:t>
      </w:r>
      <w:r w:rsidR="00802DAE">
        <w:rPr>
          <w:rFonts w:ascii="Arial" w:hAnsi="Arial" w:cs="Arial"/>
          <w:sz w:val="22"/>
        </w:rPr>
        <w:t xml:space="preserve">, </w:t>
      </w:r>
      <w:r w:rsidR="00802DAE" w:rsidRPr="00802DAE">
        <w:rPr>
          <w:rFonts w:ascii="Arial" w:hAnsi="Arial" w:cs="Arial"/>
          <w:sz w:val="22"/>
        </w:rPr>
        <w:t>U Plynárny a rekonstrukce mostu p</w:t>
      </w:r>
      <w:r w:rsidR="00802DAE" w:rsidRPr="00802DAE">
        <w:rPr>
          <w:rFonts w:ascii="Arial" w:hAnsi="Arial" w:cs="Arial" w:hint="eastAsia"/>
          <w:sz w:val="22"/>
        </w:rPr>
        <w:t>ř</w:t>
      </w:r>
      <w:r w:rsidR="00802DAE" w:rsidRPr="00802DAE">
        <w:rPr>
          <w:rFonts w:ascii="Arial" w:hAnsi="Arial" w:cs="Arial"/>
          <w:sz w:val="22"/>
        </w:rPr>
        <w:t>es Boti</w:t>
      </w:r>
      <w:r w:rsidR="00802DAE" w:rsidRPr="00802DAE">
        <w:rPr>
          <w:rFonts w:ascii="Arial" w:hAnsi="Arial" w:cs="Arial" w:hint="eastAsia"/>
          <w:sz w:val="22"/>
        </w:rPr>
        <w:t>č</w:t>
      </w:r>
      <w:r w:rsidR="00D95C36">
        <w:rPr>
          <w:rFonts w:ascii="Arial" w:hAnsi="Arial" w:cs="Arial"/>
          <w:sz w:val="22"/>
        </w:rPr>
        <w:t xml:space="preserve"> </w:t>
      </w:r>
      <w:r w:rsidR="003D46F4" w:rsidRPr="00ED75E3">
        <w:rPr>
          <w:rFonts w:ascii="Arial" w:hAnsi="Arial" w:cs="Arial"/>
          <w:sz w:val="22"/>
        </w:rPr>
        <w:t>obousm</w:t>
      </w:r>
      <w:r w:rsidR="003D46F4" w:rsidRPr="00ED75E3">
        <w:rPr>
          <w:rFonts w:ascii="Arial" w:hAnsi="Arial" w:cs="Arial" w:hint="eastAsia"/>
          <w:sz w:val="22"/>
        </w:rPr>
        <w:t>ě</w:t>
      </w:r>
      <w:r w:rsidR="003D46F4" w:rsidRPr="00ED75E3">
        <w:rPr>
          <w:rFonts w:ascii="Arial" w:hAnsi="Arial" w:cs="Arial"/>
          <w:sz w:val="22"/>
        </w:rPr>
        <w:t>rn</w:t>
      </w:r>
      <w:r w:rsidR="003D46F4" w:rsidRPr="00ED75E3">
        <w:rPr>
          <w:rFonts w:ascii="Arial" w:hAnsi="Arial" w:cs="Arial" w:hint="eastAsia"/>
          <w:sz w:val="22"/>
        </w:rPr>
        <w:t>ě</w:t>
      </w:r>
      <w:r w:rsidR="003D46F4" w:rsidRPr="00ED75E3">
        <w:rPr>
          <w:rFonts w:ascii="Arial" w:hAnsi="Arial" w:cs="Arial"/>
          <w:sz w:val="22"/>
        </w:rPr>
        <w:t xml:space="preserve"> p</w:t>
      </w:r>
      <w:r w:rsidR="003D46F4" w:rsidRPr="00ED75E3">
        <w:rPr>
          <w:rFonts w:ascii="Arial" w:hAnsi="Arial" w:cs="Arial" w:hint="eastAsia"/>
          <w:sz w:val="22"/>
        </w:rPr>
        <w:t>ř</w:t>
      </w:r>
      <w:r w:rsidR="003D46F4" w:rsidRPr="00ED75E3">
        <w:rPr>
          <w:rFonts w:ascii="Arial" w:hAnsi="Arial" w:cs="Arial"/>
          <w:sz w:val="22"/>
        </w:rPr>
        <w:t>erušen provoz tramvají</w:t>
      </w:r>
      <w:r w:rsidR="003D46F4">
        <w:rPr>
          <w:rFonts w:ascii="Arial" w:hAnsi="Arial" w:cs="Arial"/>
          <w:sz w:val="22"/>
        </w:rPr>
        <w:t xml:space="preserve">. </w:t>
      </w:r>
      <w:r w:rsidR="00802DAE" w:rsidRPr="00802DAE">
        <w:rPr>
          <w:rFonts w:ascii="Arial" w:hAnsi="Arial" w:cs="Arial"/>
          <w:sz w:val="22"/>
        </w:rPr>
        <w:t>V denním provozu je zavedena náhradní autobusová doprava X11 v trase Nám</w:t>
      </w:r>
      <w:r w:rsidR="00802DAE" w:rsidRPr="00802DAE">
        <w:rPr>
          <w:rFonts w:ascii="Arial" w:hAnsi="Arial" w:cs="Arial" w:hint="eastAsia"/>
          <w:sz w:val="22"/>
        </w:rPr>
        <w:t>ě</w:t>
      </w:r>
      <w:r w:rsidR="00802DAE" w:rsidRPr="00802DAE">
        <w:rPr>
          <w:rFonts w:ascii="Arial" w:hAnsi="Arial" w:cs="Arial"/>
          <w:sz w:val="22"/>
        </w:rPr>
        <w:t>stí Brat</w:t>
      </w:r>
      <w:r w:rsidR="00802DAE" w:rsidRPr="00802DAE">
        <w:rPr>
          <w:rFonts w:ascii="Arial" w:hAnsi="Arial" w:cs="Arial" w:hint="eastAsia"/>
          <w:sz w:val="22"/>
        </w:rPr>
        <w:t>ří</w:t>
      </w:r>
      <w:r w:rsidR="00802DAE" w:rsidRPr="00802DAE">
        <w:rPr>
          <w:rFonts w:ascii="Arial" w:hAnsi="Arial" w:cs="Arial"/>
          <w:sz w:val="22"/>
        </w:rPr>
        <w:t xml:space="preserve"> Synk</w:t>
      </w:r>
      <w:r w:rsidR="00802DAE" w:rsidRPr="00802DAE">
        <w:rPr>
          <w:rFonts w:ascii="Arial" w:hAnsi="Arial" w:cs="Arial" w:hint="eastAsia"/>
          <w:sz w:val="22"/>
        </w:rPr>
        <w:t>ů</w:t>
      </w:r>
      <w:r w:rsidR="00802DAE" w:rsidRPr="00802DAE">
        <w:rPr>
          <w:rFonts w:ascii="Arial" w:hAnsi="Arial" w:cs="Arial"/>
          <w:sz w:val="22"/>
        </w:rPr>
        <w:t xml:space="preserve"> – Horky – Klobou</w:t>
      </w:r>
      <w:r w:rsidR="00802DAE" w:rsidRPr="00802DAE">
        <w:rPr>
          <w:rFonts w:ascii="Arial" w:hAnsi="Arial" w:cs="Arial" w:hint="eastAsia"/>
          <w:sz w:val="22"/>
        </w:rPr>
        <w:t>č</w:t>
      </w:r>
      <w:r w:rsidR="00802DAE" w:rsidRPr="00802DAE">
        <w:rPr>
          <w:rFonts w:ascii="Arial" w:hAnsi="Arial" w:cs="Arial"/>
          <w:sz w:val="22"/>
        </w:rPr>
        <w:t>nická.</w:t>
      </w:r>
      <w:r w:rsidR="003D46F4">
        <w:rPr>
          <w:rStyle w:val="Hypertextovodkaz"/>
          <w:rFonts w:ascii="Arial" w:hAnsi="Arial" w:cs="Arial"/>
          <w:iCs/>
          <w:color w:val="auto"/>
          <w:sz w:val="22"/>
          <w:u w:val="none"/>
        </w:rPr>
        <w:t xml:space="preserve"> </w:t>
      </w:r>
    </w:p>
    <w:p w14:paraId="6A682A26" w14:textId="1AD4F893" w:rsidR="00E57978" w:rsidRPr="000D721D" w:rsidRDefault="00FA450A" w:rsidP="00E01485">
      <w:pPr>
        <w:suppressAutoHyphens/>
        <w:spacing w:before="0"/>
        <w:ind w:left="1200" w:right="425"/>
        <w:jc w:val="both"/>
        <w:rPr>
          <w:rFonts w:ascii="Arial" w:hAnsi="Arial" w:cs="Arial"/>
          <w:b/>
          <w:iCs/>
          <w:color w:val="0000FF"/>
          <w:sz w:val="22"/>
          <w:u w:val="single"/>
        </w:rPr>
      </w:pPr>
      <w:hyperlink r:id="rId27" w:history="1">
        <w:r w:rsidR="00847B70" w:rsidRPr="00DD11EF">
          <w:rPr>
            <w:rStyle w:val="Hypertextovodkaz"/>
            <w:rFonts w:ascii="Arial" w:hAnsi="Arial" w:cs="Arial"/>
            <w:b/>
            <w:iCs/>
            <w:sz w:val="22"/>
          </w:rPr>
          <w:t xml:space="preserve">Přehled krátkodobých </w:t>
        </w:r>
        <w:r w:rsidR="00C15B11" w:rsidRPr="00DD11EF">
          <w:rPr>
            <w:rStyle w:val="Hypertextovodkaz"/>
            <w:rFonts w:ascii="Arial" w:hAnsi="Arial" w:cs="Arial"/>
            <w:b/>
            <w:iCs/>
            <w:sz w:val="22"/>
          </w:rPr>
          <w:t>o</w:t>
        </w:r>
        <w:r w:rsidR="00C57006" w:rsidRPr="00DD11EF">
          <w:rPr>
            <w:rStyle w:val="Hypertextovodkaz"/>
            <w:rFonts w:ascii="Arial" w:hAnsi="Arial" w:cs="Arial"/>
            <w:b/>
            <w:iCs/>
            <w:sz w:val="22"/>
          </w:rPr>
          <w:t>me</w:t>
        </w:r>
        <w:r w:rsidR="00115AC0" w:rsidRPr="00DD11EF">
          <w:rPr>
            <w:rStyle w:val="Hypertextovodkaz"/>
            <w:rFonts w:ascii="Arial" w:hAnsi="Arial" w:cs="Arial"/>
            <w:b/>
            <w:iCs/>
            <w:sz w:val="22"/>
          </w:rPr>
          <w:t>zení provozu t</w:t>
        </w:r>
        <w:r w:rsidR="00DD11EF" w:rsidRPr="00DD11EF">
          <w:rPr>
            <w:rStyle w:val="Hypertextovodkaz"/>
            <w:rFonts w:ascii="Arial" w:hAnsi="Arial" w:cs="Arial"/>
            <w:b/>
            <w:iCs/>
            <w:sz w:val="22"/>
          </w:rPr>
          <w:t xml:space="preserve">ramvají v </w:t>
        </w:r>
        <w:r w:rsidR="00802DAE" w:rsidRPr="00DD11EF">
          <w:rPr>
            <w:rStyle w:val="Hypertextovodkaz"/>
            <w:rFonts w:ascii="Arial" w:hAnsi="Arial" w:cs="Arial"/>
            <w:b/>
            <w:iCs/>
            <w:sz w:val="22"/>
          </w:rPr>
          <w:t>ří</w:t>
        </w:r>
        <w:r w:rsidR="00DD11EF" w:rsidRPr="00DD11EF">
          <w:rPr>
            <w:rStyle w:val="Hypertextovodkaz"/>
            <w:rFonts w:ascii="Arial" w:hAnsi="Arial" w:cs="Arial"/>
            <w:b/>
            <w:iCs/>
            <w:sz w:val="22"/>
          </w:rPr>
          <w:t>jnu</w:t>
        </w:r>
      </w:hyperlink>
    </w:p>
    <w:p w14:paraId="21E02B58" w14:textId="35FFB1C8" w:rsidR="00F540F4" w:rsidRDefault="00D34A19" w:rsidP="00E01485">
      <w:pPr>
        <w:pStyle w:val="Nadpis3"/>
        <w:spacing w:before="0"/>
        <w:ind w:right="425"/>
        <w:rPr>
          <w:rFonts w:ascii="Arial" w:hAnsi="Arial" w:cs="Arial"/>
          <w:b/>
          <w:sz w:val="32"/>
        </w:rPr>
      </w:pPr>
      <w:r>
        <w:rPr>
          <w:rFonts w:ascii="Arial" w:hAnsi="Arial" w:cs="Arial"/>
          <w:b/>
          <w:sz w:val="32"/>
        </w:rPr>
        <w:lastRenderedPageBreak/>
        <w:t>Památky</w:t>
      </w:r>
      <w:r w:rsidR="00F85F2C">
        <w:rPr>
          <w:rFonts w:ascii="Arial" w:hAnsi="Arial" w:cs="Arial"/>
          <w:b/>
          <w:sz w:val="32"/>
        </w:rPr>
        <w:t>, muzea</w:t>
      </w:r>
      <w:r w:rsidR="00145268">
        <w:rPr>
          <w:rFonts w:ascii="Arial" w:hAnsi="Arial" w:cs="Arial"/>
          <w:b/>
          <w:sz w:val="32"/>
        </w:rPr>
        <w:t xml:space="preserve"> a galerie</w:t>
      </w:r>
      <w:r w:rsidR="00F540F4" w:rsidRPr="00A5588F">
        <w:rPr>
          <w:rFonts w:ascii="Arial" w:hAnsi="Arial" w:cs="Arial"/>
          <w:b/>
          <w:sz w:val="32"/>
        </w:rPr>
        <w:t xml:space="preserve"> </w:t>
      </w:r>
    </w:p>
    <w:p w14:paraId="1628A3F7" w14:textId="77777777" w:rsidR="002E1C03" w:rsidRPr="002E1C03" w:rsidRDefault="002E1C03" w:rsidP="00E01485">
      <w:pPr>
        <w:pStyle w:val="normalniPIS"/>
        <w:ind w:right="425"/>
        <w:rPr>
          <w:rFonts w:ascii="Arial" w:hAnsi="Arial" w:cs="Arial"/>
          <w:sz w:val="6"/>
          <w:szCs w:val="6"/>
        </w:rPr>
      </w:pPr>
    </w:p>
    <w:p w14:paraId="2FEB8A63" w14:textId="04FE0CCC" w:rsidR="00F540F4" w:rsidRPr="00FA196C" w:rsidRDefault="00FA450A" w:rsidP="00E01485">
      <w:pPr>
        <w:pStyle w:val="Nadpis1"/>
        <w:keepNext w:val="0"/>
        <w:keepLines w:val="0"/>
        <w:numPr>
          <w:ilvl w:val="0"/>
          <w:numId w:val="2"/>
        </w:numPr>
        <w:spacing w:before="0"/>
        <w:ind w:left="1202" w:right="425"/>
        <w:rPr>
          <w:rFonts w:ascii="Arial" w:hAnsi="Arial" w:cs="Arial"/>
          <w:b/>
          <w:sz w:val="24"/>
          <w:szCs w:val="24"/>
        </w:rPr>
      </w:pPr>
      <w:hyperlink r:id="rId28" w:history="1">
        <w:r w:rsidR="00F540F4" w:rsidRPr="00FA196C">
          <w:rPr>
            <w:rStyle w:val="Hypertextovodkaz"/>
            <w:rFonts w:ascii="Arial" w:hAnsi="Arial" w:cs="Arial"/>
            <w:b/>
            <w:sz w:val="24"/>
            <w:szCs w:val="24"/>
          </w:rPr>
          <w:t>Pražský hrad</w:t>
        </w:r>
      </w:hyperlink>
    </w:p>
    <w:p w14:paraId="042059F7" w14:textId="77777777" w:rsidR="003651C8" w:rsidRDefault="00F96F08" w:rsidP="00E01485">
      <w:pPr>
        <w:spacing w:before="0"/>
        <w:ind w:left="1202" w:right="425"/>
        <w:jc w:val="both"/>
        <w:rPr>
          <w:rFonts w:ascii="Arial" w:hAnsi="Arial" w:cs="Arial"/>
          <w:sz w:val="22"/>
          <w:szCs w:val="24"/>
        </w:rPr>
      </w:pPr>
      <w:r>
        <w:rPr>
          <w:rFonts w:ascii="Arial" w:hAnsi="Arial" w:cs="Arial"/>
          <w:sz w:val="22"/>
          <w:szCs w:val="24"/>
          <w:lang w:eastAsia="cs-CZ"/>
        </w:rPr>
        <w:t>A</w:t>
      </w:r>
      <w:r w:rsidR="00B86549">
        <w:rPr>
          <w:rFonts w:ascii="Arial" w:hAnsi="Arial" w:cs="Arial"/>
          <w:sz w:val="22"/>
          <w:szCs w:val="24"/>
          <w:lang w:eastAsia="cs-CZ"/>
        </w:rPr>
        <w:t>reál</w:t>
      </w:r>
      <w:r>
        <w:rPr>
          <w:rFonts w:ascii="Arial" w:hAnsi="Arial" w:cs="Arial"/>
          <w:sz w:val="22"/>
          <w:szCs w:val="24"/>
          <w:lang w:eastAsia="cs-CZ"/>
        </w:rPr>
        <w:t xml:space="preserve"> je</w:t>
      </w:r>
      <w:r w:rsidR="00B86549">
        <w:rPr>
          <w:rFonts w:ascii="Arial" w:hAnsi="Arial" w:cs="Arial"/>
          <w:sz w:val="22"/>
          <w:szCs w:val="24"/>
          <w:lang w:eastAsia="cs-CZ"/>
        </w:rPr>
        <w:t xml:space="preserve"> </w:t>
      </w:r>
      <w:r>
        <w:rPr>
          <w:rFonts w:ascii="Arial" w:hAnsi="Arial" w:cs="Arial"/>
          <w:sz w:val="22"/>
          <w:szCs w:val="24"/>
          <w:lang w:eastAsia="cs-CZ"/>
        </w:rPr>
        <w:t xml:space="preserve">během roku 2016 </w:t>
      </w:r>
      <w:r w:rsidR="00D8010C">
        <w:rPr>
          <w:rFonts w:ascii="Arial" w:hAnsi="Arial" w:cs="Arial"/>
          <w:sz w:val="22"/>
          <w:szCs w:val="24"/>
          <w:lang w:eastAsia="cs-CZ"/>
        </w:rPr>
        <w:t xml:space="preserve">otevřen </w:t>
      </w:r>
      <w:r w:rsidR="00B86549">
        <w:rPr>
          <w:rFonts w:ascii="Arial" w:hAnsi="Arial" w:cs="Arial"/>
          <w:sz w:val="22"/>
          <w:szCs w:val="24"/>
          <w:lang w:eastAsia="cs-CZ"/>
        </w:rPr>
        <w:t xml:space="preserve">od 6:00 do 22:00 hodin. Návštěvnické objekty - </w:t>
      </w:r>
      <w:r w:rsidR="00F540F4" w:rsidRPr="00A5588F">
        <w:rPr>
          <w:rFonts w:ascii="Arial" w:hAnsi="Arial" w:cs="Arial"/>
          <w:sz w:val="22"/>
          <w:szCs w:val="24"/>
        </w:rPr>
        <w:t>Starý královský palác, expozice Příběh Pražského hradu, Bazilika sv. Jiří, Zlatá ulička s věží Daliborkou, Obrazárna Pražského hradu, Prašná věž, Rožmberský palác</w:t>
      </w:r>
      <w:r w:rsidR="00B86549">
        <w:rPr>
          <w:rFonts w:ascii="Arial" w:hAnsi="Arial" w:cs="Arial"/>
          <w:sz w:val="22"/>
          <w:szCs w:val="24"/>
        </w:rPr>
        <w:t xml:space="preserve"> -</w:t>
      </w:r>
      <w:r w:rsidR="00F540F4" w:rsidRPr="00A5588F">
        <w:rPr>
          <w:rFonts w:ascii="Arial" w:hAnsi="Arial" w:cs="Arial"/>
          <w:sz w:val="22"/>
          <w:szCs w:val="24"/>
        </w:rPr>
        <w:t xml:space="preserve"> jsou přístupné od 9:00 do 1</w:t>
      </w:r>
      <w:r w:rsidR="00B11DD9">
        <w:rPr>
          <w:rFonts w:ascii="Arial" w:hAnsi="Arial" w:cs="Arial"/>
          <w:sz w:val="22"/>
          <w:szCs w:val="24"/>
        </w:rPr>
        <w:t>7</w:t>
      </w:r>
      <w:r w:rsidR="00F540F4" w:rsidRPr="00A5588F">
        <w:rPr>
          <w:rFonts w:ascii="Arial" w:hAnsi="Arial" w:cs="Arial"/>
          <w:sz w:val="22"/>
          <w:szCs w:val="24"/>
        </w:rPr>
        <w:t>:00 hodin</w:t>
      </w:r>
      <w:r w:rsidR="00F540F4" w:rsidRPr="00A5588F">
        <w:rPr>
          <w:rFonts w:ascii="Arial" w:hAnsi="Arial" w:cs="Arial"/>
          <w:b/>
          <w:sz w:val="22"/>
          <w:szCs w:val="24"/>
        </w:rPr>
        <w:t>.</w:t>
      </w:r>
      <w:r w:rsidR="00F540F4" w:rsidRPr="00A5588F">
        <w:rPr>
          <w:rFonts w:ascii="Arial" w:hAnsi="Arial" w:cs="Arial"/>
          <w:b/>
          <w:color w:val="5A5A5A"/>
          <w:sz w:val="22"/>
          <w:szCs w:val="24"/>
        </w:rPr>
        <w:t xml:space="preserve"> </w:t>
      </w:r>
      <w:r w:rsidR="00F540F4" w:rsidRPr="00A5588F">
        <w:rPr>
          <w:rFonts w:ascii="Arial" w:hAnsi="Arial" w:cs="Arial"/>
          <w:sz w:val="22"/>
          <w:szCs w:val="24"/>
        </w:rPr>
        <w:t>Expozice Svatovítský poklad</w:t>
      </w:r>
      <w:r w:rsidR="00B11DD9">
        <w:rPr>
          <w:rFonts w:ascii="Arial" w:hAnsi="Arial" w:cs="Arial"/>
          <w:sz w:val="22"/>
          <w:szCs w:val="24"/>
        </w:rPr>
        <w:t xml:space="preserve"> a</w:t>
      </w:r>
      <w:r w:rsidR="00531A0A">
        <w:rPr>
          <w:rFonts w:ascii="Arial" w:hAnsi="Arial" w:cs="Arial"/>
          <w:sz w:val="22"/>
          <w:szCs w:val="24"/>
        </w:rPr>
        <w:t xml:space="preserve"> </w:t>
      </w:r>
      <w:r w:rsidR="00F540F4" w:rsidRPr="00A5588F">
        <w:rPr>
          <w:rFonts w:ascii="Arial" w:hAnsi="Arial" w:cs="Arial"/>
          <w:sz w:val="22"/>
          <w:szCs w:val="24"/>
        </w:rPr>
        <w:t>Velká jižní věž katedrály</w:t>
      </w:r>
      <w:r w:rsidR="00F540F4">
        <w:rPr>
          <w:rFonts w:ascii="Arial" w:hAnsi="Arial" w:cs="Arial"/>
          <w:sz w:val="22"/>
          <w:szCs w:val="24"/>
        </w:rPr>
        <w:t xml:space="preserve"> </w:t>
      </w:r>
      <w:r w:rsidR="00A545A3">
        <w:rPr>
          <w:rFonts w:ascii="Arial" w:hAnsi="Arial" w:cs="Arial"/>
          <w:sz w:val="22"/>
          <w:szCs w:val="24"/>
        </w:rPr>
        <w:t xml:space="preserve">a výstavní objekty: </w:t>
      </w:r>
      <w:r w:rsidR="00F540F4" w:rsidRPr="00A5588F">
        <w:rPr>
          <w:rFonts w:ascii="Arial" w:hAnsi="Arial" w:cs="Arial"/>
          <w:sz w:val="22"/>
          <w:szCs w:val="24"/>
        </w:rPr>
        <w:t>Jízdárna Pr</w:t>
      </w:r>
      <w:r w:rsidR="00531A0A">
        <w:rPr>
          <w:rFonts w:ascii="Arial" w:hAnsi="Arial" w:cs="Arial"/>
          <w:sz w:val="22"/>
          <w:szCs w:val="24"/>
        </w:rPr>
        <w:t>ažského hradu, Císařská konírna</w:t>
      </w:r>
      <w:r>
        <w:rPr>
          <w:rFonts w:ascii="Arial" w:hAnsi="Arial" w:cs="Arial"/>
          <w:sz w:val="22"/>
          <w:szCs w:val="24"/>
        </w:rPr>
        <w:t>,</w:t>
      </w:r>
      <w:r w:rsidR="00F540F4" w:rsidRPr="00A5588F">
        <w:rPr>
          <w:rFonts w:ascii="Arial" w:hAnsi="Arial" w:cs="Arial"/>
          <w:sz w:val="22"/>
          <w:szCs w:val="24"/>
        </w:rPr>
        <w:t xml:space="preserve"> Tereziánské křídlo</w:t>
      </w:r>
      <w:r>
        <w:rPr>
          <w:rFonts w:ascii="Arial" w:hAnsi="Arial" w:cs="Arial"/>
          <w:sz w:val="22"/>
          <w:szCs w:val="24"/>
        </w:rPr>
        <w:t xml:space="preserve"> a Belvedér</w:t>
      </w:r>
      <w:r w:rsidR="00F540F4" w:rsidRPr="00A5588F">
        <w:rPr>
          <w:rFonts w:ascii="Arial" w:hAnsi="Arial" w:cs="Arial"/>
          <w:sz w:val="22"/>
          <w:szCs w:val="24"/>
        </w:rPr>
        <w:t xml:space="preserve"> </w:t>
      </w:r>
      <w:r w:rsidR="00A545A3">
        <w:rPr>
          <w:rFonts w:ascii="Arial" w:hAnsi="Arial" w:cs="Arial"/>
          <w:sz w:val="22"/>
          <w:szCs w:val="24"/>
        </w:rPr>
        <w:t xml:space="preserve">jsou otevřeny </w:t>
      </w:r>
      <w:r w:rsidR="00F540F4" w:rsidRPr="00A5588F">
        <w:rPr>
          <w:rFonts w:ascii="Arial" w:hAnsi="Arial" w:cs="Arial"/>
          <w:sz w:val="22"/>
          <w:szCs w:val="24"/>
        </w:rPr>
        <w:t xml:space="preserve">od 10:00 do 18:00 hodin. </w:t>
      </w:r>
    </w:p>
    <w:p w14:paraId="3AA32AC4" w14:textId="68281B57" w:rsidR="00CF2E0F" w:rsidRDefault="00FA450A" w:rsidP="00E01485">
      <w:pPr>
        <w:spacing w:before="0"/>
        <w:ind w:left="1202" w:right="425"/>
        <w:jc w:val="both"/>
        <w:rPr>
          <w:rFonts w:ascii="Arial" w:hAnsi="Arial" w:cs="Arial"/>
          <w:bCs/>
          <w:sz w:val="22"/>
          <w:szCs w:val="24"/>
          <w:lang w:eastAsia="cs-CZ"/>
        </w:rPr>
      </w:pPr>
      <w:hyperlink r:id="rId29" w:history="1">
        <w:r w:rsidR="00976691" w:rsidRPr="00A5588F">
          <w:rPr>
            <w:rStyle w:val="Hypertextovodkaz"/>
            <w:rFonts w:ascii="Arial" w:hAnsi="Arial" w:cs="Arial"/>
            <w:bCs/>
            <w:sz w:val="22"/>
            <w:szCs w:val="24"/>
            <w:lang w:eastAsia="cs-CZ"/>
          </w:rPr>
          <w:t>Virtuální prohlídka</w:t>
        </w:r>
      </w:hyperlink>
      <w:r w:rsidR="00976691" w:rsidRPr="00A5588F">
        <w:rPr>
          <w:rFonts w:ascii="Arial" w:hAnsi="Arial" w:cs="Arial"/>
          <w:bCs/>
          <w:sz w:val="22"/>
          <w:szCs w:val="24"/>
          <w:lang w:eastAsia="cs-CZ"/>
        </w:rPr>
        <w:t>.</w:t>
      </w:r>
    </w:p>
    <w:p w14:paraId="55A851A7" w14:textId="308B030D" w:rsidR="00B11DD9" w:rsidRPr="0087764A" w:rsidRDefault="00B11DD9" w:rsidP="00C84701">
      <w:pPr>
        <w:spacing w:before="0"/>
        <w:ind w:left="1202" w:right="425"/>
        <w:jc w:val="both"/>
        <w:rPr>
          <w:rFonts w:ascii="Arial" w:hAnsi="Arial" w:cs="Arial"/>
          <w:sz w:val="22"/>
          <w:szCs w:val="24"/>
        </w:rPr>
      </w:pPr>
      <w:r w:rsidRPr="00596C71">
        <w:rPr>
          <w:rFonts w:ascii="Arial" w:hAnsi="Arial" w:cs="Arial"/>
          <w:b/>
          <w:sz w:val="22"/>
          <w:szCs w:val="24"/>
        </w:rPr>
        <w:t>Rožmberský palác</w:t>
      </w:r>
      <w:r>
        <w:rPr>
          <w:rFonts w:ascii="Arial" w:hAnsi="Arial" w:cs="Arial"/>
          <w:b/>
          <w:color w:val="FF0000"/>
          <w:sz w:val="22"/>
          <w:szCs w:val="24"/>
        </w:rPr>
        <w:t xml:space="preserve"> </w:t>
      </w:r>
      <w:r w:rsidRPr="00B11DD9">
        <w:rPr>
          <w:rFonts w:ascii="Arial" w:hAnsi="Arial" w:cs="Arial"/>
          <w:sz w:val="22"/>
          <w:szCs w:val="24"/>
        </w:rPr>
        <w:t>– Ústav šlechtičen</w:t>
      </w:r>
      <w:r w:rsidR="00163482">
        <w:rPr>
          <w:rFonts w:ascii="Arial" w:hAnsi="Arial" w:cs="Arial"/>
          <w:sz w:val="22"/>
          <w:szCs w:val="24"/>
        </w:rPr>
        <w:t xml:space="preserve"> je </w:t>
      </w:r>
      <w:r w:rsidR="0087764A" w:rsidRPr="0087764A">
        <w:rPr>
          <w:rFonts w:ascii="Arial" w:hAnsi="Arial" w:cs="Arial"/>
          <w:sz w:val="22"/>
          <w:szCs w:val="24"/>
        </w:rPr>
        <w:t>do 28. 9. 2016 přístupný pouze samostatně jako místo konání krátkodobé výstavy</w:t>
      </w:r>
      <w:r w:rsidR="00163482">
        <w:rPr>
          <w:rFonts w:ascii="Arial" w:hAnsi="Arial" w:cs="Arial"/>
          <w:sz w:val="22"/>
          <w:szCs w:val="24"/>
        </w:rPr>
        <w:t xml:space="preserve"> a</w:t>
      </w:r>
      <w:r w:rsidR="0087764A" w:rsidRPr="0087764A">
        <w:rPr>
          <w:rFonts w:ascii="Arial" w:hAnsi="Arial" w:cs="Arial"/>
          <w:sz w:val="22"/>
          <w:szCs w:val="24"/>
        </w:rPr>
        <w:t xml:space="preserve"> </w:t>
      </w:r>
      <w:r w:rsidR="00163482" w:rsidRPr="002727DD">
        <w:rPr>
          <w:rFonts w:ascii="Arial" w:hAnsi="Arial" w:cs="Arial"/>
          <w:b/>
          <w:color w:val="FF0000"/>
          <w:sz w:val="22"/>
          <w:szCs w:val="24"/>
        </w:rPr>
        <w:t>je vyjmut</w:t>
      </w:r>
      <w:r w:rsidR="0087764A" w:rsidRPr="002727DD">
        <w:rPr>
          <w:rFonts w:ascii="Arial" w:hAnsi="Arial" w:cs="Arial"/>
          <w:b/>
          <w:color w:val="FF0000"/>
          <w:sz w:val="22"/>
          <w:szCs w:val="24"/>
        </w:rPr>
        <w:t xml:space="preserve"> z Okruhu A</w:t>
      </w:r>
      <w:r w:rsidR="0087764A" w:rsidRPr="0087764A">
        <w:rPr>
          <w:rFonts w:ascii="Arial" w:hAnsi="Arial" w:cs="Arial"/>
          <w:sz w:val="22"/>
          <w:szCs w:val="24"/>
        </w:rPr>
        <w:t xml:space="preserve">. Následně bude probíhat deinstalace výstavy prozatím s neznámým termínem a </w:t>
      </w:r>
      <w:r w:rsidR="00163482">
        <w:rPr>
          <w:rFonts w:ascii="Arial" w:hAnsi="Arial" w:cs="Arial"/>
          <w:sz w:val="22"/>
          <w:szCs w:val="24"/>
        </w:rPr>
        <w:t>tepr</w:t>
      </w:r>
      <w:r w:rsidR="0087764A" w:rsidRPr="0087764A">
        <w:rPr>
          <w:rFonts w:ascii="Arial" w:hAnsi="Arial" w:cs="Arial"/>
          <w:sz w:val="22"/>
          <w:szCs w:val="24"/>
        </w:rPr>
        <w:t xml:space="preserve">ve </w:t>
      </w:r>
      <w:r w:rsidR="00163482">
        <w:rPr>
          <w:rFonts w:ascii="Arial" w:hAnsi="Arial" w:cs="Arial"/>
          <w:sz w:val="22"/>
          <w:szCs w:val="24"/>
        </w:rPr>
        <w:t xml:space="preserve">poté bude Rožmberský palác </w:t>
      </w:r>
      <w:r w:rsidR="0087764A" w:rsidRPr="0087764A">
        <w:rPr>
          <w:rFonts w:ascii="Arial" w:hAnsi="Arial" w:cs="Arial"/>
          <w:sz w:val="22"/>
          <w:szCs w:val="24"/>
        </w:rPr>
        <w:t>zařa</w:t>
      </w:r>
      <w:r w:rsidR="00163482">
        <w:rPr>
          <w:rFonts w:ascii="Arial" w:hAnsi="Arial" w:cs="Arial"/>
          <w:sz w:val="22"/>
          <w:szCs w:val="24"/>
        </w:rPr>
        <w:t>zen</w:t>
      </w:r>
      <w:r w:rsidR="0087764A" w:rsidRPr="0087764A">
        <w:rPr>
          <w:rFonts w:ascii="Arial" w:hAnsi="Arial" w:cs="Arial"/>
          <w:sz w:val="22"/>
          <w:szCs w:val="24"/>
        </w:rPr>
        <w:t xml:space="preserve"> zpět do Okruhu A.</w:t>
      </w:r>
    </w:p>
    <w:p w14:paraId="7AE036DA" w14:textId="74E0F560" w:rsidR="00B86549" w:rsidRPr="00B86549" w:rsidRDefault="00362B3F" w:rsidP="00E01485">
      <w:pPr>
        <w:spacing w:before="0"/>
        <w:ind w:left="1202" w:right="425"/>
        <w:jc w:val="both"/>
        <w:rPr>
          <w:rFonts w:ascii="Arial" w:hAnsi="Arial" w:cs="Arial"/>
          <w:bCs/>
          <w:sz w:val="22"/>
          <w:szCs w:val="24"/>
          <w:lang w:eastAsia="cs-CZ"/>
        </w:rPr>
      </w:pPr>
      <w:r>
        <w:rPr>
          <w:rFonts w:ascii="Arial" w:hAnsi="Arial" w:cs="Arial"/>
          <w:sz w:val="22"/>
          <w:szCs w:val="24"/>
        </w:rPr>
        <w:t>S</w:t>
      </w:r>
      <w:r w:rsidR="008231A4" w:rsidRPr="008231A4">
        <w:rPr>
          <w:rFonts w:ascii="Arial" w:hAnsi="Arial" w:cs="Arial"/>
          <w:sz w:val="22"/>
          <w:szCs w:val="24"/>
        </w:rPr>
        <w:t>t</w:t>
      </w:r>
      <w:r w:rsidR="008231A4" w:rsidRPr="008231A4">
        <w:rPr>
          <w:rFonts w:ascii="Arial" w:hAnsi="Arial" w:cs="Arial" w:hint="eastAsia"/>
          <w:sz w:val="22"/>
          <w:szCs w:val="24"/>
        </w:rPr>
        <w:t>ří</w:t>
      </w:r>
      <w:r w:rsidR="008231A4" w:rsidRPr="008231A4">
        <w:rPr>
          <w:rFonts w:ascii="Arial" w:hAnsi="Arial" w:cs="Arial"/>
          <w:sz w:val="22"/>
          <w:szCs w:val="24"/>
        </w:rPr>
        <w:t>dání voják</w:t>
      </w:r>
      <w:r w:rsidR="008231A4" w:rsidRPr="008231A4">
        <w:rPr>
          <w:rFonts w:ascii="Arial" w:hAnsi="Arial" w:cs="Arial" w:hint="eastAsia"/>
          <w:sz w:val="22"/>
          <w:szCs w:val="24"/>
        </w:rPr>
        <w:t>ů</w:t>
      </w:r>
      <w:r w:rsidR="008231A4" w:rsidRPr="008231A4">
        <w:rPr>
          <w:rFonts w:ascii="Arial" w:hAnsi="Arial" w:cs="Arial"/>
          <w:sz w:val="22"/>
          <w:szCs w:val="24"/>
        </w:rPr>
        <w:t xml:space="preserve"> </w:t>
      </w:r>
      <w:r w:rsidR="008231A4" w:rsidRPr="008231A4">
        <w:rPr>
          <w:rFonts w:ascii="Arial" w:hAnsi="Arial" w:cs="Arial"/>
          <w:b/>
          <w:sz w:val="22"/>
          <w:szCs w:val="24"/>
        </w:rPr>
        <w:t>Hradní stráže</w:t>
      </w:r>
      <w:r w:rsidR="008231A4" w:rsidRPr="008231A4">
        <w:rPr>
          <w:rFonts w:ascii="Arial" w:hAnsi="Arial" w:cs="Arial"/>
          <w:sz w:val="22"/>
          <w:szCs w:val="24"/>
        </w:rPr>
        <w:t xml:space="preserve"> </w:t>
      </w:r>
      <w:r>
        <w:rPr>
          <w:rFonts w:ascii="Arial" w:hAnsi="Arial" w:cs="Arial"/>
          <w:sz w:val="22"/>
          <w:szCs w:val="24"/>
        </w:rPr>
        <w:t>na stanovištích probíhá každou celou hodinu od 9:00 do 18:00 hodin</w:t>
      </w:r>
      <w:r w:rsidR="008231A4">
        <w:rPr>
          <w:rFonts w:ascii="Arial" w:hAnsi="Arial" w:cs="Arial"/>
          <w:sz w:val="22"/>
          <w:szCs w:val="24"/>
        </w:rPr>
        <w:t xml:space="preserve">. </w:t>
      </w:r>
    </w:p>
    <w:p w14:paraId="031D685F" w14:textId="405F77EB" w:rsidR="00260BAD" w:rsidRDefault="00FA450A" w:rsidP="00E01485">
      <w:pPr>
        <w:spacing w:before="0"/>
        <w:ind w:left="1202" w:right="425"/>
        <w:jc w:val="both"/>
        <w:rPr>
          <w:rFonts w:ascii="Arial" w:hAnsi="Arial" w:cs="Arial"/>
          <w:sz w:val="22"/>
          <w:szCs w:val="24"/>
        </w:rPr>
      </w:pPr>
      <w:hyperlink r:id="rId30" w:history="1">
        <w:r w:rsidR="00F540F4" w:rsidRPr="00B11DD9">
          <w:rPr>
            <w:rStyle w:val="Hypertextovodkaz"/>
            <w:rFonts w:ascii="Arial" w:hAnsi="Arial" w:cs="Arial"/>
            <w:b/>
            <w:bCs/>
            <w:sz w:val="22"/>
            <w:szCs w:val="24"/>
            <w:lang w:eastAsia="cs-CZ"/>
          </w:rPr>
          <w:t>Zahrady Pražského hradu a Jelení příkop</w:t>
        </w:r>
      </w:hyperlink>
      <w:r w:rsidR="00F540F4">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F96F08">
        <w:rPr>
          <w:rFonts w:ascii="Arial" w:hAnsi="Arial" w:cs="Arial"/>
          <w:sz w:val="22"/>
          <w:szCs w:val="24"/>
          <w:lang w:eastAsia="cs-CZ"/>
        </w:rPr>
        <w:t>6</w:t>
      </w:r>
      <w:r w:rsidR="003E615F">
        <w:rPr>
          <w:rFonts w:ascii="Arial" w:hAnsi="Arial" w:cs="Arial"/>
          <w:sz w:val="22"/>
          <w:szCs w:val="24"/>
          <w:lang w:eastAsia="cs-CZ"/>
        </w:rPr>
        <w:t>:00 do 2</w:t>
      </w:r>
      <w:r w:rsidR="00F96F08">
        <w:rPr>
          <w:rFonts w:ascii="Arial" w:hAnsi="Arial" w:cs="Arial"/>
          <w:sz w:val="22"/>
          <w:szCs w:val="24"/>
          <w:lang w:eastAsia="cs-CZ"/>
        </w:rPr>
        <w:t>2</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sidR="00F540F4">
        <w:rPr>
          <w:rFonts w:ascii="Arial" w:hAnsi="Arial" w:cs="Arial"/>
          <w:sz w:val="22"/>
          <w:szCs w:val="24"/>
          <w:lang w:eastAsia="cs-CZ"/>
        </w:rPr>
        <w:t xml:space="preserve">sou </w:t>
      </w:r>
      <w:r w:rsidR="00B11DD9">
        <w:rPr>
          <w:rFonts w:ascii="Arial" w:hAnsi="Arial" w:cs="Arial"/>
          <w:sz w:val="22"/>
          <w:szCs w:val="24"/>
          <w:lang w:eastAsia="cs-CZ"/>
        </w:rPr>
        <w:t xml:space="preserve">do 31. 10. 2016 </w:t>
      </w:r>
      <w:r w:rsidR="00197140">
        <w:rPr>
          <w:rFonts w:ascii="Arial" w:hAnsi="Arial" w:cs="Arial"/>
          <w:sz w:val="22"/>
          <w:szCs w:val="24"/>
          <w:lang w:eastAsia="cs-CZ"/>
        </w:rPr>
        <w:t>otev</w:t>
      </w:r>
      <w:r w:rsidR="00B11DD9">
        <w:rPr>
          <w:rFonts w:ascii="Arial" w:hAnsi="Arial" w:cs="Arial"/>
          <w:sz w:val="22"/>
          <w:szCs w:val="24"/>
          <w:lang w:eastAsia="cs-CZ"/>
        </w:rPr>
        <w:t>řeny</w:t>
      </w:r>
      <w:r w:rsidR="00197140" w:rsidRPr="00197140">
        <w:rPr>
          <w:rFonts w:ascii="Arial" w:hAnsi="Arial" w:cs="Arial"/>
          <w:sz w:val="22"/>
          <w:szCs w:val="24"/>
        </w:rPr>
        <w:t xml:space="preserve"> </w:t>
      </w:r>
      <w:r w:rsidR="00B11DD9">
        <w:rPr>
          <w:rFonts w:ascii="Arial" w:hAnsi="Arial" w:cs="Arial"/>
          <w:sz w:val="22"/>
          <w:szCs w:val="24"/>
        </w:rPr>
        <w:t>od 10:00 do 18:00 hodin</w:t>
      </w:r>
      <w:r w:rsidR="00197140" w:rsidRPr="00197140">
        <w:rPr>
          <w:rFonts w:ascii="Arial" w:hAnsi="Arial" w:cs="Arial"/>
          <w:sz w:val="22"/>
          <w:szCs w:val="24"/>
        </w:rPr>
        <w:t xml:space="preserve"> (krom</w:t>
      </w:r>
      <w:r w:rsidR="00197140" w:rsidRPr="00197140">
        <w:rPr>
          <w:rFonts w:ascii="Arial" w:hAnsi="Arial" w:cs="Arial" w:hint="eastAsia"/>
          <w:sz w:val="22"/>
          <w:szCs w:val="24"/>
        </w:rPr>
        <w:t>ě</w:t>
      </w:r>
      <w:r w:rsidR="00197140" w:rsidRPr="00197140">
        <w:rPr>
          <w:rFonts w:ascii="Arial" w:hAnsi="Arial" w:cs="Arial"/>
          <w:sz w:val="22"/>
          <w:szCs w:val="24"/>
        </w:rPr>
        <w:t xml:space="preserve"> horní </w:t>
      </w:r>
      <w:r w:rsidR="00197140" w:rsidRPr="00197140">
        <w:rPr>
          <w:rFonts w:ascii="Arial" w:hAnsi="Arial" w:cs="Arial" w:hint="eastAsia"/>
          <w:sz w:val="22"/>
          <w:szCs w:val="24"/>
        </w:rPr>
        <w:t>čá</w:t>
      </w:r>
      <w:r w:rsidR="00197140" w:rsidRPr="00197140">
        <w:rPr>
          <w:rFonts w:ascii="Arial" w:hAnsi="Arial" w:cs="Arial"/>
          <w:sz w:val="22"/>
          <w:szCs w:val="24"/>
        </w:rPr>
        <w:t>sti Jeleního p</w:t>
      </w:r>
      <w:r w:rsidR="00197140" w:rsidRPr="00197140">
        <w:rPr>
          <w:rFonts w:ascii="Arial" w:hAnsi="Arial" w:cs="Arial" w:hint="eastAsia"/>
          <w:sz w:val="22"/>
          <w:szCs w:val="24"/>
        </w:rPr>
        <w:t>ří</w:t>
      </w:r>
      <w:r w:rsidR="00197140" w:rsidRPr="00197140">
        <w:rPr>
          <w:rFonts w:ascii="Arial" w:hAnsi="Arial" w:cs="Arial"/>
          <w:sz w:val="22"/>
          <w:szCs w:val="24"/>
        </w:rPr>
        <w:t>kopu, která se ve</w:t>
      </w:r>
      <w:r w:rsidR="00197140" w:rsidRPr="00197140">
        <w:rPr>
          <w:rFonts w:ascii="Arial" w:hAnsi="Arial" w:cs="Arial" w:hint="eastAsia"/>
          <w:sz w:val="22"/>
          <w:szCs w:val="24"/>
        </w:rPr>
        <w:t>ř</w:t>
      </w:r>
      <w:r w:rsidR="00197140" w:rsidRPr="00197140">
        <w:rPr>
          <w:rFonts w:ascii="Arial" w:hAnsi="Arial" w:cs="Arial"/>
          <w:sz w:val="22"/>
          <w:szCs w:val="24"/>
        </w:rPr>
        <w:t>ejnosti z d</w:t>
      </w:r>
      <w:r w:rsidR="00197140" w:rsidRPr="00197140">
        <w:rPr>
          <w:rFonts w:ascii="Arial" w:hAnsi="Arial" w:cs="Arial" w:hint="eastAsia"/>
          <w:sz w:val="22"/>
          <w:szCs w:val="24"/>
        </w:rPr>
        <w:t>ů</w:t>
      </w:r>
      <w:r w:rsidR="00197140" w:rsidRPr="00197140">
        <w:rPr>
          <w:rFonts w:ascii="Arial" w:hAnsi="Arial" w:cs="Arial"/>
          <w:sz w:val="22"/>
          <w:szCs w:val="24"/>
        </w:rPr>
        <w:t>vodu oprav otev</w:t>
      </w:r>
      <w:r w:rsidR="00197140" w:rsidRPr="00197140">
        <w:rPr>
          <w:rFonts w:ascii="Arial" w:hAnsi="Arial" w:cs="Arial" w:hint="eastAsia"/>
          <w:sz w:val="22"/>
          <w:szCs w:val="24"/>
        </w:rPr>
        <w:t>ř</w:t>
      </w:r>
      <w:r w:rsidR="00197140" w:rsidRPr="00197140">
        <w:rPr>
          <w:rFonts w:ascii="Arial" w:hAnsi="Arial" w:cs="Arial"/>
          <w:sz w:val="22"/>
          <w:szCs w:val="24"/>
        </w:rPr>
        <w:t>e až od 1. 5. 2016).</w:t>
      </w:r>
    </w:p>
    <w:p w14:paraId="76D3134F" w14:textId="229A352D" w:rsidR="00B86549" w:rsidRPr="00BC1DFD" w:rsidRDefault="00FA450A" w:rsidP="00E01485">
      <w:pPr>
        <w:spacing w:before="0"/>
        <w:ind w:left="1202" w:right="425"/>
        <w:jc w:val="both"/>
        <w:rPr>
          <w:rFonts w:ascii="Arial" w:hAnsi="Arial" w:cs="Arial"/>
          <w:bCs/>
          <w:sz w:val="22"/>
          <w:szCs w:val="24"/>
          <w:lang w:eastAsia="cs-CZ"/>
        </w:rPr>
      </w:pPr>
      <w:hyperlink r:id="rId31" w:anchor="from-list" w:history="1">
        <w:r w:rsidR="00F540F4" w:rsidRPr="00000FAF">
          <w:rPr>
            <w:rStyle w:val="Hypertextovodkaz"/>
            <w:rFonts w:ascii="Arial" w:hAnsi="Arial" w:cs="Arial"/>
            <w:b/>
            <w:bCs/>
            <w:sz w:val="22"/>
            <w:szCs w:val="24"/>
            <w:lang w:eastAsia="cs-CZ"/>
          </w:rPr>
          <w:t>Zámecký park v Lánech</w:t>
        </w:r>
      </w:hyperlink>
      <w:r w:rsidR="00F540F4" w:rsidRPr="00A5588F">
        <w:rPr>
          <w:rFonts w:ascii="Arial" w:hAnsi="Arial" w:cs="Arial"/>
          <w:b/>
          <w:bCs/>
          <w:sz w:val="22"/>
          <w:szCs w:val="24"/>
          <w:lang w:eastAsia="cs-CZ"/>
        </w:rPr>
        <w:t xml:space="preserve"> </w:t>
      </w:r>
      <w:r w:rsidR="00F540F4" w:rsidRPr="002D1BA9">
        <w:rPr>
          <w:rFonts w:ascii="Arial" w:hAnsi="Arial" w:cs="Arial"/>
          <w:bCs/>
          <w:sz w:val="22"/>
          <w:szCs w:val="24"/>
          <w:lang w:eastAsia="cs-CZ"/>
        </w:rPr>
        <w:t xml:space="preserve">je </w:t>
      </w:r>
      <w:r w:rsidR="00B11DD9">
        <w:rPr>
          <w:rFonts w:ascii="Arial" w:hAnsi="Arial" w:cs="Arial"/>
          <w:bCs/>
          <w:sz w:val="22"/>
          <w:szCs w:val="24"/>
          <w:lang w:eastAsia="cs-CZ"/>
        </w:rPr>
        <w:t>do 31. 10. 201</w:t>
      </w:r>
      <w:r w:rsidR="00163482">
        <w:rPr>
          <w:rFonts w:ascii="Arial" w:hAnsi="Arial" w:cs="Arial"/>
          <w:bCs/>
          <w:sz w:val="22"/>
          <w:szCs w:val="24"/>
          <w:lang w:eastAsia="cs-CZ"/>
        </w:rPr>
        <w:t>6</w:t>
      </w:r>
      <w:r w:rsidR="00B11DD9">
        <w:rPr>
          <w:rFonts w:ascii="Arial" w:hAnsi="Arial" w:cs="Arial"/>
          <w:bCs/>
          <w:sz w:val="22"/>
          <w:szCs w:val="24"/>
          <w:lang w:eastAsia="cs-CZ"/>
        </w:rPr>
        <w:t xml:space="preserve"> otevřen každou středu a čtvrtek od 14:00 do 18:00 hodin, každou sobotu, neděli a ve svátek od 10:00 do 18:00 hodin.</w:t>
      </w:r>
    </w:p>
    <w:p w14:paraId="26FF98B7" w14:textId="31513D59" w:rsidR="00DE76A9" w:rsidRDefault="00FA450A" w:rsidP="00E01485">
      <w:pPr>
        <w:spacing w:before="0"/>
        <w:ind w:left="1202" w:right="425"/>
        <w:jc w:val="both"/>
        <w:rPr>
          <w:rFonts w:ascii="Arial" w:hAnsi="Arial" w:cs="Arial"/>
          <w:bCs/>
          <w:sz w:val="22"/>
          <w:szCs w:val="24"/>
          <w:lang w:eastAsia="cs-CZ"/>
        </w:rPr>
      </w:pPr>
      <w:hyperlink r:id="rId32" w:history="1">
        <w:r w:rsidR="0035687F" w:rsidRPr="00596C71">
          <w:rPr>
            <w:rStyle w:val="Hypertextovodkaz"/>
            <w:rFonts w:ascii="Arial" w:hAnsi="Arial" w:cs="Arial"/>
            <w:bCs/>
            <w:sz w:val="22"/>
            <w:szCs w:val="24"/>
            <w:lang w:eastAsia="cs-CZ"/>
          </w:rPr>
          <w:t xml:space="preserve">Od knížecí družiny k Hradní stráži prezidenta </w:t>
        </w:r>
        <w:r w:rsidR="0035687F" w:rsidRPr="0031346D">
          <w:rPr>
            <w:rStyle w:val="Hypertextovodkaz"/>
            <w:rFonts w:ascii="Arial" w:hAnsi="Arial" w:cs="Arial"/>
            <w:bCs/>
            <w:color w:val="auto"/>
            <w:sz w:val="22"/>
            <w:szCs w:val="24"/>
            <w:u w:val="none"/>
            <w:lang w:eastAsia="cs-CZ"/>
          </w:rPr>
          <w:t>(</w:t>
        </w:r>
        <w:r w:rsidR="00051541" w:rsidRPr="0031346D">
          <w:rPr>
            <w:rStyle w:val="Hypertextovodkaz"/>
            <w:rFonts w:ascii="Arial" w:hAnsi="Arial" w:cs="Arial"/>
            <w:bCs/>
            <w:color w:val="auto"/>
            <w:sz w:val="22"/>
            <w:szCs w:val="24"/>
            <w:u w:val="none"/>
            <w:lang w:eastAsia="cs-CZ"/>
          </w:rPr>
          <w:t>e</w:t>
        </w:r>
      </w:hyperlink>
      <w:r w:rsidR="00051541">
        <w:rPr>
          <w:rFonts w:ascii="Arial" w:hAnsi="Arial" w:cs="Arial"/>
          <w:bCs/>
          <w:sz w:val="22"/>
          <w:szCs w:val="24"/>
          <w:lang w:eastAsia="cs-CZ"/>
        </w:rPr>
        <w:t xml:space="preserve">xpozice v </w:t>
      </w:r>
      <w:r w:rsidR="0035687F">
        <w:rPr>
          <w:rFonts w:ascii="Arial" w:hAnsi="Arial" w:cs="Arial"/>
          <w:bCs/>
          <w:sz w:val="22"/>
          <w:szCs w:val="24"/>
          <w:lang w:eastAsia="cs-CZ"/>
        </w:rPr>
        <w:t>Prašn</w:t>
      </w:r>
      <w:r w:rsidR="00051541">
        <w:rPr>
          <w:rFonts w:ascii="Arial" w:hAnsi="Arial" w:cs="Arial"/>
          <w:bCs/>
          <w:sz w:val="22"/>
          <w:szCs w:val="24"/>
          <w:lang w:eastAsia="cs-CZ"/>
        </w:rPr>
        <w:t>é</w:t>
      </w:r>
      <w:r w:rsidR="0035687F">
        <w:rPr>
          <w:rFonts w:ascii="Arial" w:hAnsi="Arial" w:cs="Arial"/>
          <w:bCs/>
          <w:sz w:val="22"/>
          <w:szCs w:val="24"/>
          <w:lang w:eastAsia="cs-CZ"/>
        </w:rPr>
        <w:t xml:space="preserve"> věž</w:t>
      </w:r>
      <w:r w:rsidR="00051541">
        <w:rPr>
          <w:rFonts w:ascii="Arial" w:hAnsi="Arial" w:cs="Arial"/>
          <w:bCs/>
          <w:sz w:val="22"/>
          <w:szCs w:val="24"/>
          <w:lang w:eastAsia="cs-CZ"/>
        </w:rPr>
        <w:t>i</w:t>
      </w:r>
      <w:r w:rsidR="0035687F">
        <w:rPr>
          <w:rFonts w:ascii="Arial" w:hAnsi="Arial" w:cs="Arial"/>
          <w:bCs/>
          <w:sz w:val="22"/>
          <w:szCs w:val="24"/>
          <w:lang w:eastAsia="cs-CZ"/>
        </w:rPr>
        <w:t xml:space="preserve"> – Mihul</w:t>
      </w:r>
      <w:r w:rsidR="00051541">
        <w:rPr>
          <w:rFonts w:ascii="Arial" w:hAnsi="Arial" w:cs="Arial"/>
          <w:bCs/>
          <w:sz w:val="22"/>
          <w:szCs w:val="24"/>
          <w:lang w:eastAsia="cs-CZ"/>
        </w:rPr>
        <w:t>ce</w:t>
      </w:r>
      <w:r w:rsidR="0035687F">
        <w:rPr>
          <w:rFonts w:ascii="Arial" w:hAnsi="Arial" w:cs="Arial"/>
          <w:bCs/>
          <w:sz w:val="22"/>
          <w:szCs w:val="24"/>
          <w:lang w:eastAsia="cs-CZ"/>
        </w:rPr>
        <w:t>)</w:t>
      </w:r>
    </w:p>
    <w:p w14:paraId="09EFBB4D" w14:textId="4E652998" w:rsidR="003D4EF8" w:rsidRDefault="00FA450A" w:rsidP="00E01485">
      <w:pPr>
        <w:spacing w:before="0"/>
        <w:ind w:left="1202" w:right="425"/>
        <w:jc w:val="both"/>
        <w:rPr>
          <w:rFonts w:ascii="Arial" w:hAnsi="Arial" w:cs="Arial"/>
          <w:bCs/>
          <w:sz w:val="22"/>
          <w:szCs w:val="24"/>
          <w:lang w:eastAsia="cs-CZ"/>
        </w:rPr>
      </w:pPr>
      <w:hyperlink r:id="rId33" w:history="1">
        <w:r w:rsidR="003D4EF8" w:rsidRPr="00596C71">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F34C50">
        <w:rPr>
          <w:rFonts w:ascii="Arial" w:hAnsi="Arial" w:cs="Arial"/>
          <w:bCs/>
          <w:sz w:val="22"/>
          <w:szCs w:val="24"/>
          <w:lang w:eastAsia="cs-CZ"/>
        </w:rPr>
        <w:t>)</w:t>
      </w:r>
    </w:p>
    <w:p w14:paraId="36D3003E" w14:textId="29A2D6D1" w:rsidR="0035687F" w:rsidRDefault="00FA450A" w:rsidP="00E01485">
      <w:pPr>
        <w:spacing w:before="0"/>
        <w:ind w:left="1202" w:right="425"/>
        <w:jc w:val="both"/>
        <w:rPr>
          <w:rFonts w:ascii="Arial" w:hAnsi="Arial" w:cs="Arial"/>
          <w:bCs/>
          <w:sz w:val="22"/>
          <w:szCs w:val="24"/>
          <w:lang w:eastAsia="cs-CZ"/>
        </w:rPr>
      </w:pPr>
      <w:hyperlink r:id="rId34" w:history="1">
        <w:r w:rsidR="0035687F" w:rsidRPr="00596C71">
          <w:rPr>
            <w:rStyle w:val="Hypertextovodkaz"/>
            <w:rFonts w:ascii="Arial" w:hAnsi="Arial" w:cs="Arial"/>
            <w:bCs/>
            <w:sz w:val="22"/>
            <w:szCs w:val="24"/>
            <w:lang w:eastAsia="cs-CZ"/>
          </w:rPr>
          <w:t>Příběh Pražského hradu (</w:t>
        </w:r>
      </w:hyperlink>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w:t>
      </w:r>
      <w:r w:rsidR="0035687F" w:rsidRPr="003D4EF8">
        <w:rPr>
          <w:rFonts w:ascii="Arial" w:hAnsi="Arial" w:cs="Arial"/>
          <w:bCs/>
          <w:sz w:val="22"/>
          <w:szCs w:val="24"/>
          <w:lang w:eastAsia="cs-CZ"/>
        </w:rPr>
        <w:t>)</w:t>
      </w:r>
    </w:p>
    <w:p w14:paraId="53CFD872" w14:textId="2AF52C44" w:rsidR="00B4344C" w:rsidRDefault="00FA450A" w:rsidP="00E01485">
      <w:pPr>
        <w:spacing w:before="0"/>
        <w:ind w:left="1202" w:right="425"/>
        <w:jc w:val="both"/>
        <w:rPr>
          <w:rFonts w:ascii="Arial" w:hAnsi="Arial" w:cs="Arial"/>
          <w:bCs/>
          <w:sz w:val="22"/>
          <w:szCs w:val="24"/>
          <w:lang w:eastAsia="cs-CZ"/>
        </w:rPr>
      </w:pPr>
      <w:hyperlink r:id="rId35" w:anchor="from-list" w:history="1">
        <w:r w:rsidR="00F8492A" w:rsidRPr="00596C71">
          <w:rPr>
            <w:rStyle w:val="Hypertextovodkaz"/>
            <w:rFonts w:ascii="Arial" w:hAnsi="Arial" w:cs="Arial"/>
            <w:sz w:val="22"/>
          </w:rPr>
          <w:t>Evropské malí</w:t>
        </w:r>
        <w:r w:rsidR="00F8492A" w:rsidRPr="00596C71">
          <w:rPr>
            <w:rStyle w:val="Hypertextovodkaz"/>
            <w:rFonts w:ascii="Arial" w:hAnsi="Arial" w:cs="Arial" w:hint="eastAsia"/>
            <w:sz w:val="22"/>
          </w:rPr>
          <w:t>ř</w:t>
        </w:r>
        <w:r w:rsidR="00F8492A" w:rsidRPr="00596C71">
          <w:rPr>
            <w:rStyle w:val="Hypertextovodkaz"/>
            <w:rFonts w:ascii="Arial" w:hAnsi="Arial" w:cs="Arial"/>
            <w:sz w:val="22"/>
          </w:rPr>
          <w:t>ství od 15. do 18. století ze sbírek Pražského hradu</w:t>
        </w:r>
        <w:r w:rsidR="00596C1A" w:rsidRPr="00596C71">
          <w:rPr>
            <w:rStyle w:val="Hypertextovodkaz"/>
            <w:rFonts w:ascii="Arial" w:hAnsi="Arial" w:cs="Arial"/>
            <w:sz w:val="22"/>
          </w:rPr>
          <w:t xml:space="preserve"> </w:t>
        </w:r>
      </w:hyperlink>
      <w:r w:rsidR="00931755">
        <w:rPr>
          <w:rStyle w:val="Hypertextovodkaz"/>
          <w:rFonts w:ascii="Arial" w:hAnsi="Arial" w:cs="Arial"/>
          <w:bCs/>
          <w:color w:val="auto"/>
          <w:sz w:val="22"/>
          <w:szCs w:val="24"/>
          <w:u w:val="none"/>
          <w:lang w:eastAsia="cs-CZ"/>
        </w:rPr>
        <w:t>(ex</w:t>
      </w:r>
      <w:r w:rsidR="00B4344C" w:rsidRPr="00931755">
        <w:rPr>
          <w:rFonts w:ascii="Arial" w:hAnsi="Arial" w:cs="Arial"/>
          <w:bCs/>
          <w:sz w:val="22"/>
          <w:szCs w:val="24"/>
          <w:lang w:eastAsia="cs-CZ"/>
        </w:rPr>
        <w:t>pozice</w:t>
      </w:r>
      <w:r w:rsidR="00B4344C">
        <w:rPr>
          <w:rFonts w:ascii="Arial" w:hAnsi="Arial" w:cs="Arial"/>
          <w:bCs/>
          <w:sz w:val="22"/>
          <w:szCs w:val="24"/>
          <w:lang w:eastAsia="cs-CZ"/>
        </w:rPr>
        <w:t xml:space="preserve"> v Obrazárně Pražského hradu)</w:t>
      </w:r>
    </w:p>
    <w:p w14:paraId="66DFE7F8" w14:textId="16336F21" w:rsidR="0035687F" w:rsidRDefault="00FA450A" w:rsidP="00E01485">
      <w:pPr>
        <w:spacing w:before="0"/>
        <w:ind w:left="1202" w:right="425"/>
        <w:jc w:val="both"/>
        <w:rPr>
          <w:rFonts w:ascii="Arial" w:hAnsi="Arial" w:cs="Arial"/>
          <w:bCs/>
          <w:sz w:val="22"/>
          <w:szCs w:val="24"/>
          <w:lang w:eastAsia="cs-CZ"/>
        </w:rPr>
      </w:pPr>
      <w:hyperlink r:id="rId36" w:history="1">
        <w:r w:rsidR="00C21866" w:rsidRPr="00C21866">
          <w:rPr>
            <w:rStyle w:val="Hypertextovodkaz"/>
            <w:rFonts w:ascii="Arial" w:hAnsi="Arial" w:cs="Arial"/>
            <w:bCs/>
            <w:sz w:val="22"/>
            <w:szCs w:val="24"/>
            <w:lang w:eastAsia="cs-CZ"/>
          </w:rPr>
          <w:t>Zlatá ulička</w:t>
        </w:r>
      </w:hyperlink>
      <w:r w:rsidR="00C21866">
        <w:rPr>
          <w:rFonts w:ascii="Arial" w:hAnsi="Arial" w:cs="Arial"/>
          <w:bCs/>
          <w:sz w:val="22"/>
          <w:szCs w:val="24"/>
          <w:lang w:eastAsia="cs-CZ"/>
        </w:rPr>
        <w:t xml:space="preserve"> (od 1</w:t>
      </w:r>
      <w:r w:rsidR="005F79DC">
        <w:rPr>
          <w:rFonts w:ascii="Arial" w:hAnsi="Arial" w:cs="Arial"/>
          <w:bCs/>
          <w:sz w:val="22"/>
          <w:szCs w:val="24"/>
          <w:lang w:eastAsia="cs-CZ"/>
        </w:rPr>
        <w:t>7</w:t>
      </w:r>
      <w:r w:rsidR="00C21866">
        <w:rPr>
          <w:rFonts w:ascii="Arial" w:hAnsi="Arial" w:cs="Arial"/>
          <w:bCs/>
          <w:sz w:val="22"/>
          <w:szCs w:val="24"/>
          <w:lang w:eastAsia="cs-CZ"/>
        </w:rPr>
        <w:t>:00 do 22:00 zdarma bez expozic)</w:t>
      </w:r>
    </w:p>
    <w:p w14:paraId="2FFD4346" w14:textId="220A9C4A" w:rsidR="00931755" w:rsidRDefault="00FA450A" w:rsidP="009776D0">
      <w:pPr>
        <w:spacing w:before="0"/>
        <w:ind w:left="1202" w:right="141"/>
        <w:jc w:val="both"/>
        <w:rPr>
          <w:rFonts w:ascii="Arial" w:hAnsi="Arial" w:cs="Arial"/>
          <w:bCs/>
          <w:sz w:val="22"/>
          <w:szCs w:val="24"/>
          <w:lang w:eastAsia="cs-CZ"/>
        </w:rPr>
      </w:pPr>
      <w:hyperlink r:id="rId37" w:anchor="from-list" w:history="1">
        <w:r w:rsidR="003D718E" w:rsidRPr="003D718E">
          <w:rPr>
            <w:rStyle w:val="Hypertextovodkaz"/>
            <w:rFonts w:ascii="Arial" w:hAnsi="Arial" w:cs="Arial"/>
            <w:bCs/>
            <w:sz w:val="22"/>
            <w:szCs w:val="24"/>
            <w:lang w:eastAsia="cs-CZ"/>
          </w:rPr>
          <w:t>Rony Plesl – sklo</w:t>
        </w:r>
      </w:hyperlink>
      <w:r w:rsidR="003D718E">
        <w:rPr>
          <w:rFonts w:ascii="Arial" w:hAnsi="Arial" w:cs="Arial"/>
          <w:bCs/>
          <w:sz w:val="22"/>
          <w:szCs w:val="24"/>
          <w:lang w:eastAsia="cs-CZ"/>
        </w:rPr>
        <w:t xml:space="preserve"> (výs</w:t>
      </w:r>
      <w:r w:rsidR="00931755">
        <w:rPr>
          <w:rFonts w:ascii="Arial" w:hAnsi="Arial" w:cs="Arial"/>
          <w:bCs/>
          <w:sz w:val="22"/>
          <w:szCs w:val="24"/>
          <w:lang w:eastAsia="cs-CZ"/>
        </w:rPr>
        <w:t>tava v Královském letohrádku do</w:t>
      </w:r>
      <w:r w:rsidR="003D718E">
        <w:rPr>
          <w:rFonts w:ascii="Arial" w:hAnsi="Arial" w:cs="Arial"/>
          <w:bCs/>
          <w:sz w:val="22"/>
          <w:szCs w:val="24"/>
          <w:lang w:eastAsia="cs-CZ"/>
        </w:rPr>
        <w:t xml:space="preserve"> 31. 10. 2016)</w:t>
      </w:r>
    </w:p>
    <w:p w14:paraId="76F1B8C0" w14:textId="77777777" w:rsidR="00A030EE" w:rsidRPr="00A00042" w:rsidRDefault="00A030EE" w:rsidP="00E01485">
      <w:pPr>
        <w:pStyle w:val="normalniPIS"/>
        <w:ind w:left="0" w:right="425"/>
        <w:jc w:val="both"/>
        <w:rPr>
          <w:rFonts w:ascii="Arial" w:hAnsi="Arial" w:cs="Arial"/>
          <w:sz w:val="10"/>
          <w:szCs w:val="10"/>
        </w:rPr>
      </w:pPr>
    </w:p>
    <w:p w14:paraId="32498EAB" w14:textId="5751A009" w:rsidR="00F540F4" w:rsidRPr="006977F5" w:rsidRDefault="006977F5" w:rsidP="00E01485">
      <w:pPr>
        <w:pStyle w:val="ListParagraph1"/>
        <w:numPr>
          <w:ilvl w:val="0"/>
          <w:numId w:val="3"/>
        </w:numPr>
        <w:ind w:left="1202" w:right="425"/>
        <w:rPr>
          <w:rStyle w:val="Hypertextovodkaz"/>
          <w:rFonts w:ascii="Arial" w:hAnsi="Arial" w:cs="Arial"/>
        </w:rPr>
      </w:pPr>
      <w:r>
        <w:rPr>
          <w:rFonts w:ascii="Arial" w:hAnsi="Arial" w:cs="Arial"/>
          <w:b/>
        </w:rPr>
        <w:fldChar w:fldCharType="begin"/>
      </w:r>
      <w:r w:rsidR="004E6C2F">
        <w:rPr>
          <w:rFonts w:ascii="Arial" w:hAnsi="Arial" w:cs="Arial"/>
          <w:b/>
        </w:rPr>
        <w:instrText>HYPERLINK "http://www.katedralasvatehovita.cz/cs"</w:instrText>
      </w:r>
      <w:r>
        <w:rPr>
          <w:rFonts w:ascii="Arial" w:hAnsi="Arial" w:cs="Arial"/>
          <w:b/>
        </w:rPr>
        <w:fldChar w:fldCharType="separate"/>
      </w:r>
      <w:r w:rsidR="00F540F4" w:rsidRPr="006977F5">
        <w:rPr>
          <w:rStyle w:val="Hypertextovodkaz"/>
          <w:rFonts w:ascii="Arial" w:hAnsi="Arial" w:cs="Arial"/>
          <w:b/>
        </w:rPr>
        <w:t>Katedrála sv. Víta, Václava a Vojtěcha</w:t>
      </w:r>
    </w:p>
    <w:p w14:paraId="4AF305C5" w14:textId="00A6EDE3" w:rsidR="00F540F4" w:rsidRDefault="006977F5" w:rsidP="00E01485">
      <w:pPr>
        <w:spacing w:before="0"/>
        <w:ind w:left="1202" w:right="425"/>
        <w:jc w:val="both"/>
        <w:rPr>
          <w:rFonts w:ascii="Arial" w:hAnsi="Arial" w:cs="Arial"/>
          <w:color w:val="000000"/>
          <w:sz w:val="22"/>
          <w:szCs w:val="24"/>
        </w:rPr>
      </w:pPr>
      <w:r>
        <w:rPr>
          <w:rFonts w:ascii="Arial" w:eastAsia="Times New Roman" w:hAnsi="Arial" w:cs="Arial"/>
          <w:b/>
          <w:sz w:val="24"/>
          <w:szCs w:val="24"/>
          <w:lang w:eastAsia="cs-CZ"/>
        </w:rPr>
        <w:fldChar w:fldCharType="end"/>
      </w:r>
      <w:r w:rsidR="00F540F4" w:rsidRPr="00A5588F">
        <w:rPr>
          <w:rFonts w:ascii="Arial" w:hAnsi="Arial" w:cs="Arial"/>
          <w:color w:val="000000"/>
          <w:sz w:val="22"/>
          <w:szCs w:val="24"/>
        </w:rPr>
        <w:t xml:space="preserve">Otevírací doba </w:t>
      </w:r>
      <w:r w:rsidR="00B53A5E">
        <w:rPr>
          <w:rFonts w:ascii="Arial" w:hAnsi="Arial" w:cs="Arial"/>
          <w:color w:val="000000"/>
          <w:sz w:val="22"/>
          <w:szCs w:val="24"/>
        </w:rPr>
        <w:t>do 31. října</w:t>
      </w:r>
      <w:r w:rsidR="00574281">
        <w:rPr>
          <w:rFonts w:ascii="Arial" w:hAnsi="Arial" w:cs="Arial"/>
          <w:color w:val="000000"/>
          <w:sz w:val="22"/>
          <w:szCs w:val="24"/>
        </w:rPr>
        <w:t xml:space="preserve"> 2016 Po – So 9:00 – 16:40, Ne 12:</w:t>
      </w:r>
      <w:r w:rsidR="00B53A5E">
        <w:rPr>
          <w:rFonts w:ascii="Arial" w:hAnsi="Arial" w:cs="Arial"/>
          <w:color w:val="000000"/>
          <w:sz w:val="22"/>
          <w:szCs w:val="24"/>
        </w:rPr>
        <w:t>00</w:t>
      </w:r>
      <w:r w:rsidR="00574281">
        <w:rPr>
          <w:rFonts w:ascii="Arial" w:hAnsi="Arial" w:cs="Arial"/>
          <w:color w:val="000000"/>
          <w:sz w:val="22"/>
          <w:szCs w:val="24"/>
        </w:rPr>
        <w:t xml:space="preserve"> - 16:40. </w:t>
      </w:r>
      <w:r w:rsidR="00F540F4" w:rsidRPr="00A5588F">
        <w:rPr>
          <w:rFonts w:ascii="Arial" w:hAnsi="Arial" w:cs="Arial"/>
          <w:color w:val="000000"/>
          <w:sz w:val="22"/>
          <w:szCs w:val="24"/>
        </w:rPr>
        <w:t xml:space="preserve">Bohoslužby v českém jazyce jsou slouženy Po – Čt: 7:00, Pá: 7:00 a 18:00, So: 7:00, Ne: 8:30 a 10:00 hodin. </w:t>
      </w:r>
    </w:p>
    <w:p w14:paraId="62936E17" w14:textId="77777777" w:rsidR="00402D91" w:rsidRDefault="00F540F4" w:rsidP="00E01485">
      <w:pPr>
        <w:spacing w:before="0"/>
        <w:ind w:left="1202" w:right="425"/>
        <w:jc w:val="both"/>
        <w:rPr>
          <w:rFonts w:ascii="Arial" w:hAnsi="Arial" w:cs="Arial"/>
          <w:b/>
          <w:color w:val="000000"/>
          <w:sz w:val="22"/>
          <w:szCs w:val="24"/>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005F4A05">
        <w:rPr>
          <w:rFonts w:ascii="Arial" w:hAnsi="Arial" w:cs="Arial"/>
          <w:b/>
          <w:sz w:val="22"/>
          <w:szCs w:val="24"/>
          <w:lang w:eastAsia="cs-CZ"/>
        </w:rPr>
        <w:t>Královská hrobka je trvale uzavřena.</w:t>
      </w:r>
      <w:r w:rsidRPr="00A5588F">
        <w:rPr>
          <w:rFonts w:ascii="Arial" w:hAnsi="Arial" w:cs="Arial"/>
          <w:b/>
          <w:color w:val="000000"/>
          <w:sz w:val="22"/>
          <w:szCs w:val="24"/>
        </w:rPr>
        <w:t xml:space="preserve">   </w:t>
      </w:r>
    </w:p>
    <w:p w14:paraId="6D35E487" w14:textId="7AB4CD5F" w:rsidR="00FD5841" w:rsidRPr="00E80D9F" w:rsidRDefault="00FD5841" w:rsidP="00F47F4E">
      <w:pPr>
        <w:spacing w:before="0"/>
        <w:ind w:left="1202" w:right="425"/>
        <w:jc w:val="both"/>
        <w:rPr>
          <w:rFonts w:ascii="Arial" w:hAnsi="Arial" w:cs="Arial"/>
          <w:color w:val="000000" w:themeColor="text1"/>
          <w:sz w:val="22"/>
          <w:szCs w:val="24"/>
        </w:rPr>
      </w:pPr>
      <w:r>
        <w:rPr>
          <w:rFonts w:ascii="Arial" w:hAnsi="Arial" w:cs="Arial"/>
          <w:b/>
          <w:sz w:val="22"/>
          <w:szCs w:val="24"/>
        </w:rPr>
        <w:t>28.   9.</w:t>
      </w:r>
      <w:r>
        <w:rPr>
          <w:rFonts w:ascii="Arial" w:hAnsi="Arial" w:cs="Arial"/>
          <w:b/>
          <w:sz w:val="22"/>
          <w:szCs w:val="24"/>
        </w:rPr>
        <w:tab/>
      </w:r>
      <w:r>
        <w:rPr>
          <w:rFonts w:ascii="Arial" w:hAnsi="Arial" w:cs="Arial"/>
          <w:b/>
          <w:sz w:val="22"/>
          <w:szCs w:val="24"/>
        </w:rPr>
        <w:tab/>
      </w:r>
      <w:r>
        <w:rPr>
          <w:rFonts w:ascii="Arial" w:hAnsi="Arial" w:cs="Arial"/>
          <w:b/>
          <w:color w:val="FF0000"/>
          <w:sz w:val="22"/>
          <w:szCs w:val="24"/>
        </w:rPr>
        <w:t>12:00 – 16:10</w:t>
      </w:r>
      <w:r>
        <w:rPr>
          <w:rFonts w:ascii="Arial" w:hAnsi="Arial" w:cs="Arial"/>
          <w:b/>
          <w:sz w:val="22"/>
          <w:szCs w:val="24"/>
        </w:rPr>
        <w:tab/>
      </w:r>
      <w:r w:rsidR="007C4E91">
        <w:rPr>
          <w:rFonts w:ascii="Arial" w:hAnsi="Arial" w:cs="Arial"/>
          <w:b/>
          <w:sz w:val="22"/>
          <w:szCs w:val="24"/>
        </w:rPr>
        <w:tab/>
      </w:r>
      <w:r w:rsidR="007C4E91" w:rsidRPr="007C4E91">
        <w:rPr>
          <w:rFonts w:ascii="Arial" w:hAnsi="Arial" w:cs="Arial"/>
          <w:sz w:val="22"/>
          <w:szCs w:val="24"/>
        </w:rPr>
        <w:t>7:00,</w:t>
      </w:r>
      <w:r w:rsidR="007C4E91">
        <w:rPr>
          <w:rFonts w:ascii="Arial" w:hAnsi="Arial" w:cs="Arial"/>
          <w:b/>
          <w:sz w:val="22"/>
          <w:szCs w:val="24"/>
        </w:rPr>
        <w:t xml:space="preserve"> </w:t>
      </w:r>
      <w:r w:rsidR="007C4E91" w:rsidRPr="007C4E91">
        <w:rPr>
          <w:rFonts w:ascii="Arial" w:hAnsi="Arial" w:cs="Arial"/>
          <w:sz w:val="22"/>
          <w:szCs w:val="24"/>
        </w:rPr>
        <w:t>8:30,</w:t>
      </w:r>
      <w:r w:rsidR="007C4E91">
        <w:rPr>
          <w:rFonts w:ascii="Arial" w:hAnsi="Arial" w:cs="Arial"/>
          <w:b/>
          <w:sz w:val="22"/>
          <w:szCs w:val="24"/>
        </w:rPr>
        <w:t xml:space="preserve"> </w:t>
      </w:r>
      <w:r w:rsidR="007C4E91">
        <w:rPr>
          <w:rFonts w:ascii="Arial" w:hAnsi="Arial" w:cs="Arial"/>
          <w:sz w:val="22"/>
          <w:szCs w:val="24"/>
        </w:rPr>
        <w:t>10:00 18:00 mše sv. - sv. Václav, 17:00 nešpory</w:t>
      </w:r>
    </w:p>
    <w:p w14:paraId="75EBBE4E" w14:textId="5BCC8A01" w:rsidR="00F47F4E" w:rsidRDefault="00F47F4E" w:rsidP="00F47F4E">
      <w:pPr>
        <w:spacing w:before="0"/>
        <w:ind w:left="1202" w:right="425"/>
        <w:jc w:val="both"/>
        <w:rPr>
          <w:rFonts w:ascii="Arial" w:hAnsi="Arial" w:cs="Arial"/>
          <w:sz w:val="22"/>
          <w:szCs w:val="24"/>
        </w:rPr>
      </w:pPr>
      <w:r>
        <w:rPr>
          <w:rFonts w:ascii="Arial" w:hAnsi="Arial" w:cs="Arial"/>
          <w:b/>
          <w:sz w:val="22"/>
          <w:szCs w:val="24"/>
        </w:rPr>
        <w:t>18. 10</w:t>
      </w:r>
      <w:r w:rsidRPr="00F9592B">
        <w:rPr>
          <w:rFonts w:ascii="Arial" w:hAnsi="Arial" w:cs="Arial"/>
          <w:b/>
          <w:sz w:val="22"/>
          <w:szCs w:val="24"/>
        </w:rPr>
        <w:t>.</w:t>
      </w:r>
      <w:r w:rsidRPr="00F9592B">
        <w:rPr>
          <w:rFonts w:ascii="Arial" w:hAnsi="Arial" w:cs="Arial"/>
          <w:b/>
          <w:sz w:val="22"/>
          <w:szCs w:val="24"/>
        </w:rPr>
        <w:tab/>
      </w:r>
      <w:r>
        <w:rPr>
          <w:rFonts w:ascii="Arial" w:hAnsi="Arial" w:cs="Arial"/>
          <w:b/>
          <w:sz w:val="22"/>
          <w:szCs w:val="24"/>
        </w:rPr>
        <w:tab/>
        <w:t xml:space="preserve">  9:00 – </w:t>
      </w:r>
      <w:r w:rsidRPr="00F9592B">
        <w:rPr>
          <w:rFonts w:ascii="Arial" w:hAnsi="Arial" w:cs="Arial"/>
          <w:b/>
          <w:color w:val="FF0000"/>
          <w:sz w:val="22"/>
          <w:szCs w:val="24"/>
        </w:rPr>
        <w:t>1</w:t>
      </w:r>
      <w:r>
        <w:rPr>
          <w:rFonts w:ascii="Arial" w:hAnsi="Arial" w:cs="Arial"/>
          <w:b/>
          <w:color w:val="FF0000"/>
          <w:sz w:val="22"/>
          <w:szCs w:val="24"/>
        </w:rPr>
        <w:t>5</w:t>
      </w:r>
      <w:r w:rsidRPr="00F9592B">
        <w:rPr>
          <w:rFonts w:ascii="Arial" w:hAnsi="Arial" w:cs="Arial"/>
          <w:b/>
          <w:color w:val="FF0000"/>
          <w:sz w:val="22"/>
          <w:szCs w:val="24"/>
        </w:rPr>
        <w:t>:</w:t>
      </w:r>
      <w:r>
        <w:rPr>
          <w:rFonts w:ascii="Arial" w:hAnsi="Arial" w:cs="Arial"/>
          <w:b/>
          <w:color w:val="FF0000"/>
          <w:sz w:val="22"/>
          <w:szCs w:val="24"/>
        </w:rPr>
        <w:t>4</w:t>
      </w:r>
      <w:r w:rsidRPr="00F9592B">
        <w:rPr>
          <w:rFonts w:ascii="Arial" w:hAnsi="Arial" w:cs="Arial"/>
          <w:b/>
          <w:color w:val="FF0000"/>
          <w:sz w:val="22"/>
          <w:szCs w:val="24"/>
        </w:rPr>
        <w:t>0</w:t>
      </w:r>
      <w:r w:rsidRPr="00F9592B">
        <w:rPr>
          <w:rFonts w:ascii="Arial" w:hAnsi="Arial" w:cs="Arial"/>
          <w:b/>
          <w:sz w:val="22"/>
          <w:szCs w:val="24"/>
        </w:rPr>
        <w:tab/>
      </w:r>
      <w:r w:rsidRPr="00F9592B">
        <w:rPr>
          <w:rFonts w:ascii="Arial" w:hAnsi="Arial" w:cs="Arial"/>
          <w:b/>
          <w:sz w:val="22"/>
          <w:szCs w:val="24"/>
        </w:rPr>
        <w:tab/>
      </w:r>
      <w:r>
        <w:rPr>
          <w:rFonts w:ascii="Arial" w:hAnsi="Arial" w:cs="Arial"/>
          <w:sz w:val="22"/>
          <w:szCs w:val="24"/>
        </w:rPr>
        <w:t>18</w:t>
      </w:r>
      <w:r w:rsidRPr="00F9592B">
        <w:rPr>
          <w:rFonts w:ascii="Arial" w:hAnsi="Arial" w:cs="Arial"/>
          <w:sz w:val="22"/>
          <w:szCs w:val="24"/>
        </w:rPr>
        <w:t>:</w:t>
      </w:r>
      <w:r>
        <w:rPr>
          <w:rFonts w:ascii="Arial" w:hAnsi="Arial" w:cs="Arial"/>
          <w:sz w:val="22"/>
          <w:szCs w:val="24"/>
        </w:rPr>
        <w:t>0</w:t>
      </w:r>
      <w:r w:rsidRPr="00F9592B">
        <w:rPr>
          <w:rFonts w:ascii="Arial" w:hAnsi="Arial" w:cs="Arial"/>
          <w:sz w:val="22"/>
          <w:szCs w:val="24"/>
        </w:rPr>
        <w:t xml:space="preserve">0 mše svatá </w:t>
      </w:r>
      <w:r>
        <w:rPr>
          <w:rFonts w:ascii="Arial" w:hAnsi="Arial" w:cs="Arial"/>
          <w:sz w:val="22"/>
          <w:szCs w:val="24"/>
        </w:rPr>
        <w:t>–</w:t>
      </w:r>
      <w:r w:rsidRPr="00F9592B">
        <w:rPr>
          <w:rFonts w:ascii="Arial" w:hAnsi="Arial" w:cs="Arial"/>
          <w:sz w:val="22"/>
          <w:szCs w:val="24"/>
        </w:rPr>
        <w:t xml:space="preserve"> </w:t>
      </w:r>
      <w:r>
        <w:rPr>
          <w:rFonts w:ascii="Arial" w:hAnsi="Arial" w:cs="Arial"/>
          <w:sz w:val="22"/>
          <w:szCs w:val="24"/>
        </w:rPr>
        <w:t>sv. Lukáš</w:t>
      </w:r>
    </w:p>
    <w:p w14:paraId="6FF0B79F" w14:textId="4E2DC9D7" w:rsidR="00F47F4E" w:rsidRDefault="00F47F4E" w:rsidP="00F47F4E">
      <w:pPr>
        <w:spacing w:before="0"/>
        <w:ind w:left="1202" w:right="425"/>
        <w:jc w:val="both"/>
        <w:rPr>
          <w:rFonts w:ascii="Arial" w:hAnsi="Arial" w:cs="Arial"/>
          <w:sz w:val="22"/>
          <w:szCs w:val="24"/>
        </w:rPr>
      </w:pPr>
      <w:r>
        <w:rPr>
          <w:rFonts w:ascii="Arial" w:hAnsi="Arial" w:cs="Arial"/>
          <w:b/>
          <w:sz w:val="22"/>
          <w:szCs w:val="24"/>
        </w:rPr>
        <w:t>22. 10.</w:t>
      </w:r>
      <w:r>
        <w:rPr>
          <w:rFonts w:ascii="Arial" w:hAnsi="Arial" w:cs="Arial"/>
          <w:b/>
          <w:sz w:val="22"/>
          <w:szCs w:val="24"/>
        </w:rPr>
        <w:tab/>
      </w:r>
      <w:r>
        <w:rPr>
          <w:rFonts w:ascii="Arial" w:hAnsi="Arial" w:cs="Arial"/>
          <w:b/>
          <w:sz w:val="22"/>
          <w:szCs w:val="24"/>
        </w:rPr>
        <w:tab/>
      </w:r>
      <w:r w:rsidRPr="00F47F4E">
        <w:rPr>
          <w:rFonts w:ascii="Arial" w:hAnsi="Arial" w:cs="Arial"/>
          <w:b/>
          <w:color w:val="FF0000"/>
          <w:sz w:val="22"/>
          <w:szCs w:val="24"/>
        </w:rPr>
        <w:t>14:</w:t>
      </w:r>
      <w:r>
        <w:rPr>
          <w:rFonts w:ascii="Arial" w:hAnsi="Arial" w:cs="Arial"/>
          <w:b/>
          <w:color w:val="FF0000"/>
          <w:sz w:val="22"/>
          <w:szCs w:val="24"/>
        </w:rPr>
        <w:t>0</w:t>
      </w:r>
      <w:r w:rsidRPr="00F47F4E">
        <w:rPr>
          <w:rFonts w:ascii="Arial" w:hAnsi="Arial" w:cs="Arial"/>
          <w:b/>
          <w:color w:val="FF0000"/>
          <w:sz w:val="22"/>
          <w:szCs w:val="24"/>
        </w:rPr>
        <w:t xml:space="preserve">0 </w:t>
      </w:r>
      <w:r>
        <w:rPr>
          <w:rFonts w:ascii="Arial" w:hAnsi="Arial" w:cs="Arial"/>
          <w:b/>
          <w:sz w:val="22"/>
          <w:szCs w:val="24"/>
        </w:rPr>
        <w:t>– 16:40</w:t>
      </w:r>
      <w:r>
        <w:rPr>
          <w:rFonts w:ascii="Arial" w:hAnsi="Arial" w:cs="Arial"/>
          <w:b/>
          <w:sz w:val="22"/>
          <w:szCs w:val="24"/>
        </w:rPr>
        <w:tab/>
      </w:r>
      <w:r>
        <w:rPr>
          <w:rFonts w:ascii="Arial" w:hAnsi="Arial" w:cs="Arial"/>
          <w:b/>
          <w:sz w:val="22"/>
          <w:szCs w:val="24"/>
        </w:rPr>
        <w:tab/>
      </w:r>
      <w:r w:rsidRPr="00F47F4E">
        <w:rPr>
          <w:rFonts w:ascii="Arial" w:hAnsi="Arial" w:cs="Arial"/>
          <w:sz w:val="22"/>
          <w:szCs w:val="24"/>
        </w:rPr>
        <w:t>12</w:t>
      </w:r>
      <w:r w:rsidRPr="004517B3">
        <w:rPr>
          <w:rFonts w:ascii="Arial" w:hAnsi="Arial" w:cs="Arial"/>
          <w:sz w:val="22"/>
          <w:szCs w:val="24"/>
        </w:rPr>
        <w:t>:00</w:t>
      </w:r>
      <w:r>
        <w:rPr>
          <w:rFonts w:ascii="Arial" w:hAnsi="Arial" w:cs="Arial"/>
          <w:sz w:val="22"/>
          <w:szCs w:val="24"/>
        </w:rPr>
        <w:t xml:space="preserve"> mše svatá za oběti Heydrichiády</w:t>
      </w:r>
    </w:p>
    <w:p w14:paraId="00C14BF9" w14:textId="346FBC68" w:rsidR="00F47F4E" w:rsidRDefault="00F47F4E" w:rsidP="00F47F4E">
      <w:pPr>
        <w:spacing w:before="0"/>
        <w:ind w:left="1202" w:right="425"/>
        <w:jc w:val="both"/>
        <w:rPr>
          <w:rFonts w:ascii="Arial" w:hAnsi="Arial" w:cs="Arial"/>
          <w:sz w:val="22"/>
          <w:szCs w:val="24"/>
        </w:rPr>
      </w:pPr>
      <w:r>
        <w:rPr>
          <w:rFonts w:ascii="Arial" w:hAnsi="Arial" w:cs="Arial"/>
          <w:b/>
          <w:sz w:val="22"/>
          <w:szCs w:val="24"/>
        </w:rPr>
        <w:t>27. 10.</w:t>
      </w:r>
      <w:r>
        <w:rPr>
          <w:rFonts w:ascii="Arial" w:hAnsi="Arial" w:cs="Arial"/>
          <w:b/>
          <w:sz w:val="22"/>
          <w:szCs w:val="24"/>
        </w:rPr>
        <w:tab/>
        <w:t xml:space="preserve">  </w:t>
      </w:r>
      <w:r>
        <w:rPr>
          <w:rFonts w:ascii="Arial" w:hAnsi="Arial" w:cs="Arial"/>
          <w:b/>
          <w:sz w:val="22"/>
          <w:szCs w:val="24"/>
        </w:rPr>
        <w:tab/>
        <w:t xml:space="preserve">  </w:t>
      </w:r>
      <w:r w:rsidRPr="00F47F4E">
        <w:rPr>
          <w:rFonts w:ascii="Arial" w:hAnsi="Arial" w:cs="Arial"/>
          <w:b/>
          <w:sz w:val="22"/>
          <w:szCs w:val="24"/>
        </w:rPr>
        <w:t xml:space="preserve">9:00 </w:t>
      </w:r>
      <w:r>
        <w:rPr>
          <w:rFonts w:ascii="Arial" w:hAnsi="Arial" w:cs="Arial"/>
          <w:b/>
          <w:sz w:val="22"/>
          <w:szCs w:val="24"/>
        </w:rPr>
        <w:t xml:space="preserve">– </w:t>
      </w:r>
      <w:r w:rsidRPr="00F47F4E">
        <w:rPr>
          <w:rFonts w:ascii="Arial" w:hAnsi="Arial" w:cs="Arial"/>
          <w:b/>
          <w:color w:val="FF0000"/>
          <w:sz w:val="22"/>
          <w:szCs w:val="24"/>
        </w:rPr>
        <w:t>15:40</w:t>
      </w:r>
      <w:r>
        <w:rPr>
          <w:rFonts w:ascii="Arial" w:hAnsi="Arial" w:cs="Arial"/>
          <w:b/>
          <w:sz w:val="22"/>
          <w:szCs w:val="24"/>
        </w:rPr>
        <w:tab/>
      </w:r>
      <w:r>
        <w:rPr>
          <w:rFonts w:ascii="Arial" w:hAnsi="Arial" w:cs="Arial"/>
          <w:b/>
          <w:sz w:val="22"/>
          <w:szCs w:val="24"/>
        </w:rPr>
        <w:tab/>
      </w:r>
      <w:r w:rsidRPr="00F47F4E">
        <w:rPr>
          <w:rFonts w:ascii="Arial" w:hAnsi="Arial" w:cs="Arial"/>
          <w:sz w:val="22"/>
          <w:szCs w:val="24"/>
        </w:rPr>
        <w:t>1</w:t>
      </w:r>
      <w:r w:rsidRPr="004517B3">
        <w:rPr>
          <w:rFonts w:ascii="Arial" w:hAnsi="Arial" w:cs="Arial"/>
          <w:sz w:val="22"/>
          <w:szCs w:val="24"/>
        </w:rPr>
        <w:t>8:00</w:t>
      </w:r>
      <w:r>
        <w:rPr>
          <w:rFonts w:ascii="Arial" w:hAnsi="Arial" w:cs="Arial"/>
          <w:sz w:val="22"/>
          <w:szCs w:val="24"/>
        </w:rPr>
        <w:t xml:space="preserve"> ekumenická bohoslužba</w:t>
      </w:r>
    </w:p>
    <w:p w14:paraId="29052D12" w14:textId="52712F24" w:rsidR="0013321C" w:rsidRDefault="007A3730" w:rsidP="00E01485">
      <w:pPr>
        <w:spacing w:before="0"/>
        <w:ind w:left="1202" w:right="425"/>
        <w:jc w:val="both"/>
        <w:rPr>
          <w:rStyle w:val="Hypertextovodkaz"/>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38" w:history="1">
        <w:r w:rsidR="00B91CFF" w:rsidRPr="00A5588F">
          <w:rPr>
            <w:rStyle w:val="Hypertextovodkaz"/>
            <w:rFonts w:ascii="Arial" w:hAnsi="Arial" w:cs="Arial"/>
            <w:sz w:val="22"/>
            <w:szCs w:val="24"/>
          </w:rPr>
          <w:t>Virtuální prohlídka</w:t>
        </w:r>
      </w:hyperlink>
    </w:p>
    <w:p w14:paraId="5B2A67DF" w14:textId="77777777" w:rsidR="00217E38" w:rsidRPr="00217E38" w:rsidRDefault="00217E38" w:rsidP="00E01485">
      <w:pPr>
        <w:spacing w:before="0"/>
        <w:ind w:left="1202" w:right="425"/>
        <w:jc w:val="both"/>
        <w:rPr>
          <w:rStyle w:val="Hypertextovodkaz"/>
          <w:rFonts w:ascii="Arial" w:hAnsi="Arial" w:cs="Arial"/>
          <w:sz w:val="6"/>
          <w:szCs w:val="6"/>
        </w:rPr>
      </w:pPr>
    </w:p>
    <w:p w14:paraId="16666B9E" w14:textId="56F4CCF0" w:rsidR="00306070" w:rsidRPr="00306070" w:rsidRDefault="00FA450A" w:rsidP="00E01485">
      <w:pPr>
        <w:numPr>
          <w:ilvl w:val="0"/>
          <w:numId w:val="2"/>
        </w:numPr>
        <w:suppressAutoHyphens/>
        <w:spacing w:before="0"/>
        <w:ind w:left="1200" w:right="425"/>
        <w:rPr>
          <w:rFonts w:ascii="Arial" w:hAnsi="Arial" w:cs="Arial"/>
          <w:b/>
          <w:iCs/>
          <w:sz w:val="24"/>
          <w:szCs w:val="24"/>
        </w:rPr>
      </w:pPr>
      <w:hyperlink r:id="rId39" w:history="1">
        <w:r w:rsidR="00306070" w:rsidRPr="00306070">
          <w:rPr>
            <w:rStyle w:val="Hypertextovodkaz"/>
            <w:rFonts w:ascii="Arial" w:hAnsi="Arial" w:cs="Arial"/>
            <w:b/>
            <w:sz w:val="24"/>
            <w:szCs w:val="24"/>
          </w:rPr>
          <w:t>Botanická zahrada Praha</w:t>
        </w:r>
      </w:hyperlink>
    </w:p>
    <w:p w14:paraId="7CF291AF" w14:textId="76E1B7D9" w:rsidR="006F58BB" w:rsidRDefault="00C43E80" w:rsidP="00E01485">
      <w:pPr>
        <w:suppressAutoHyphens/>
        <w:spacing w:before="0"/>
        <w:ind w:left="1200" w:right="425"/>
        <w:jc w:val="both"/>
        <w:rPr>
          <w:rFonts w:ascii="Arial" w:hAnsi="Arial" w:cs="Arial"/>
          <w:iCs/>
          <w:sz w:val="22"/>
          <w:szCs w:val="24"/>
        </w:rPr>
      </w:pPr>
      <w:r>
        <w:rPr>
          <w:rFonts w:ascii="Arial" w:hAnsi="Arial" w:cs="Arial"/>
          <w:iCs/>
          <w:sz w:val="22"/>
          <w:szCs w:val="24"/>
        </w:rPr>
        <w:t>Venkovní expozice</w:t>
      </w:r>
      <w:r w:rsidR="0013321C">
        <w:rPr>
          <w:rFonts w:ascii="Arial" w:hAnsi="Arial" w:cs="Arial"/>
          <w:iCs/>
          <w:sz w:val="22"/>
          <w:szCs w:val="24"/>
        </w:rPr>
        <w:t>, skleník Fata Morgana</w:t>
      </w:r>
      <w:r>
        <w:rPr>
          <w:rFonts w:ascii="Arial" w:hAnsi="Arial" w:cs="Arial"/>
          <w:iCs/>
          <w:sz w:val="22"/>
          <w:szCs w:val="24"/>
        </w:rPr>
        <w:t xml:space="preserve"> </w:t>
      </w:r>
      <w:r w:rsidR="00153F89">
        <w:rPr>
          <w:rFonts w:ascii="Arial" w:hAnsi="Arial" w:cs="Arial"/>
          <w:iCs/>
          <w:sz w:val="22"/>
          <w:szCs w:val="24"/>
        </w:rPr>
        <w:t xml:space="preserve">a vinice sv. Kláry </w:t>
      </w:r>
      <w:r>
        <w:rPr>
          <w:rFonts w:ascii="Arial" w:hAnsi="Arial" w:cs="Arial"/>
          <w:iCs/>
          <w:sz w:val="22"/>
          <w:szCs w:val="24"/>
        </w:rPr>
        <w:t xml:space="preserve">jsou </w:t>
      </w:r>
      <w:r w:rsidR="004479AB">
        <w:rPr>
          <w:rFonts w:ascii="Arial" w:hAnsi="Arial" w:cs="Arial"/>
          <w:iCs/>
          <w:sz w:val="22"/>
          <w:szCs w:val="24"/>
        </w:rPr>
        <w:t>v říjnu</w:t>
      </w:r>
      <w:r w:rsidR="0013321C">
        <w:rPr>
          <w:rFonts w:ascii="Arial" w:hAnsi="Arial" w:cs="Arial"/>
          <w:iCs/>
          <w:sz w:val="22"/>
          <w:szCs w:val="24"/>
        </w:rPr>
        <w:t xml:space="preserve"> otevřeny denně 9:00 – </w:t>
      </w:r>
      <w:r w:rsidR="004479AB">
        <w:rPr>
          <w:rFonts w:ascii="Arial" w:hAnsi="Arial" w:cs="Arial"/>
          <w:iCs/>
          <w:sz w:val="22"/>
          <w:szCs w:val="24"/>
        </w:rPr>
        <w:t>17</w:t>
      </w:r>
      <w:r w:rsidR="007A47F5">
        <w:rPr>
          <w:rFonts w:ascii="Arial" w:hAnsi="Arial" w:cs="Arial"/>
          <w:iCs/>
          <w:sz w:val="22"/>
          <w:szCs w:val="24"/>
        </w:rPr>
        <w:t>:00</w:t>
      </w:r>
      <w:r w:rsidR="0013321C">
        <w:rPr>
          <w:rFonts w:ascii="Arial" w:hAnsi="Arial" w:cs="Arial"/>
          <w:iCs/>
          <w:sz w:val="22"/>
          <w:szCs w:val="24"/>
        </w:rPr>
        <w:t>.</w:t>
      </w:r>
      <w:r w:rsidR="007A47F5">
        <w:rPr>
          <w:rFonts w:ascii="Arial" w:hAnsi="Arial" w:cs="Arial"/>
          <w:iCs/>
          <w:sz w:val="22"/>
          <w:szCs w:val="24"/>
        </w:rPr>
        <w:t xml:space="preserve"> </w:t>
      </w:r>
    </w:p>
    <w:p w14:paraId="0F4BCE51" w14:textId="7B16707B" w:rsidR="004479AB" w:rsidRDefault="00FA450A" w:rsidP="00E01485">
      <w:pPr>
        <w:suppressAutoHyphens/>
        <w:spacing w:before="0"/>
        <w:ind w:left="1200" w:right="425"/>
        <w:jc w:val="both"/>
        <w:rPr>
          <w:rFonts w:ascii="Arial" w:hAnsi="Arial" w:cs="Arial"/>
          <w:iCs/>
          <w:sz w:val="22"/>
          <w:szCs w:val="24"/>
        </w:rPr>
      </w:pPr>
      <w:hyperlink r:id="rId40" w:history="1">
        <w:r w:rsidR="004479AB" w:rsidRPr="004479AB">
          <w:rPr>
            <w:rStyle w:val="Hypertextovodkaz"/>
            <w:rFonts w:ascii="Arial" w:hAnsi="Arial" w:cs="Arial"/>
            <w:iCs/>
            <w:sz w:val="22"/>
            <w:szCs w:val="24"/>
          </w:rPr>
          <w:t>Probíhající akce</w:t>
        </w:r>
      </w:hyperlink>
    </w:p>
    <w:p w14:paraId="49D66BE6" w14:textId="41BD1E9A" w:rsidR="00BD7CE9" w:rsidRPr="0002790C" w:rsidRDefault="00BD7CE9" w:rsidP="00E01485">
      <w:pPr>
        <w:spacing w:before="0"/>
        <w:ind w:left="1202" w:right="425"/>
        <w:jc w:val="both"/>
        <w:rPr>
          <w:rStyle w:val="Siln"/>
          <w:rFonts w:ascii="Arial" w:hAnsi="Arial" w:cs="Arial"/>
          <w:sz w:val="10"/>
          <w:szCs w:val="10"/>
        </w:rPr>
      </w:pPr>
    </w:p>
    <w:p w14:paraId="3F0EA586" w14:textId="7052B37C" w:rsidR="001174FC" w:rsidRPr="00933C9E" w:rsidRDefault="00FA450A"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41" w:history="1">
        <w:r w:rsidR="00BD7CE9" w:rsidRPr="00277B4E">
          <w:rPr>
            <w:rStyle w:val="Hypertextovodkaz"/>
            <w:rFonts w:ascii="Arial" w:hAnsi="Arial" w:cs="Arial"/>
            <w:b/>
            <w:iCs/>
            <w:sz w:val="24"/>
            <w:szCs w:val="24"/>
          </w:rPr>
          <w:t>Galerie hlavního města Prahy</w:t>
        </w:r>
      </w:hyperlink>
    </w:p>
    <w:p w14:paraId="497E670A" w14:textId="77777777" w:rsidR="0002649B" w:rsidRPr="00C96601" w:rsidRDefault="0002649B" w:rsidP="00E01485">
      <w:pPr>
        <w:spacing w:before="0"/>
        <w:ind w:left="1202" w:right="425"/>
        <w:jc w:val="both"/>
        <w:rPr>
          <w:rFonts w:ascii="Arial" w:hAnsi="Arial" w:cs="Arial"/>
          <w:b/>
          <w:bCs/>
          <w:iCs/>
          <w:sz w:val="6"/>
          <w:szCs w:val="6"/>
        </w:rPr>
      </w:pPr>
    </w:p>
    <w:p w14:paraId="007D9003" w14:textId="00ED5D15" w:rsidR="00BD7CE9" w:rsidRDefault="00BD7CE9" w:rsidP="00E01485">
      <w:pPr>
        <w:spacing w:before="0"/>
        <w:ind w:left="1202" w:right="425"/>
        <w:jc w:val="both"/>
        <w:rPr>
          <w:rFonts w:ascii="Arial" w:hAnsi="Arial" w:cs="Arial"/>
          <w:b/>
          <w:bCs/>
          <w:iCs/>
          <w:sz w:val="22"/>
        </w:rPr>
      </w:pPr>
      <w:r>
        <w:rPr>
          <w:rFonts w:ascii="Arial" w:hAnsi="Arial" w:cs="Arial"/>
          <w:b/>
          <w:bCs/>
          <w:iCs/>
          <w:sz w:val="22"/>
        </w:rPr>
        <w:t>Bílkova vila:</w:t>
      </w:r>
    </w:p>
    <w:p w14:paraId="37679B55" w14:textId="482A45AE"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14:paraId="49EDA720" w14:textId="4BC2C916" w:rsidR="00BD7CE9" w:rsidRDefault="00FA450A" w:rsidP="00E01485">
      <w:pPr>
        <w:suppressAutoHyphens/>
        <w:spacing w:before="0"/>
        <w:ind w:left="1202" w:right="425"/>
        <w:rPr>
          <w:rFonts w:ascii="Arial" w:hAnsi="Arial" w:cs="Arial"/>
          <w:iCs/>
          <w:sz w:val="22"/>
          <w:szCs w:val="24"/>
        </w:rPr>
      </w:pPr>
      <w:hyperlink r:id="rId42" w:history="1">
        <w:r w:rsidR="00546942" w:rsidRPr="00546942">
          <w:rPr>
            <w:rStyle w:val="Hypertextovodkaz"/>
            <w:rFonts w:ascii="Arial" w:hAnsi="Arial" w:cs="Arial"/>
            <w:iCs/>
            <w:sz w:val="22"/>
            <w:szCs w:val="24"/>
          </w:rPr>
          <w:t>Ot</w:t>
        </w:r>
        <w:r w:rsidR="00546942" w:rsidRPr="00546942">
          <w:rPr>
            <w:rStyle w:val="Hypertextovodkaz"/>
            <w:rFonts w:ascii="Arial" w:hAnsi="Arial" w:cs="Arial" w:hint="eastAsia"/>
            <w:iCs/>
            <w:sz w:val="22"/>
            <w:szCs w:val="24"/>
          </w:rPr>
          <w:t>č</w:t>
        </w:r>
        <w:r w:rsidR="00546942" w:rsidRPr="00546942">
          <w:rPr>
            <w:rStyle w:val="Hypertextovodkaz"/>
            <w:rFonts w:ascii="Arial" w:hAnsi="Arial" w:cs="Arial"/>
            <w:iCs/>
            <w:sz w:val="22"/>
            <w:szCs w:val="24"/>
          </w:rPr>
          <w:t>enáš Františka Bílka a Alfonse Muchy</w:t>
        </w:r>
      </w:hyperlink>
    </w:p>
    <w:p w14:paraId="7A105D31" w14:textId="77777777" w:rsidR="000D721D" w:rsidRPr="003A0D7E" w:rsidRDefault="000D721D" w:rsidP="00E01485">
      <w:pPr>
        <w:suppressAutoHyphens/>
        <w:spacing w:before="0"/>
        <w:ind w:left="1202" w:right="425"/>
        <w:rPr>
          <w:rStyle w:val="Hypertextovodkaz"/>
          <w:rFonts w:ascii="Arial" w:hAnsi="Arial" w:cs="Arial"/>
          <w:iCs/>
          <w:color w:val="auto"/>
          <w:sz w:val="6"/>
          <w:szCs w:val="6"/>
          <w:u w:val="none"/>
        </w:rPr>
      </w:pPr>
    </w:p>
    <w:p w14:paraId="3D3147D9" w14:textId="4487E4B0" w:rsidR="00BD7CE9" w:rsidRDefault="00BD7CE9" w:rsidP="00E01485">
      <w:pPr>
        <w:suppressAutoHyphens/>
        <w:spacing w:before="0"/>
        <w:ind w:left="1202" w:right="425"/>
        <w:rPr>
          <w:rFonts w:ascii="Arial" w:hAnsi="Arial" w:cs="Arial"/>
          <w:b/>
          <w:iCs/>
          <w:sz w:val="22"/>
          <w:szCs w:val="24"/>
        </w:rPr>
      </w:pPr>
      <w:r w:rsidRPr="00BD7CE9">
        <w:rPr>
          <w:rFonts w:ascii="Arial" w:hAnsi="Arial" w:cs="Arial"/>
          <w:b/>
          <w:iCs/>
          <w:sz w:val="22"/>
          <w:szCs w:val="24"/>
        </w:rPr>
        <w:t>Colloredo-Mansfeldský palác</w:t>
      </w:r>
      <w:r>
        <w:rPr>
          <w:rFonts w:ascii="Arial" w:hAnsi="Arial" w:cs="Arial"/>
          <w:b/>
          <w:iCs/>
          <w:sz w:val="22"/>
          <w:szCs w:val="24"/>
        </w:rPr>
        <w:t>:</w:t>
      </w:r>
    </w:p>
    <w:p w14:paraId="46B625EF" w14:textId="448043C4" w:rsidR="00CF4CDF" w:rsidRPr="007C21FC" w:rsidRDefault="00BD7CE9" w:rsidP="00E01485">
      <w:pPr>
        <w:suppressAutoHyphens/>
        <w:spacing w:before="0"/>
        <w:ind w:left="1202" w:right="425"/>
        <w:rPr>
          <w:rStyle w:val="Hypertextovodkaz"/>
          <w:rFonts w:ascii="Arial" w:hAnsi="Arial" w:cs="Arial"/>
          <w:iCs/>
          <w:color w:val="FF0000"/>
          <w:sz w:val="22"/>
          <w:u w:val="none"/>
        </w:rPr>
      </w:pPr>
      <w:r>
        <w:rPr>
          <w:rStyle w:val="Hypertextovodkaz"/>
          <w:rFonts w:ascii="Arial" w:hAnsi="Arial" w:cs="Arial"/>
          <w:iCs/>
          <w:color w:val="auto"/>
          <w:sz w:val="22"/>
          <w:szCs w:val="24"/>
          <w:u w:val="none"/>
        </w:rPr>
        <w:t xml:space="preserve">Běžná otevírací doba </w:t>
      </w:r>
      <w:r w:rsidR="0094456F">
        <w:rPr>
          <w:rStyle w:val="Hypertextovodkaz"/>
          <w:rFonts w:ascii="Arial" w:hAnsi="Arial" w:cs="Arial"/>
          <w:iCs/>
          <w:color w:val="auto"/>
          <w:sz w:val="22"/>
          <w:szCs w:val="24"/>
          <w:u w:val="none"/>
        </w:rPr>
        <w:t>Út – Ne 10:00 – 1</w:t>
      </w:r>
      <w:r w:rsidR="007C21FC">
        <w:rPr>
          <w:rStyle w:val="Hypertextovodkaz"/>
          <w:rFonts w:ascii="Arial" w:hAnsi="Arial" w:cs="Arial"/>
          <w:iCs/>
          <w:color w:val="auto"/>
          <w:sz w:val="22"/>
          <w:szCs w:val="24"/>
          <w:u w:val="none"/>
        </w:rPr>
        <w:t>8</w:t>
      </w:r>
      <w:r w:rsidR="0094456F">
        <w:rPr>
          <w:rStyle w:val="Hypertextovodkaz"/>
          <w:rFonts w:ascii="Arial" w:hAnsi="Arial" w:cs="Arial"/>
          <w:iCs/>
          <w:color w:val="auto"/>
          <w:sz w:val="22"/>
          <w:szCs w:val="24"/>
          <w:u w:val="none"/>
        </w:rPr>
        <w:t>:00</w:t>
      </w:r>
      <w:r w:rsidR="00D96EEB">
        <w:rPr>
          <w:rStyle w:val="Hypertextovodkaz"/>
          <w:rFonts w:ascii="Arial" w:hAnsi="Arial" w:cs="Arial"/>
          <w:iCs/>
          <w:color w:val="auto"/>
          <w:sz w:val="22"/>
          <w:szCs w:val="24"/>
          <w:u w:val="none"/>
        </w:rPr>
        <w:t>.</w:t>
      </w:r>
    </w:p>
    <w:p w14:paraId="03AAE422" w14:textId="5BB2FD51" w:rsidR="009E6F3B" w:rsidRDefault="00FA450A" w:rsidP="00E01485">
      <w:pPr>
        <w:suppressAutoHyphens/>
        <w:spacing w:before="0"/>
        <w:ind w:left="1202" w:right="425"/>
        <w:rPr>
          <w:rStyle w:val="Hypertextovodkaz"/>
          <w:rFonts w:ascii="Arial" w:hAnsi="Arial" w:cs="Arial"/>
          <w:iCs/>
          <w:color w:val="auto"/>
          <w:sz w:val="22"/>
          <w:szCs w:val="24"/>
          <w:u w:val="none"/>
        </w:rPr>
      </w:pPr>
      <w:hyperlink r:id="rId43" w:history="1">
        <w:r w:rsidR="00CC39AF" w:rsidRPr="00CC39AF">
          <w:rPr>
            <w:rStyle w:val="Hypertextovodkaz"/>
            <w:rFonts w:ascii="Arial" w:hAnsi="Arial" w:cs="Arial"/>
            <w:iCs/>
            <w:sz w:val="22"/>
            <w:szCs w:val="24"/>
          </w:rPr>
          <w:t>P</w:t>
        </w:r>
        <w:r w:rsidR="00B84BCB" w:rsidRPr="00CC39AF">
          <w:rPr>
            <w:rStyle w:val="Hypertextovodkaz"/>
            <w:rFonts w:ascii="Arial" w:hAnsi="Arial" w:cs="Arial"/>
            <w:iCs/>
            <w:sz w:val="22"/>
            <w:szCs w:val="24"/>
          </w:rPr>
          <w:t>rohlídková trasa</w:t>
        </w:r>
      </w:hyperlink>
      <w:r w:rsidR="00B84BCB">
        <w:rPr>
          <w:rStyle w:val="Hypertextovodkaz"/>
          <w:rFonts w:ascii="Arial" w:hAnsi="Arial" w:cs="Arial"/>
          <w:iCs/>
          <w:color w:val="auto"/>
          <w:sz w:val="22"/>
          <w:szCs w:val="24"/>
          <w:u w:val="none"/>
        </w:rPr>
        <w:t xml:space="preserve"> </w:t>
      </w:r>
      <w:r w:rsidR="00D51833">
        <w:rPr>
          <w:rStyle w:val="Hypertextovodkaz"/>
          <w:rFonts w:ascii="Arial" w:hAnsi="Arial" w:cs="Arial"/>
          <w:iCs/>
          <w:color w:val="auto"/>
          <w:sz w:val="22"/>
          <w:szCs w:val="24"/>
          <w:u w:val="none"/>
        </w:rPr>
        <w:t>Út – Ne 10:00 – 18:00</w:t>
      </w:r>
    </w:p>
    <w:p w14:paraId="5B3DA810" w14:textId="00973AFD" w:rsidR="004E6C2F" w:rsidRDefault="00FA450A" w:rsidP="00E01485">
      <w:pPr>
        <w:suppressAutoHyphens/>
        <w:spacing w:before="0"/>
        <w:ind w:left="1202" w:right="425"/>
        <w:rPr>
          <w:rStyle w:val="Hypertextovodkaz"/>
          <w:rFonts w:ascii="Arial" w:hAnsi="Arial" w:cs="Arial"/>
          <w:iCs/>
          <w:color w:val="auto"/>
          <w:sz w:val="22"/>
          <w:szCs w:val="24"/>
          <w:u w:val="none"/>
        </w:rPr>
      </w:pPr>
      <w:hyperlink r:id="rId44" w:history="1">
        <w:r w:rsidR="004E6C2F" w:rsidRPr="004E6C2F">
          <w:rPr>
            <w:rStyle w:val="Hypertextovodkaz"/>
            <w:rFonts w:ascii="Arial" w:hAnsi="Arial" w:cs="Arial"/>
            <w:iCs/>
            <w:sz w:val="22"/>
            <w:szCs w:val="24"/>
          </w:rPr>
          <w:t xml:space="preserve">Radek Brousil: </w:t>
        </w:r>
        <w:r w:rsidR="004E6C2F" w:rsidRPr="004E6C2F">
          <w:rPr>
            <w:rStyle w:val="Hypertextovodkaz"/>
            <w:rFonts w:ascii="Arial" w:hAnsi="Arial" w:cs="Arial" w:hint="eastAsia"/>
            <w:iCs/>
            <w:sz w:val="22"/>
            <w:szCs w:val="24"/>
          </w:rPr>
          <w:t>Č</w:t>
        </w:r>
        <w:r w:rsidR="004E6C2F" w:rsidRPr="004E6C2F">
          <w:rPr>
            <w:rStyle w:val="Hypertextovodkaz"/>
            <w:rFonts w:ascii="Arial" w:hAnsi="Arial" w:cs="Arial"/>
            <w:iCs/>
            <w:sz w:val="22"/>
            <w:szCs w:val="24"/>
          </w:rPr>
          <w:t>erná a bílá ve fotografii</w:t>
        </w:r>
      </w:hyperlink>
      <w:r w:rsidR="004E6C2F">
        <w:rPr>
          <w:rStyle w:val="Hypertextovodkaz"/>
          <w:rFonts w:ascii="Arial" w:hAnsi="Arial" w:cs="Arial"/>
          <w:iCs/>
          <w:color w:val="auto"/>
          <w:sz w:val="22"/>
          <w:szCs w:val="24"/>
          <w:u w:val="none"/>
        </w:rPr>
        <w:t xml:space="preserve"> (výstava do 5. 2. 2017)</w:t>
      </w:r>
    </w:p>
    <w:p w14:paraId="4B83A931" w14:textId="0A3A894C" w:rsidR="005F1720" w:rsidRDefault="00FA450A" w:rsidP="00E01485">
      <w:pPr>
        <w:suppressAutoHyphens/>
        <w:spacing w:before="0"/>
        <w:ind w:left="1202" w:right="425"/>
        <w:rPr>
          <w:rStyle w:val="Hypertextovodkaz"/>
          <w:rFonts w:ascii="Arial" w:hAnsi="Arial" w:cs="Arial"/>
          <w:iCs/>
          <w:color w:val="auto"/>
          <w:sz w:val="22"/>
          <w:szCs w:val="24"/>
          <w:u w:val="none"/>
        </w:rPr>
      </w:pPr>
      <w:hyperlink r:id="rId45" w:history="1">
        <w:r w:rsidR="005F1720" w:rsidRPr="005F1720">
          <w:rPr>
            <w:rStyle w:val="Hypertextovodkaz"/>
            <w:rFonts w:ascii="Arial" w:hAnsi="Arial" w:cs="Arial"/>
            <w:iCs/>
            <w:sz w:val="22"/>
            <w:szCs w:val="24"/>
          </w:rPr>
          <w:t>Alena Kotzmannová: Králík a královna</w:t>
        </w:r>
      </w:hyperlink>
      <w:r w:rsidR="005F1720">
        <w:rPr>
          <w:rStyle w:val="Hypertextovodkaz"/>
          <w:rFonts w:ascii="Arial" w:hAnsi="Arial" w:cs="Arial"/>
          <w:iCs/>
          <w:color w:val="auto"/>
          <w:sz w:val="22"/>
          <w:szCs w:val="24"/>
          <w:u w:val="none"/>
        </w:rPr>
        <w:t xml:space="preserve"> (výstava od 19. 10. 2016 do 29. 1. 2017)</w:t>
      </w:r>
    </w:p>
    <w:p w14:paraId="1143BEA1" w14:textId="77777777" w:rsidR="0002649B" w:rsidRPr="0002649B" w:rsidRDefault="0002649B" w:rsidP="00E01485">
      <w:pPr>
        <w:suppressAutoHyphens/>
        <w:spacing w:before="0"/>
        <w:ind w:left="1202" w:right="425"/>
        <w:rPr>
          <w:rStyle w:val="Hypertextovodkaz"/>
          <w:rFonts w:ascii="Arial" w:hAnsi="Arial" w:cs="Arial"/>
          <w:iCs/>
          <w:color w:val="auto"/>
          <w:sz w:val="6"/>
          <w:szCs w:val="6"/>
          <w:u w:val="none"/>
        </w:rPr>
      </w:pPr>
    </w:p>
    <w:p w14:paraId="3F8DCAFC" w14:textId="1716E7B6" w:rsidR="00BD7CE9" w:rsidRDefault="00BD7CE9" w:rsidP="00E01485">
      <w:pPr>
        <w:spacing w:before="0"/>
        <w:ind w:left="1202" w:right="425"/>
        <w:jc w:val="both"/>
        <w:rPr>
          <w:rFonts w:ascii="Arial" w:hAnsi="Arial" w:cs="Arial"/>
          <w:b/>
          <w:iCs/>
          <w:sz w:val="22"/>
        </w:rPr>
      </w:pPr>
      <w:r>
        <w:rPr>
          <w:rFonts w:ascii="Arial" w:hAnsi="Arial" w:cs="Arial"/>
          <w:b/>
          <w:iCs/>
          <w:sz w:val="22"/>
        </w:rPr>
        <w:t>Dům fotografie:</w:t>
      </w:r>
    </w:p>
    <w:p w14:paraId="1AF45E7F" w14:textId="4C496784"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xml:space="preserve">, St, Pá, So, </w:t>
      </w:r>
      <w:r>
        <w:rPr>
          <w:rStyle w:val="Hypertextovodkaz"/>
          <w:rFonts w:ascii="Arial" w:hAnsi="Arial" w:cs="Arial"/>
          <w:iCs/>
          <w:color w:val="auto"/>
          <w:sz w:val="22"/>
          <w:szCs w:val="24"/>
          <w:u w:val="none"/>
        </w:rPr>
        <w:t>Ne 10:00 – 18:00</w:t>
      </w:r>
      <w:r w:rsidR="00C96601">
        <w:rPr>
          <w:rStyle w:val="Hypertextovodkaz"/>
          <w:rFonts w:ascii="Arial" w:hAnsi="Arial" w:cs="Arial"/>
          <w:iCs/>
          <w:color w:val="auto"/>
          <w:sz w:val="22"/>
          <w:szCs w:val="24"/>
          <w:u w:val="none"/>
        </w:rPr>
        <w:t>, Čt 10:00 – 20:00</w:t>
      </w:r>
      <w:r w:rsidR="005B54B3">
        <w:rPr>
          <w:rStyle w:val="Hypertextovodkaz"/>
          <w:rFonts w:ascii="Arial" w:hAnsi="Arial" w:cs="Arial"/>
          <w:iCs/>
          <w:color w:val="auto"/>
          <w:sz w:val="22"/>
          <w:szCs w:val="24"/>
          <w:u w:val="none"/>
        </w:rPr>
        <w:t>.</w:t>
      </w:r>
    </w:p>
    <w:p w14:paraId="24F7D195" w14:textId="648949C5" w:rsidR="004E6C2F" w:rsidRDefault="00FA450A" w:rsidP="00D36FE2">
      <w:pPr>
        <w:suppressAutoHyphens/>
        <w:spacing w:before="0"/>
        <w:ind w:left="1202" w:right="141"/>
        <w:rPr>
          <w:rFonts w:ascii="Arial" w:hAnsi="Arial" w:cs="Arial"/>
          <w:iCs/>
          <w:sz w:val="22"/>
        </w:rPr>
      </w:pPr>
      <w:hyperlink r:id="rId46" w:history="1">
        <w:r w:rsidR="004E6C2F" w:rsidRPr="00131E12">
          <w:rPr>
            <w:rStyle w:val="Hypertextovodkaz"/>
            <w:rFonts w:ascii="Arial" w:hAnsi="Arial" w:cs="Arial"/>
            <w:iCs/>
            <w:sz w:val="22"/>
          </w:rPr>
          <w:t>Fotograf hv</w:t>
        </w:r>
        <w:r w:rsidR="004E6C2F" w:rsidRPr="00131E12">
          <w:rPr>
            <w:rStyle w:val="Hypertextovodkaz"/>
            <w:rFonts w:ascii="Arial" w:hAnsi="Arial" w:cs="Arial" w:hint="eastAsia"/>
            <w:iCs/>
            <w:sz w:val="22"/>
          </w:rPr>
          <w:t>ě</w:t>
        </w:r>
        <w:r w:rsidR="004E6C2F" w:rsidRPr="00131E12">
          <w:rPr>
            <w:rStyle w:val="Hypertextovodkaz"/>
            <w:rFonts w:ascii="Arial" w:hAnsi="Arial" w:cs="Arial"/>
            <w:iCs/>
            <w:sz w:val="22"/>
          </w:rPr>
          <w:t>zd: Sam Shaw (1912–1999)</w:t>
        </w:r>
      </w:hyperlink>
      <w:r w:rsidR="004E6C2F">
        <w:rPr>
          <w:rFonts w:ascii="Arial" w:hAnsi="Arial" w:cs="Arial"/>
          <w:iCs/>
          <w:sz w:val="22"/>
        </w:rPr>
        <w:t xml:space="preserve"> (výstava od 11. 10. 2016 do 15. 1. 2017)</w:t>
      </w:r>
    </w:p>
    <w:p w14:paraId="0B988092" w14:textId="77777777" w:rsidR="00D36FE2" w:rsidRPr="00D36FE2" w:rsidRDefault="00D36FE2" w:rsidP="00D36FE2">
      <w:pPr>
        <w:suppressAutoHyphens/>
        <w:spacing w:before="0"/>
        <w:ind w:left="1202" w:right="141"/>
        <w:rPr>
          <w:rFonts w:ascii="Arial" w:hAnsi="Arial" w:cs="Arial"/>
          <w:iCs/>
          <w:sz w:val="6"/>
          <w:szCs w:val="6"/>
        </w:rPr>
      </w:pPr>
    </w:p>
    <w:p w14:paraId="4A6BA63C" w14:textId="0E1CC3A3" w:rsidR="00BD7CE9" w:rsidRDefault="00BD7CE9" w:rsidP="00E01485">
      <w:pPr>
        <w:spacing w:before="0"/>
        <w:ind w:left="1202" w:right="425"/>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14:paraId="46FE9DD6" w14:textId="55A1C592"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14:paraId="188692E7" w14:textId="4E5C1367" w:rsidR="009474EE" w:rsidRDefault="00FA450A" w:rsidP="00E01485">
      <w:pPr>
        <w:suppressAutoHyphens/>
        <w:spacing w:before="0"/>
        <w:ind w:left="1202" w:right="425"/>
        <w:rPr>
          <w:rFonts w:ascii="Arial" w:hAnsi="Arial" w:cs="Arial"/>
          <w:iCs/>
          <w:sz w:val="22"/>
          <w:szCs w:val="24"/>
        </w:rPr>
      </w:pPr>
      <w:hyperlink r:id="rId47" w:history="1">
        <w:r w:rsidR="0002790C" w:rsidRPr="00131E12">
          <w:rPr>
            <w:rStyle w:val="Hypertextovodkaz"/>
            <w:rFonts w:ascii="Arial" w:hAnsi="Arial" w:cs="Arial"/>
            <w:iCs/>
            <w:sz w:val="22"/>
            <w:szCs w:val="24"/>
          </w:rPr>
          <w:t>Jaroslav Horejc (1886 – 1983)</w:t>
        </w:r>
        <w:r w:rsidR="00131E12" w:rsidRPr="00131E12">
          <w:rPr>
            <w:rStyle w:val="Hypertextovodkaz"/>
            <w:rFonts w:ascii="Arial" w:hAnsi="Arial" w:cs="Arial"/>
            <w:iCs/>
            <w:sz w:val="22"/>
            <w:szCs w:val="24"/>
          </w:rPr>
          <w:t xml:space="preserve"> Mistr českého art dec</w:t>
        </w:r>
        <w:r w:rsidR="00131E12">
          <w:rPr>
            <w:rStyle w:val="Hypertextovodkaz"/>
            <w:rFonts w:ascii="Arial" w:hAnsi="Arial" w:cs="Arial"/>
            <w:iCs/>
            <w:sz w:val="22"/>
            <w:szCs w:val="24"/>
          </w:rPr>
          <w:t>a</w:t>
        </w:r>
      </w:hyperlink>
      <w:r w:rsidR="009474EE">
        <w:rPr>
          <w:rFonts w:ascii="Arial" w:hAnsi="Arial" w:cs="Arial"/>
          <w:iCs/>
          <w:sz w:val="22"/>
          <w:szCs w:val="24"/>
        </w:rPr>
        <w:t xml:space="preserve"> (</w:t>
      </w:r>
      <w:r w:rsidR="00225F58">
        <w:rPr>
          <w:rFonts w:ascii="Arial" w:hAnsi="Arial" w:cs="Arial"/>
          <w:iCs/>
          <w:sz w:val="22"/>
          <w:szCs w:val="24"/>
        </w:rPr>
        <w:t xml:space="preserve">výstava </w:t>
      </w:r>
      <w:r w:rsidR="0002790C">
        <w:rPr>
          <w:rFonts w:ascii="Arial" w:hAnsi="Arial" w:cs="Arial"/>
          <w:iCs/>
          <w:sz w:val="22"/>
          <w:szCs w:val="24"/>
        </w:rPr>
        <w:t>do 8. 1. 2017)</w:t>
      </w:r>
      <w:r w:rsidR="009474EE">
        <w:rPr>
          <w:rFonts w:ascii="Arial" w:hAnsi="Arial" w:cs="Arial"/>
          <w:iCs/>
          <w:sz w:val="22"/>
          <w:szCs w:val="24"/>
        </w:rPr>
        <w:t>)</w:t>
      </w:r>
    </w:p>
    <w:p w14:paraId="5713E859" w14:textId="77777777" w:rsidR="00BD7CE9" w:rsidRPr="0099593C" w:rsidRDefault="00BD7CE9" w:rsidP="00E01485">
      <w:pPr>
        <w:spacing w:before="0"/>
        <w:ind w:right="425"/>
        <w:jc w:val="both"/>
        <w:rPr>
          <w:rFonts w:ascii="Arial" w:hAnsi="Arial" w:cs="Arial"/>
          <w:iCs/>
          <w:sz w:val="6"/>
          <w:szCs w:val="6"/>
        </w:rPr>
      </w:pPr>
    </w:p>
    <w:p w14:paraId="31C58B81" w14:textId="579C0CA3" w:rsidR="00BD7CE9" w:rsidRDefault="006B1B95" w:rsidP="00E01485">
      <w:pPr>
        <w:spacing w:before="0"/>
        <w:ind w:left="1202" w:right="425"/>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14:paraId="1F12BFDD" w14:textId="7AB5B86F" w:rsidR="006B1B95" w:rsidRDefault="006B1B95"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St, Pá, So, Ne</w:t>
      </w:r>
      <w:r>
        <w:rPr>
          <w:rStyle w:val="Hypertextovodkaz"/>
          <w:rFonts w:ascii="Arial" w:hAnsi="Arial" w:cs="Arial"/>
          <w:iCs/>
          <w:color w:val="auto"/>
          <w:sz w:val="22"/>
          <w:szCs w:val="24"/>
          <w:u w:val="none"/>
        </w:rPr>
        <w:t xml:space="preserve"> 10:00 – 18:00</w:t>
      </w:r>
      <w:r w:rsidR="00C96601">
        <w:rPr>
          <w:rStyle w:val="Hypertextovodkaz"/>
          <w:rFonts w:ascii="Arial" w:hAnsi="Arial" w:cs="Arial"/>
          <w:iCs/>
          <w:color w:val="auto"/>
          <w:sz w:val="22"/>
          <w:szCs w:val="24"/>
          <w:u w:val="none"/>
        </w:rPr>
        <w:t>, Čt 10:00 – 20:00</w:t>
      </w:r>
      <w:r>
        <w:rPr>
          <w:rStyle w:val="Hypertextovodkaz"/>
          <w:rFonts w:ascii="Arial" w:hAnsi="Arial" w:cs="Arial"/>
          <w:iCs/>
          <w:color w:val="auto"/>
          <w:sz w:val="22"/>
          <w:szCs w:val="24"/>
          <w:u w:val="none"/>
        </w:rPr>
        <w:t>.</w:t>
      </w:r>
    </w:p>
    <w:p w14:paraId="0417C8C8" w14:textId="77777777" w:rsidR="00BD7CE9" w:rsidRPr="0099593C" w:rsidRDefault="00BD7CE9" w:rsidP="00E01485">
      <w:pPr>
        <w:spacing w:before="0"/>
        <w:ind w:left="1202" w:right="425"/>
        <w:jc w:val="both"/>
        <w:rPr>
          <w:rFonts w:ascii="Arial" w:hAnsi="Arial" w:cs="Arial"/>
          <w:iCs/>
          <w:sz w:val="6"/>
          <w:szCs w:val="6"/>
        </w:rPr>
      </w:pPr>
    </w:p>
    <w:p w14:paraId="1F7E42D3" w14:textId="61F0034D" w:rsidR="00BD7CE9" w:rsidRDefault="0085674A" w:rsidP="00E01485">
      <w:pPr>
        <w:spacing w:before="0"/>
        <w:ind w:left="1202" w:right="425"/>
        <w:jc w:val="both"/>
        <w:rPr>
          <w:rFonts w:ascii="Arial" w:hAnsi="Arial" w:cs="Arial"/>
          <w:b/>
          <w:iCs/>
          <w:sz w:val="22"/>
        </w:rPr>
      </w:pPr>
      <w:r>
        <w:rPr>
          <w:rFonts w:ascii="Arial" w:hAnsi="Arial" w:cs="Arial"/>
          <w:b/>
          <w:iCs/>
          <w:sz w:val="22"/>
        </w:rPr>
        <w:t>Z</w:t>
      </w:r>
      <w:r w:rsidR="00672D8B">
        <w:rPr>
          <w:rFonts w:ascii="Arial" w:hAnsi="Arial" w:cs="Arial"/>
          <w:b/>
          <w:iCs/>
          <w:sz w:val="22"/>
        </w:rPr>
        <w:t>ámek</w:t>
      </w:r>
      <w:r>
        <w:rPr>
          <w:rFonts w:ascii="Arial" w:hAnsi="Arial" w:cs="Arial"/>
          <w:b/>
          <w:iCs/>
          <w:sz w:val="22"/>
        </w:rPr>
        <w:t xml:space="preserve"> Troja</w:t>
      </w:r>
      <w:r w:rsidR="00BD7CE9" w:rsidRPr="00692F6E">
        <w:rPr>
          <w:rFonts w:ascii="Arial" w:hAnsi="Arial" w:cs="Arial"/>
          <w:b/>
          <w:iCs/>
          <w:sz w:val="22"/>
        </w:rPr>
        <w:t>:</w:t>
      </w:r>
    </w:p>
    <w:p w14:paraId="508A163A" w14:textId="672BEA31" w:rsidR="006B1B95" w:rsidRDefault="006B1B95"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St, Čt, So, Ne 10:00 – 18:00, Pá 13:00 – 18:00. Zahrad</w:t>
      </w:r>
      <w:r w:rsidR="00282358">
        <w:rPr>
          <w:rStyle w:val="Hypertextovodkaz"/>
          <w:rFonts w:ascii="Arial" w:hAnsi="Arial" w:cs="Arial"/>
          <w:iCs/>
          <w:color w:val="auto"/>
          <w:sz w:val="22"/>
          <w:szCs w:val="24"/>
          <w:u w:val="none"/>
        </w:rPr>
        <w:t>y</w:t>
      </w:r>
      <w:r>
        <w:rPr>
          <w:rStyle w:val="Hypertextovodkaz"/>
          <w:rFonts w:ascii="Arial" w:hAnsi="Arial" w:cs="Arial"/>
          <w:iCs/>
          <w:color w:val="auto"/>
          <w:sz w:val="22"/>
          <w:szCs w:val="24"/>
          <w:u w:val="none"/>
        </w:rPr>
        <w:t xml:space="preserve"> </w:t>
      </w:r>
      <w:r w:rsidR="005C6B56">
        <w:rPr>
          <w:rStyle w:val="Hypertextovodkaz"/>
          <w:rFonts w:ascii="Arial" w:hAnsi="Arial" w:cs="Arial"/>
          <w:iCs/>
          <w:color w:val="auto"/>
          <w:sz w:val="22"/>
          <w:szCs w:val="24"/>
          <w:u w:val="none"/>
        </w:rPr>
        <w:t>10:00 -</w:t>
      </w:r>
      <w:r>
        <w:rPr>
          <w:rStyle w:val="Hypertextovodkaz"/>
          <w:rFonts w:ascii="Arial" w:hAnsi="Arial" w:cs="Arial"/>
          <w:iCs/>
          <w:color w:val="auto"/>
          <w:sz w:val="22"/>
          <w:szCs w:val="24"/>
          <w:u w:val="none"/>
        </w:rPr>
        <w:t xml:space="preserve"> 1</w:t>
      </w:r>
      <w:r w:rsidR="007C21FC">
        <w:rPr>
          <w:rStyle w:val="Hypertextovodkaz"/>
          <w:rFonts w:ascii="Arial" w:hAnsi="Arial" w:cs="Arial"/>
          <w:iCs/>
          <w:color w:val="auto"/>
          <w:sz w:val="22"/>
          <w:szCs w:val="24"/>
          <w:u w:val="none"/>
        </w:rPr>
        <w:t>9</w:t>
      </w:r>
      <w:r>
        <w:rPr>
          <w:rStyle w:val="Hypertextovodkaz"/>
          <w:rFonts w:ascii="Arial" w:hAnsi="Arial" w:cs="Arial"/>
          <w:iCs/>
          <w:color w:val="auto"/>
          <w:sz w:val="22"/>
          <w:szCs w:val="24"/>
          <w:u w:val="none"/>
        </w:rPr>
        <w:t xml:space="preserve">:00. </w:t>
      </w:r>
    </w:p>
    <w:p w14:paraId="433B8CB5" w14:textId="3C38C1E4" w:rsidR="00425EEA" w:rsidRDefault="00425EEA" w:rsidP="00425EEA">
      <w:pPr>
        <w:suppressAutoHyphens/>
        <w:spacing w:before="0"/>
        <w:ind w:left="1202" w:right="425"/>
        <w:rPr>
          <w:rStyle w:val="Hypertextovodkaz"/>
          <w:rFonts w:ascii="Arial" w:hAnsi="Arial" w:cs="Arial"/>
          <w:b/>
          <w:iCs/>
          <w:color w:val="FF0000"/>
          <w:sz w:val="22"/>
          <w:szCs w:val="24"/>
          <w:u w:val="none"/>
        </w:rPr>
      </w:pPr>
      <w:r w:rsidRPr="00425EEA">
        <w:rPr>
          <w:rStyle w:val="Hypertextovodkaz"/>
          <w:rFonts w:ascii="Arial" w:hAnsi="Arial" w:cs="Arial"/>
          <w:b/>
          <w:iCs/>
          <w:color w:val="FF0000"/>
          <w:sz w:val="22"/>
          <w:szCs w:val="24"/>
          <w:u w:val="none"/>
        </w:rPr>
        <w:t xml:space="preserve">4. 10. </w:t>
      </w:r>
      <w:r>
        <w:rPr>
          <w:rStyle w:val="Hypertextovodkaz"/>
          <w:rFonts w:ascii="Arial" w:hAnsi="Arial" w:cs="Arial"/>
          <w:b/>
          <w:iCs/>
          <w:color w:val="FF0000"/>
          <w:sz w:val="22"/>
          <w:szCs w:val="24"/>
          <w:u w:val="none"/>
        </w:rPr>
        <w:t>2016</w:t>
      </w:r>
      <w:r w:rsidRPr="00425EEA">
        <w:rPr>
          <w:rStyle w:val="Hypertextovodkaz"/>
          <w:rFonts w:ascii="Arial" w:hAnsi="Arial" w:cs="Arial"/>
          <w:b/>
          <w:iCs/>
          <w:color w:val="FF0000"/>
          <w:sz w:val="22"/>
          <w:szCs w:val="24"/>
          <w:u w:val="none"/>
        </w:rPr>
        <w:t xml:space="preserve"> </w:t>
      </w:r>
      <w:r w:rsidR="00C6217D">
        <w:rPr>
          <w:rStyle w:val="Hypertextovodkaz"/>
          <w:rFonts w:ascii="Arial" w:hAnsi="Arial" w:cs="Arial"/>
          <w:b/>
          <w:iCs/>
          <w:color w:val="FF0000"/>
          <w:sz w:val="22"/>
          <w:szCs w:val="24"/>
          <w:u w:val="none"/>
        </w:rPr>
        <w:t xml:space="preserve">otevřeno </w:t>
      </w:r>
      <w:r w:rsidRPr="00425EEA">
        <w:rPr>
          <w:rStyle w:val="Hypertextovodkaz"/>
          <w:rFonts w:ascii="Arial" w:hAnsi="Arial" w:cs="Arial"/>
          <w:b/>
          <w:iCs/>
          <w:color w:val="FF0000"/>
          <w:sz w:val="22"/>
          <w:szCs w:val="24"/>
          <w:u w:val="none"/>
        </w:rPr>
        <w:t>od 11:00</w:t>
      </w:r>
      <w:r w:rsidR="00C6217D">
        <w:rPr>
          <w:rStyle w:val="Hypertextovodkaz"/>
          <w:rFonts w:ascii="Arial" w:hAnsi="Arial" w:cs="Arial"/>
          <w:b/>
          <w:iCs/>
          <w:color w:val="FF0000"/>
          <w:sz w:val="22"/>
          <w:szCs w:val="24"/>
          <w:u w:val="none"/>
        </w:rPr>
        <w:t xml:space="preserve"> hodin, 25. 10. uzavřen po celý den.</w:t>
      </w:r>
    </w:p>
    <w:p w14:paraId="5441DB9F" w14:textId="77B64EA2" w:rsidR="001433A9" w:rsidRDefault="00FA450A" w:rsidP="00E01485">
      <w:pPr>
        <w:suppressAutoHyphens/>
        <w:spacing w:before="0"/>
        <w:ind w:left="1202" w:right="425"/>
        <w:rPr>
          <w:rStyle w:val="Hypertextovodkaz"/>
          <w:rFonts w:ascii="Arial" w:hAnsi="Arial" w:cs="Arial"/>
          <w:iCs/>
          <w:color w:val="auto"/>
          <w:sz w:val="22"/>
          <w:szCs w:val="24"/>
          <w:u w:val="none"/>
        </w:rPr>
      </w:pPr>
      <w:hyperlink r:id="rId48" w:history="1">
        <w:r w:rsidR="001433A9" w:rsidRPr="00C804D1">
          <w:rPr>
            <w:rStyle w:val="Hypertextovodkaz"/>
            <w:rFonts w:ascii="Arial" w:hAnsi="Arial" w:cs="Arial"/>
            <w:iCs/>
            <w:sz w:val="22"/>
            <w:szCs w:val="24"/>
          </w:rPr>
          <w:t>K</w:t>
        </w:r>
        <w:r w:rsidR="001433A9" w:rsidRPr="00C804D1">
          <w:rPr>
            <w:rStyle w:val="Hypertextovodkaz"/>
            <w:rFonts w:ascii="Arial" w:hAnsi="Arial" w:cs="Arial" w:hint="eastAsia"/>
            <w:iCs/>
            <w:sz w:val="22"/>
            <w:szCs w:val="24"/>
          </w:rPr>
          <w:t>ř</w:t>
        </w:r>
        <w:r w:rsidR="001433A9" w:rsidRPr="00C804D1">
          <w:rPr>
            <w:rStyle w:val="Hypertextovodkaz"/>
            <w:rFonts w:ascii="Arial" w:hAnsi="Arial" w:cs="Arial"/>
            <w:iCs/>
            <w:sz w:val="22"/>
            <w:szCs w:val="24"/>
          </w:rPr>
          <w:t>ehká krása pražské kameniny – ze sbírek Muzea HMP</w:t>
        </w:r>
      </w:hyperlink>
      <w:r w:rsidR="001433A9">
        <w:rPr>
          <w:rStyle w:val="Hypertextovodkaz"/>
          <w:rFonts w:ascii="Arial" w:hAnsi="Arial" w:cs="Arial"/>
          <w:iCs/>
          <w:color w:val="auto"/>
          <w:sz w:val="22"/>
          <w:szCs w:val="24"/>
          <w:u w:val="none"/>
        </w:rPr>
        <w:t xml:space="preserve"> (výstava </w:t>
      </w:r>
      <w:r w:rsidR="00282358">
        <w:rPr>
          <w:rStyle w:val="Hypertextovodkaz"/>
          <w:rFonts w:ascii="Arial" w:hAnsi="Arial" w:cs="Arial"/>
          <w:iCs/>
          <w:color w:val="auto"/>
          <w:sz w:val="22"/>
          <w:szCs w:val="24"/>
          <w:u w:val="none"/>
        </w:rPr>
        <w:t>do</w:t>
      </w:r>
      <w:r w:rsidR="001433A9">
        <w:rPr>
          <w:rStyle w:val="Hypertextovodkaz"/>
          <w:rFonts w:ascii="Arial" w:hAnsi="Arial" w:cs="Arial"/>
          <w:iCs/>
          <w:color w:val="auto"/>
          <w:sz w:val="22"/>
          <w:szCs w:val="24"/>
          <w:u w:val="none"/>
        </w:rPr>
        <w:t xml:space="preserve"> 30. 10. 2016)</w:t>
      </w:r>
    </w:p>
    <w:p w14:paraId="1DFEEF00" w14:textId="6F168945" w:rsidR="00C804D1" w:rsidRPr="001433A9" w:rsidRDefault="00FA450A" w:rsidP="00E01485">
      <w:pPr>
        <w:suppressAutoHyphens/>
        <w:spacing w:before="0"/>
        <w:ind w:left="1202" w:right="425"/>
        <w:rPr>
          <w:rStyle w:val="Hypertextovodkaz"/>
          <w:rFonts w:ascii="Arial" w:hAnsi="Arial" w:cs="Arial"/>
          <w:iCs/>
          <w:color w:val="auto"/>
          <w:sz w:val="22"/>
          <w:szCs w:val="24"/>
          <w:u w:val="none"/>
        </w:rPr>
      </w:pPr>
      <w:hyperlink r:id="rId49" w:history="1">
        <w:r w:rsidR="00C804D1" w:rsidRPr="0029709F">
          <w:rPr>
            <w:rStyle w:val="Hypertextovodkaz"/>
            <w:rFonts w:ascii="Arial" w:hAnsi="Arial" w:cs="Arial"/>
            <w:iCs/>
            <w:sz w:val="22"/>
            <w:szCs w:val="24"/>
          </w:rPr>
          <w:t>Jiří Příhoda: Sochy</w:t>
        </w:r>
      </w:hyperlink>
      <w:r w:rsidR="00C804D1">
        <w:rPr>
          <w:rStyle w:val="Hypertextovodkaz"/>
          <w:rFonts w:ascii="Arial" w:hAnsi="Arial" w:cs="Arial"/>
          <w:iCs/>
          <w:color w:val="auto"/>
          <w:sz w:val="22"/>
          <w:szCs w:val="24"/>
          <w:u w:val="none"/>
        </w:rPr>
        <w:t xml:space="preserve"> (výstava </w:t>
      </w:r>
      <w:r w:rsidR="00282358">
        <w:rPr>
          <w:rStyle w:val="Hypertextovodkaz"/>
          <w:rFonts w:ascii="Arial" w:hAnsi="Arial" w:cs="Arial"/>
          <w:iCs/>
          <w:color w:val="auto"/>
          <w:sz w:val="22"/>
          <w:szCs w:val="24"/>
          <w:u w:val="none"/>
        </w:rPr>
        <w:t>do</w:t>
      </w:r>
      <w:r w:rsidR="00546942">
        <w:rPr>
          <w:rStyle w:val="Hypertextovodkaz"/>
          <w:rFonts w:ascii="Arial" w:hAnsi="Arial" w:cs="Arial"/>
          <w:iCs/>
          <w:color w:val="auto"/>
          <w:sz w:val="22"/>
          <w:szCs w:val="24"/>
          <w:u w:val="none"/>
        </w:rPr>
        <w:t xml:space="preserve"> 3</w:t>
      </w:r>
      <w:r w:rsidR="00C804D1">
        <w:rPr>
          <w:rStyle w:val="Hypertextovodkaz"/>
          <w:rFonts w:ascii="Arial" w:hAnsi="Arial" w:cs="Arial"/>
          <w:iCs/>
          <w:color w:val="auto"/>
          <w:sz w:val="22"/>
          <w:szCs w:val="24"/>
          <w:u w:val="none"/>
        </w:rPr>
        <w:t>0. 10. 2016)</w:t>
      </w:r>
    </w:p>
    <w:p w14:paraId="6316DBAB" w14:textId="77777777" w:rsidR="00122B49" w:rsidRPr="00122B49" w:rsidRDefault="00122B49" w:rsidP="00E01485">
      <w:pPr>
        <w:spacing w:before="0"/>
        <w:ind w:left="1202" w:right="425"/>
        <w:jc w:val="both"/>
        <w:rPr>
          <w:rFonts w:ascii="Arial" w:hAnsi="Arial" w:cs="Arial"/>
          <w:b/>
          <w:sz w:val="10"/>
          <w:szCs w:val="10"/>
        </w:rPr>
      </w:pPr>
    </w:p>
    <w:p w14:paraId="0B8B49A2" w14:textId="02D6B795" w:rsidR="00041ECA" w:rsidRPr="00FA196C" w:rsidRDefault="00FA450A" w:rsidP="00E01485">
      <w:pPr>
        <w:numPr>
          <w:ilvl w:val="0"/>
          <w:numId w:val="2"/>
        </w:numPr>
        <w:suppressAutoHyphens/>
        <w:spacing w:before="0"/>
        <w:ind w:left="1202" w:right="425"/>
        <w:rPr>
          <w:rFonts w:ascii="Arial" w:hAnsi="Arial" w:cs="Arial"/>
          <w:b/>
          <w:iCs/>
          <w:sz w:val="24"/>
          <w:szCs w:val="24"/>
        </w:rPr>
      </w:pPr>
      <w:hyperlink r:id="rId50" w:history="1">
        <w:r w:rsidR="00041ECA" w:rsidRPr="00FA196C">
          <w:rPr>
            <w:rStyle w:val="Hypertextovodkaz"/>
            <w:rFonts w:ascii="Arial" w:hAnsi="Arial" w:cs="Arial"/>
            <w:b/>
            <w:iCs/>
            <w:sz w:val="24"/>
            <w:szCs w:val="24"/>
          </w:rPr>
          <w:t>Loreta</w:t>
        </w:r>
      </w:hyperlink>
    </w:p>
    <w:p w14:paraId="55D3C205" w14:textId="7F1818EF" w:rsidR="00AF5D18" w:rsidRDefault="00041ECA" w:rsidP="00E01485">
      <w:pPr>
        <w:spacing w:before="0"/>
        <w:ind w:left="1202" w:right="425"/>
        <w:jc w:val="both"/>
        <w:rPr>
          <w:rFonts w:ascii="Arial" w:hAnsi="Arial" w:cs="Arial"/>
          <w:iCs/>
          <w:sz w:val="22"/>
        </w:rPr>
      </w:pPr>
      <w:r w:rsidRPr="008D6C0E">
        <w:rPr>
          <w:rFonts w:ascii="Arial" w:hAnsi="Arial" w:cs="Arial"/>
          <w:iCs/>
          <w:sz w:val="22"/>
        </w:rPr>
        <w:t>Běžná otevírací doba</w:t>
      </w:r>
      <w:r w:rsidR="00B436FD">
        <w:rPr>
          <w:rFonts w:ascii="Arial" w:hAnsi="Arial" w:cs="Arial"/>
          <w:iCs/>
          <w:sz w:val="22"/>
        </w:rPr>
        <w:t xml:space="preserve"> do 31. </w:t>
      </w:r>
      <w:r w:rsidR="00C35A07">
        <w:rPr>
          <w:rFonts w:ascii="Arial" w:hAnsi="Arial" w:cs="Arial"/>
          <w:iCs/>
          <w:sz w:val="22"/>
        </w:rPr>
        <w:t>10</w:t>
      </w:r>
      <w:r w:rsidR="0094456F">
        <w:rPr>
          <w:rFonts w:ascii="Arial" w:hAnsi="Arial" w:cs="Arial"/>
          <w:iCs/>
          <w:sz w:val="22"/>
        </w:rPr>
        <w:t>. 2016 Po – Ne: 9:00 – 17:00.</w:t>
      </w:r>
    </w:p>
    <w:p w14:paraId="5FE672B2" w14:textId="77777777" w:rsidR="00F92AA9" w:rsidRDefault="00FA450A" w:rsidP="008C498F">
      <w:pPr>
        <w:spacing w:before="0"/>
        <w:ind w:left="1202" w:right="425"/>
        <w:jc w:val="both"/>
        <w:rPr>
          <w:rFonts w:ascii="Arial" w:hAnsi="Arial" w:cs="Arial"/>
          <w:iCs/>
          <w:sz w:val="22"/>
        </w:rPr>
      </w:pPr>
      <w:hyperlink r:id="rId51" w:history="1">
        <w:r w:rsidR="00A55C82" w:rsidRPr="00A55C82">
          <w:rPr>
            <w:rStyle w:val="Hypertextovodkaz"/>
            <w:rFonts w:ascii="Arial" w:hAnsi="Arial" w:cs="Arial"/>
            <w:iCs/>
            <w:sz w:val="22"/>
          </w:rPr>
          <w:t>Koncerty zvonohry</w:t>
        </w:r>
      </w:hyperlink>
      <w:r w:rsidR="00A55C82">
        <w:rPr>
          <w:rFonts w:ascii="Arial" w:hAnsi="Arial" w:cs="Arial"/>
          <w:iCs/>
          <w:sz w:val="22"/>
        </w:rPr>
        <w:t xml:space="preserve"> každou</w:t>
      </w:r>
      <w:r w:rsidR="00F92AA9">
        <w:rPr>
          <w:rFonts w:ascii="Arial" w:hAnsi="Arial" w:cs="Arial"/>
          <w:iCs/>
          <w:sz w:val="22"/>
        </w:rPr>
        <w:t xml:space="preserve"> neděli od 15:00 a 16:00 hodin. </w:t>
      </w:r>
    </w:p>
    <w:p w14:paraId="08DD7E21" w14:textId="26CB0436" w:rsidR="00F92AA9" w:rsidRDefault="00FA450A" w:rsidP="008C498F">
      <w:pPr>
        <w:spacing w:before="0"/>
        <w:ind w:left="1202" w:right="425"/>
        <w:jc w:val="both"/>
        <w:rPr>
          <w:rFonts w:ascii="Arial" w:hAnsi="Arial" w:cs="Arial"/>
          <w:iCs/>
          <w:sz w:val="22"/>
        </w:rPr>
      </w:pPr>
      <w:hyperlink r:id="rId52" w:history="1">
        <w:r w:rsidR="00425EEA" w:rsidRPr="00425EEA">
          <w:rPr>
            <w:rStyle w:val="Hypertextovodkaz"/>
            <w:rFonts w:ascii="Arial" w:hAnsi="Arial" w:cs="Arial"/>
            <w:iCs/>
            <w:sz w:val="22"/>
          </w:rPr>
          <w:t>Varhanní koncerty</w:t>
        </w:r>
      </w:hyperlink>
      <w:r w:rsidR="00425EEA">
        <w:rPr>
          <w:rFonts w:ascii="Arial" w:hAnsi="Arial" w:cs="Arial"/>
          <w:iCs/>
          <w:sz w:val="22"/>
        </w:rPr>
        <w:t xml:space="preserve"> každou sobotu v 15:00 a 15:30 hodin</w:t>
      </w:r>
      <w:r w:rsidR="00F92AA9">
        <w:rPr>
          <w:rFonts w:ascii="Arial" w:hAnsi="Arial" w:cs="Arial"/>
          <w:iCs/>
          <w:sz w:val="22"/>
        </w:rPr>
        <w:t xml:space="preserve">. </w:t>
      </w:r>
    </w:p>
    <w:p w14:paraId="6763D897" w14:textId="343C79DA" w:rsidR="008C498F" w:rsidRDefault="009778D3" w:rsidP="008C498F">
      <w:pPr>
        <w:spacing w:before="0"/>
        <w:ind w:left="1202" w:right="425"/>
        <w:jc w:val="both"/>
        <w:rPr>
          <w:rFonts w:ascii="Arial" w:hAnsi="Arial" w:cs="Arial"/>
          <w:iCs/>
          <w:sz w:val="22"/>
        </w:rPr>
      </w:pPr>
      <w:r>
        <w:rPr>
          <w:rFonts w:ascii="Arial" w:hAnsi="Arial" w:cs="Arial"/>
          <w:iCs/>
          <w:sz w:val="22"/>
        </w:rPr>
        <w:t xml:space="preserve">V době koncertů </w:t>
      </w:r>
      <w:r w:rsidR="00F92AA9">
        <w:rPr>
          <w:rFonts w:ascii="Arial" w:hAnsi="Arial" w:cs="Arial"/>
          <w:iCs/>
          <w:sz w:val="22"/>
        </w:rPr>
        <w:t>není možný průvodcovský výklad.</w:t>
      </w:r>
    </w:p>
    <w:p w14:paraId="0392AD5F" w14:textId="77777777" w:rsidR="00F92AA9" w:rsidRPr="00F92AA9" w:rsidRDefault="00F92AA9" w:rsidP="008C498F">
      <w:pPr>
        <w:spacing w:before="0"/>
        <w:ind w:left="1202" w:right="425"/>
        <w:jc w:val="both"/>
        <w:rPr>
          <w:rFonts w:ascii="Arial" w:hAnsi="Arial" w:cs="Arial"/>
          <w:iCs/>
          <w:sz w:val="2"/>
          <w:szCs w:val="2"/>
        </w:rPr>
      </w:pPr>
    </w:p>
    <w:p w14:paraId="7C790293" w14:textId="176AD754" w:rsidR="008C498F" w:rsidRPr="00FA196C" w:rsidRDefault="00FA450A" w:rsidP="008C498F">
      <w:pPr>
        <w:numPr>
          <w:ilvl w:val="0"/>
          <w:numId w:val="2"/>
        </w:numPr>
        <w:suppressAutoHyphens/>
        <w:spacing w:before="0"/>
        <w:ind w:left="1202" w:right="425"/>
        <w:rPr>
          <w:rFonts w:ascii="Arial" w:hAnsi="Arial" w:cs="Arial"/>
          <w:b/>
          <w:iCs/>
          <w:sz w:val="24"/>
          <w:szCs w:val="24"/>
        </w:rPr>
      </w:pPr>
      <w:hyperlink r:id="rId53" w:history="1">
        <w:r w:rsidR="008C498F" w:rsidRPr="008C498F">
          <w:rPr>
            <w:rStyle w:val="Hypertextovodkaz"/>
            <w:rFonts w:ascii="Arial" w:hAnsi="Arial" w:cs="Arial"/>
            <w:b/>
            <w:iCs/>
            <w:sz w:val="24"/>
            <w:szCs w:val="24"/>
          </w:rPr>
          <w:t>Museum Kampa</w:t>
        </w:r>
      </w:hyperlink>
    </w:p>
    <w:p w14:paraId="4964CCEB" w14:textId="1D90AFFF" w:rsidR="008C498F" w:rsidRPr="00A06EAE" w:rsidRDefault="008C498F" w:rsidP="008C498F">
      <w:pPr>
        <w:spacing w:before="0"/>
        <w:ind w:left="1202" w:right="425"/>
        <w:jc w:val="both"/>
        <w:rPr>
          <w:rFonts w:ascii="Arial" w:hAnsi="Arial" w:cs="Arial"/>
          <w:iCs/>
          <w:sz w:val="22"/>
        </w:rPr>
      </w:pPr>
      <w:r w:rsidRPr="00A06EAE">
        <w:rPr>
          <w:rFonts w:ascii="Arial" w:hAnsi="Arial" w:cs="Arial"/>
          <w:iCs/>
          <w:sz w:val="22"/>
        </w:rPr>
        <w:t xml:space="preserve">Běžná otevírací doba denně 10:00 – 18:00. </w:t>
      </w:r>
    </w:p>
    <w:p w14:paraId="69531B88" w14:textId="7E6F324C" w:rsidR="00B75660" w:rsidRDefault="00FA450A" w:rsidP="008C498F">
      <w:pPr>
        <w:spacing w:before="0"/>
        <w:ind w:left="1202" w:right="425"/>
        <w:jc w:val="both"/>
        <w:rPr>
          <w:rFonts w:ascii="Arial" w:hAnsi="Arial" w:cs="Arial"/>
          <w:iCs/>
          <w:sz w:val="22"/>
        </w:rPr>
      </w:pPr>
      <w:hyperlink r:id="rId54" w:history="1">
        <w:r w:rsidR="00B75660" w:rsidRPr="00A06EAE">
          <w:rPr>
            <w:rStyle w:val="Hypertextovodkaz"/>
            <w:rFonts w:ascii="Arial" w:hAnsi="Arial" w:cs="Arial"/>
            <w:iCs/>
            <w:sz w:val="22"/>
          </w:rPr>
          <w:t>Sbírka Jana a Medy Mládkových</w:t>
        </w:r>
      </w:hyperlink>
      <w:r w:rsidR="00466F27">
        <w:rPr>
          <w:rFonts w:ascii="Arial" w:hAnsi="Arial" w:cs="Arial"/>
          <w:iCs/>
          <w:sz w:val="22"/>
        </w:rPr>
        <w:t xml:space="preserve">, </w:t>
      </w:r>
      <w:hyperlink r:id="rId55" w:history="1">
        <w:r w:rsidR="00993892" w:rsidRPr="00A06EAE">
          <w:rPr>
            <w:rStyle w:val="Hypertextovodkaz"/>
            <w:rFonts w:ascii="Arial" w:hAnsi="Arial" w:cs="Arial"/>
            <w:iCs/>
            <w:sz w:val="22"/>
          </w:rPr>
          <w:t>Sbírka Jiřího a Běly Kolářových</w:t>
        </w:r>
      </w:hyperlink>
      <w:r w:rsidR="00466F27">
        <w:rPr>
          <w:rFonts w:ascii="Arial" w:hAnsi="Arial" w:cs="Arial"/>
          <w:iCs/>
          <w:sz w:val="22"/>
        </w:rPr>
        <w:t xml:space="preserve">, </w:t>
      </w:r>
      <w:hyperlink r:id="rId56" w:history="1">
        <w:r w:rsidR="00993892" w:rsidRPr="00A06EAE">
          <w:rPr>
            <w:rStyle w:val="Hypertextovodkaz"/>
            <w:rFonts w:ascii="Arial" w:hAnsi="Arial" w:cs="Arial"/>
            <w:iCs/>
            <w:sz w:val="22"/>
          </w:rPr>
          <w:t>Sbírka pro Jindřicha Chalupeckého</w:t>
        </w:r>
      </w:hyperlink>
      <w:r w:rsidR="00993892" w:rsidRPr="00A06EAE">
        <w:rPr>
          <w:rFonts w:ascii="Arial" w:hAnsi="Arial" w:cs="Arial"/>
          <w:iCs/>
          <w:sz w:val="22"/>
        </w:rPr>
        <w:t xml:space="preserve"> </w:t>
      </w:r>
    </w:p>
    <w:p w14:paraId="5FA6E6E2" w14:textId="4217FE87" w:rsidR="008B3FB4" w:rsidRPr="00DD11C5" w:rsidRDefault="00FA450A" w:rsidP="00E01485">
      <w:pPr>
        <w:spacing w:before="0"/>
        <w:ind w:left="1202" w:right="425"/>
        <w:jc w:val="both"/>
        <w:rPr>
          <w:rFonts w:ascii="Arial" w:hAnsi="Arial" w:cs="Arial"/>
          <w:iCs/>
          <w:sz w:val="22"/>
        </w:rPr>
      </w:pPr>
      <w:hyperlink r:id="rId57" w:history="1">
        <w:r w:rsidR="00113870" w:rsidRPr="00113870">
          <w:rPr>
            <w:rStyle w:val="Hypertextovodkaz"/>
            <w:rFonts w:ascii="Arial" w:hAnsi="Arial" w:cs="Arial"/>
            <w:iCs/>
            <w:sz w:val="22"/>
          </w:rPr>
          <w:t>Boštík, Kolá</w:t>
        </w:r>
        <w:r w:rsidR="00113870" w:rsidRPr="00113870">
          <w:rPr>
            <w:rStyle w:val="Hypertextovodkaz"/>
            <w:rFonts w:ascii="Arial" w:hAnsi="Arial" w:cs="Arial" w:hint="eastAsia"/>
            <w:iCs/>
            <w:sz w:val="22"/>
          </w:rPr>
          <w:t>ř</w:t>
        </w:r>
        <w:r w:rsidR="00113870" w:rsidRPr="00113870">
          <w:rPr>
            <w:rStyle w:val="Hypertextovodkaz"/>
            <w:rFonts w:ascii="Arial" w:hAnsi="Arial" w:cs="Arial"/>
            <w:iCs/>
            <w:sz w:val="22"/>
          </w:rPr>
          <w:t>, Moucha, Zeithamml</w:t>
        </w:r>
      </w:hyperlink>
      <w:r w:rsidR="00113870">
        <w:rPr>
          <w:rFonts w:ascii="Arial" w:hAnsi="Arial" w:cs="Arial"/>
          <w:iCs/>
          <w:sz w:val="22"/>
        </w:rPr>
        <w:t xml:space="preserve"> (výstava do 15. 1. 2016)</w:t>
      </w:r>
    </w:p>
    <w:p w14:paraId="6B0DD405" w14:textId="77777777" w:rsidR="00217E38" w:rsidRPr="001B1498" w:rsidRDefault="00217E38" w:rsidP="00E01485">
      <w:pPr>
        <w:spacing w:before="0"/>
        <w:ind w:left="1202" w:right="425"/>
        <w:jc w:val="both"/>
        <w:rPr>
          <w:rFonts w:ascii="Arial" w:hAnsi="Arial" w:cs="Arial"/>
          <w:iCs/>
          <w:sz w:val="10"/>
          <w:szCs w:val="10"/>
        </w:rPr>
      </w:pPr>
    </w:p>
    <w:p w14:paraId="7D39646B" w14:textId="7345CB82" w:rsidR="00423E45" w:rsidRPr="00E4204D" w:rsidRDefault="00FA450A"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58"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14:paraId="0783169E" w14:textId="77777777" w:rsidR="00423E45" w:rsidRPr="001817E4" w:rsidRDefault="00423E45" w:rsidP="00E01485">
      <w:pPr>
        <w:suppressAutoHyphens/>
        <w:spacing w:before="0"/>
        <w:ind w:left="1202" w:right="425"/>
        <w:rPr>
          <w:rFonts w:ascii="Arial" w:hAnsi="Arial" w:cs="Arial"/>
          <w:b/>
          <w:iCs/>
          <w:sz w:val="6"/>
          <w:szCs w:val="6"/>
        </w:rPr>
      </w:pPr>
    </w:p>
    <w:p w14:paraId="6C13B552" w14:textId="77777777" w:rsidR="00423E45" w:rsidRDefault="00FA2548" w:rsidP="00E01485">
      <w:pPr>
        <w:suppressAutoHyphens/>
        <w:spacing w:before="0"/>
        <w:ind w:left="1202" w:right="425"/>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2F555937" w14:textId="2D9BCD74" w:rsidR="00FA2548" w:rsidRDefault="00E4204D"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D55F49">
        <w:rPr>
          <w:rStyle w:val="Hypertextovodkaz"/>
          <w:rFonts w:ascii="Arial" w:hAnsi="Arial" w:cs="Arial"/>
          <w:iCs/>
          <w:color w:val="auto"/>
          <w:sz w:val="22"/>
          <w:szCs w:val="24"/>
          <w:u w:val="none"/>
        </w:rPr>
        <w:t>do 3</w:t>
      </w:r>
      <w:r w:rsidR="000D2D2B">
        <w:rPr>
          <w:rStyle w:val="Hypertextovodkaz"/>
          <w:rFonts w:ascii="Arial" w:hAnsi="Arial" w:cs="Arial"/>
          <w:iCs/>
          <w:color w:val="auto"/>
          <w:sz w:val="22"/>
          <w:szCs w:val="24"/>
          <w:u w:val="none"/>
        </w:rPr>
        <w:t>1</w:t>
      </w:r>
      <w:r w:rsidR="00D55F49">
        <w:rPr>
          <w:rStyle w:val="Hypertextovodkaz"/>
          <w:rFonts w:ascii="Arial" w:hAnsi="Arial" w:cs="Arial"/>
          <w:iCs/>
          <w:color w:val="auto"/>
          <w:sz w:val="22"/>
          <w:szCs w:val="24"/>
          <w:u w:val="none"/>
        </w:rPr>
        <w:t>. ří</w:t>
      </w:r>
      <w:r w:rsidR="000D2D2B">
        <w:rPr>
          <w:rStyle w:val="Hypertextovodkaz"/>
          <w:rFonts w:ascii="Arial" w:hAnsi="Arial" w:cs="Arial"/>
          <w:iCs/>
          <w:color w:val="auto"/>
          <w:sz w:val="22"/>
          <w:szCs w:val="24"/>
          <w:u w:val="none"/>
        </w:rPr>
        <w:t>jna</w:t>
      </w:r>
      <w:r w:rsidR="00C35A07">
        <w:rPr>
          <w:rStyle w:val="Hypertextovodkaz"/>
          <w:rFonts w:ascii="Arial" w:hAnsi="Arial" w:cs="Arial"/>
          <w:iCs/>
          <w:color w:val="auto"/>
          <w:sz w:val="22"/>
          <w:szCs w:val="24"/>
          <w:u w:val="none"/>
        </w:rPr>
        <w:t xml:space="preserve"> </w:t>
      </w:r>
      <w:r w:rsidR="0085674A">
        <w:rPr>
          <w:rStyle w:val="Hypertextovodkaz"/>
          <w:rFonts w:ascii="Arial" w:hAnsi="Arial" w:cs="Arial"/>
          <w:iCs/>
          <w:color w:val="auto"/>
          <w:sz w:val="22"/>
          <w:szCs w:val="24"/>
          <w:u w:val="none"/>
        </w:rPr>
        <w:t xml:space="preserve">denně </w:t>
      </w:r>
      <w:r w:rsidR="00C35A07">
        <w:rPr>
          <w:rStyle w:val="Hypertextovodkaz"/>
          <w:rFonts w:ascii="Arial" w:hAnsi="Arial" w:cs="Arial"/>
          <w:iCs/>
          <w:color w:val="auto"/>
          <w:sz w:val="22"/>
          <w:szCs w:val="24"/>
          <w:u w:val="none"/>
        </w:rPr>
        <w:t>1</w:t>
      </w:r>
      <w:r w:rsidR="00D55F49">
        <w:rPr>
          <w:rStyle w:val="Hypertextovodkaz"/>
          <w:rFonts w:ascii="Arial" w:hAnsi="Arial" w:cs="Arial"/>
          <w:iCs/>
          <w:color w:val="auto"/>
          <w:sz w:val="22"/>
          <w:szCs w:val="24"/>
          <w:u w:val="none"/>
        </w:rPr>
        <w:t>0:00 – 2</w:t>
      </w:r>
      <w:r w:rsidR="000D2D2B">
        <w:rPr>
          <w:rStyle w:val="Hypertextovodkaz"/>
          <w:rFonts w:ascii="Arial" w:hAnsi="Arial" w:cs="Arial"/>
          <w:iCs/>
          <w:color w:val="auto"/>
          <w:sz w:val="22"/>
          <w:szCs w:val="24"/>
          <w:u w:val="none"/>
        </w:rPr>
        <w:t>0</w:t>
      </w:r>
      <w:r w:rsidR="00001016">
        <w:rPr>
          <w:rStyle w:val="Hypertextovodkaz"/>
          <w:rFonts w:ascii="Arial" w:hAnsi="Arial" w:cs="Arial"/>
          <w:iCs/>
          <w:color w:val="auto"/>
          <w:sz w:val="22"/>
          <w:szCs w:val="24"/>
          <w:u w:val="none"/>
        </w:rPr>
        <w:t>:00 hodin</w:t>
      </w:r>
      <w:r w:rsidR="000D2D2B">
        <w:rPr>
          <w:rStyle w:val="Hypertextovodkaz"/>
          <w:rFonts w:ascii="Arial" w:hAnsi="Arial" w:cs="Arial"/>
          <w:iCs/>
          <w:color w:val="auto"/>
          <w:sz w:val="22"/>
          <w:szCs w:val="24"/>
          <w:u w:val="none"/>
        </w:rPr>
        <w:t xml:space="preserve"> (poslední vstup v </w:t>
      </w:r>
      <w:r w:rsidR="001B762A">
        <w:rPr>
          <w:rStyle w:val="Hypertextovodkaz"/>
          <w:rFonts w:ascii="Arial" w:hAnsi="Arial" w:cs="Arial"/>
          <w:iCs/>
          <w:color w:val="auto"/>
          <w:sz w:val="22"/>
          <w:szCs w:val="24"/>
          <w:u w:val="none"/>
        </w:rPr>
        <w:t>1</w:t>
      </w:r>
      <w:r w:rsidR="000D2D2B">
        <w:rPr>
          <w:rStyle w:val="Hypertextovodkaz"/>
          <w:rFonts w:ascii="Arial" w:hAnsi="Arial" w:cs="Arial"/>
          <w:iCs/>
          <w:color w:val="auto"/>
          <w:sz w:val="22"/>
          <w:szCs w:val="24"/>
          <w:u w:val="none"/>
        </w:rPr>
        <w:t>9</w:t>
      </w:r>
      <w:r w:rsidR="001B762A">
        <w:rPr>
          <w:rStyle w:val="Hypertextovodkaz"/>
          <w:rFonts w:ascii="Arial" w:hAnsi="Arial" w:cs="Arial"/>
          <w:iCs/>
          <w:color w:val="auto"/>
          <w:sz w:val="22"/>
          <w:szCs w:val="24"/>
          <w:u w:val="none"/>
        </w:rPr>
        <w:t>:30)</w:t>
      </w:r>
      <w:r w:rsidR="00001016">
        <w:rPr>
          <w:rStyle w:val="Hypertextovodkaz"/>
          <w:rFonts w:ascii="Arial" w:hAnsi="Arial" w:cs="Arial"/>
          <w:iCs/>
          <w:color w:val="auto"/>
          <w:sz w:val="22"/>
          <w:szCs w:val="24"/>
          <w:u w:val="none"/>
        </w:rPr>
        <w:t>.</w:t>
      </w:r>
    </w:p>
    <w:p w14:paraId="12B6FA12" w14:textId="74FE343B" w:rsidR="004302E4" w:rsidRDefault="006E2ADB" w:rsidP="00E01485">
      <w:pPr>
        <w:suppressAutoHyphens/>
        <w:spacing w:before="0"/>
        <w:ind w:left="1202" w:right="425"/>
        <w:rPr>
          <w:rFonts w:ascii="Arial" w:hAnsi="Arial" w:cs="Arial"/>
          <w:color w:val="FF0000"/>
          <w:sz w:val="23"/>
          <w:szCs w:val="23"/>
        </w:rPr>
      </w:pPr>
      <w:r w:rsidRPr="0085674A">
        <w:rPr>
          <w:rFonts w:ascii="Arial" w:hAnsi="Arial" w:cs="Arial"/>
          <w:b/>
          <w:color w:val="FF0000"/>
          <w:sz w:val="23"/>
          <w:szCs w:val="23"/>
        </w:rPr>
        <w:t>Petřínsk</w:t>
      </w:r>
      <w:r>
        <w:rPr>
          <w:rFonts w:ascii="Arial" w:hAnsi="Arial" w:cs="Arial"/>
          <w:b/>
          <w:color w:val="FF0000"/>
          <w:sz w:val="23"/>
          <w:szCs w:val="23"/>
        </w:rPr>
        <w:t>á</w:t>
      </w:r>
      <w:r w:rsidRPr="0085674A">
        <w:rPr>
          <w:rFonts w:ascii="Arial" w:hAnsi="Arial" w:cs="Arial"/>
          <w:b/>
          <w:color w:val="FF0000"/>
          <w:sz w:val="23"/>
          <w:szCs w:val="23"/>
        </w:rPr>
        <w:t xml:space="preserve"> rozhledn</w:t>
      </w:r>
      <w:r>
        <w:rPr>
          <w:rFonts w:ascii="Arial" w:hAnsi="Arial" w:cs="Arial"/>
          <w:b/>
          <w:color w:val="FF0000"/>
          <w:sz w:val="23"/>
          <w:szCs w:val="23"/>
        </w:rPr>
        <w:t>a</w:t>
      </w:r>
      <w:r w:rsidR="0085674A" w:rsidRPr="0085674A">
        <w:rPr>
          <w:rFonts w:ascii="Arial" w:hAnsi="Arial" w:cs="Arial"/>
          <w:b/>
          <w:color w:val="FF0000"/>
          <w:sz w:val="23"/>
          <w:szCs w:val="23"/>
        </w:rPr>
        <w:t xml:space="preserve"> </w:t>
      </w:r>
      <w:r w:rsidR="0085674A" w:rsidRPr="0085674A">
        <w:rPr>
          <w:rFonts w:ascii="Arial" w:hAnsi="Arial" w:cs="Arial"/>
          <w:color w:val="FF0000"/>
          <w:sz w:val="23"/>
          <w:szCs w:val="23"/>
        </w:rPr>
        <w:t xml:space="preserve">bude z důvodů udržovacích prací </w:t>
      </w:r>
      <w:r>
        <w:rPr>
          <w:rFonts w:ascii="Arial" w:hAnsi="Arial" w:cs="Arial"/>
          <w:color w:val="FF0000"/>
          <w:sz w:val="23"/>
          <w:szCs w:val="23"/>
        </w:rPr>
        <w:t xml:space="preserve">do </w:t>
      </w:r>
      <w:r w:rsidRPr="0085674A">
        <w:rPr>
          <w:rFonts w:ascii="Arial" w:hAnsi="Arial" w:cs="Arial"/>
          <w:b/>
          <w:color w:val="FF0000"/>
          <w:sz w:val="23"/>
          <w:szCs w:val="23"/>
        </w:rPr>
        <w:t>31. 10. 2016</w:t>
      </w:r>
      <w:r w:rsidRPr="0085674A">
        <w:rPr>
          <w:rFonts w:ascii="Arial" w:hAnsi="Arial" w:cs="Arial"/>
          <w:color w:val="FF0000"/>
          <w:sz w:val="23"/>
          <w:szCs w:val="23"/>
        </w:rPr>
        <w:t xml:space="preserve"> </w:t>
      </w:r>
      <w:r>
        <w:rPr>
          <w:rFonts w:ascii="Arial" w:hAnsi="Arial" w:cs="Arial"/>
          <w:color w:val="FF0000"/>
          <w:sz w:val="23"/>
          <w:szCs w:val="23"/>
        </w:rPr>
        <w:t>otevřena</w:t>
      </w:r>
      <w:r w:rsidR="0085674A" w:rsidRPr="0085674A">
        <w:rPr>
          <w:rFonts w:ascii="Arial" w:hAnsi="Arial" w:cs="Arial"/>
          <w:color w:val="FF0000"/>
          <w:sz w:val="23"/>
          <w:szCs w:val="23"/>
        </w:rPr>
        <w:t xml:space="preserve"> </w:t>
      </w:r>
      <w:r w:rsidR="0085674A" w:rsidRPr="0085674A">
        <w:rPr>
          <w:rFonts w:ascii="Arial" w:hAnsi="Arial" w:cs="Arial"/>
          <w:b/>
          <w:bCs/>
          <w:color w:val="FF0000"/>
          <w:sz w:val="23"/>
          <w:szCs w:val="23"/>
        </w:rPr>
        <w:t xml:space="preserve">denně </w:t>
      </w:r>
      <w:r w:rsidR="0085674A" w:rsidRPr="006E2ADB">
        <w:rPr>
          <w:rFonts w:ascii="Arial" w:hAnsi="Arial" w:cs="Arial"/>
          <w:bCs/>
          <w:color w:val="FF0000"/>
          <w:sz w:val="23"/>
          <w:szCs w:val="23"/>
        </w:rPr>
        <w:t xml:space="preserve">od </w:t>
      </w:r>
      <w:r w:rsidR="0085674A" w:rsidRPr="0085674A">
        <w:rPr>
          <w:rFonts w:ascii="Arial" w:hAnsi="Arial" w:cs="Arial"/>
          <w:b/>
          <w:bCs/>
          <w:color w:val="FF0000"/>
          <w:sz w:val="23"/>
          <w:szCs w:val="23"/>
        </w:rPr>
        <w:t xml:space="preserve">12:00 hod. </w:t>
      </w:r>
      <w:r w:rsidR="0085674A" w:rsidRPr="006E2ADB">
        <w:rPr>
          <w:rFonts w:ascii="Arial" w:hAnsi="Arial" w:cs="Arial"/>
          <w:bCs/>
          <w:color w:val="FF0000"/>
          <w:sz w:val="23"/>
          <w:szCs w:val="23"/>
        </w:rPr>
        <w:t>do</w:t>
      </w:r>
      <w:r w:rsidR="0085674A" w:rsidRPr="0085674A">
        <w:rPr>
          <w:rFonts w:ascii="Arial" w:hAnsi="Arial" w:cs="Arial"/>
          <w:b/>
          <w:bCs/>
          <w:color w:val="FF0000"/>
          <w:sz w:val="23"/>
          <w:szCs w:val="23"/>
        </w:rPr>
        <w:t xml:space="preserve"> 20:00 hod</w:t>
      </w:r>
      <w:r w:rsidR="0085674A" w:rsidRPr="0085674A">
        <w:rPr>
          <w:rFonts w:ascii="Arial" w:hAnsi="Arial" w:cs="Arial"/>
          <w:color w:val="FF0000"/>
          <w:sz w:val="23"/>
          <w:szCs w:val="23"/>
        </w:rPr>
        <w:t>.</w:t>
      </w:r>
    </w:p>
    <w:p w14:paraId="357E05E9" w14:textId="096753AD" w:rsidR="006E2ADB" w:rsidRPr="006E2ADB" w:rsidRDefault="006E2ADB" w:rsidP="00E01485">
      <w:pPr>
        <w:suppressAutoHyphens/>
        <w:spacing w:before="0"/>
        <w:ind w:left="1202" w:right="425"/>
        <w:rPr>
          <w:rStyle w:val="Hypertextovodkaz"/>
          <w:rFonts w:ascii="Arial" w:hAnsi="Arial" w:cs="Arial"/>
          <w:b/>
          <w:color w:val="FF0000"/>
          <w:sz w:val="23"/>
          <w:szCs w:val="23"/>
          <w:u w:val="none"/>
        </w:rPr>
      </w:pPr>
      <w:r w:rsidRPr="006E2ADB">
        <w:rPr>
          <w:rFonts w:ascii="Arial" w:hAnsi="Arial" w:cs="Arial"/>
          <w:b/>
          <w:color w:val="FF0000"/>
          <w:sz w:val="23"/>
          <w:szCs w:val="23"/>
        </w:rPr>
        <w:t>Prašná brána</w:t>
      </w:r>
      <w:r w:rsidRPr="006E2ADB">
        <w:rPr>
          <w:rFonts w:ascii="Arial" w:hAnsi="Arial" w:cs="Arial"/>
          <w:color w:val="FF0000"/>
          <w:sz w:val="23"/>
          <w:szCs w:val="23"/>
        </w:rPr>
        <w:t xml:space="preserve"> bude z důvodu přerušení dodávky elektrické energie otevřena ve dnech:</w:t>
      </w:r>
      <w:r w:rsidRPr="006E2ADB">
        <w:rPr>
          <w:rFonts w:ascii="Arial" w:hAnsi="Arial" w:cs="Arial"/>
          <w:color w:val="FF0000"/>
          <w:sz w:val="23"/>
          <w:szCs w:val="23"/>
        </w:rPr>
        <w:br/>
      </w:r>
      <w:r w:rsidRPr="006E2ADB">
        <w:rPr>
          <w:rFonts w:ascii="Arial" w:hAnsi="Arial" w:cs="Arial"/>
          <w:b/>
          <w:color w:val="FF0000"/>
          <w:sz w:val="23"/>
          <w:szCs w:val="23"/>
        </w:rPr>
        <w:t>30. 9.</w:t>
      </w:r>
      <w:r w:rsidRPr="006E2ADB">
        <w:rPr>
          <w:rFonts w:ascii="Arial" w:hAnsi="Arial" w:cs="Arial"/>
          <w:b/>
          <w:color w:val="FF0000"/>
          <w:sz w:val="23"/>
          <w:szCs w:val="23"/>
        </w:rPr>
        <w:tab/>
        <w:t>10:30 – 22:00</w:t>
      </w:r>
      <w:r w:rsidRPr="006E2ADB">
        <w:rPr>
          <w:rFonts w:ascii="Arial" w:hAnsi="Arial" w:cs="Arial"/>
          <w:b/>
          <w:color w:val="FF0000"/>
          <w:sz w:val="23"/>
          <w:szCs w:val="23"/>
        </w:rPr>
        <w:br/>
        <w:t>4. 10.</w:t>
      </w:r>
      <w:r w:rsidRPr="006E2ADB">
        <w:rPr>
          <w:rFonts w:ascii="Arial" w:hAnsi="Arial" w:cs="Arial"/>
          <w:b/>
          <w:color w:val="FF0000"/>
          <w:sz w:val="23"/>
          <w:szCs w:val="23"/>
        </w:rPr>
        <w:tab/>
        <w:t>15:30 – 20:00</w:t>
      </w:r>
      <w:r w:rsidRPr="006E2ADB">
        <w:rPr>
          <w:rFonts w:ascii="Arial" w:hAnsi="Arial" w:cs="Arial"/>
          <w:b/>
          <w:color w:val="FF0000"/>
          <w:sz w:val="23"/>
          <w:szCs w:val="23"/>
        </w:rPr>
        <w:br/>
        <w:t>5. 10.</w:t>
      </w:r>
      <w:r w:rsidRPr="006E2ADB">
        <w:rPr>
          <w:rFonts w:ascii="Arial" w:hAnsi="Arial" w:cs="Arial"/>
          <w:b/>
          <w:color w:val="FF0000"/>
          <w:sz w:val="23"/>
          <w:szCs w:val="23"/>
        </w:rPr>
        <w:tab/>
        <w:t xml:space="preserve">10:00 – 13:00 </w:t>
      </w:r>
      <w:r w:rsidRPr="006E2ADB">
        <w:rPr>
          <w:rFonts w:ascii="Arial" w:hAnsi="Arial" w:cs="Arial"/>
          <w:color w:val="FF0000"/>
          <w:sz w:val="23"/>
          <w:szCs w:val="23"/>
        </w:rPr>
        <w:t>a</w:t>
      </w:r>
      <w:r w:rsidRPr="006E2ADB">
        <w:rPr>
          <w:rFonts w:ascii="Arial" w:hAnsi="Arial" w:cs="Arial"/>
          <w:b/>
          <w:color w:val="FF0000"/>
          <w:sz w:val="23"/>
          <w:szCs w:val="23"/>
        </w:rPr>
        <w:t xml:space="preserve"> 14:00 – 20:00</w:t>
      </w:r>
    </w:p>
    <w:p w14:paraId="4AEB0BF7" w14:textId="2DD64702" w:rsidR="00CB321D" w:rsidRDefault="00CB321D" w:rsidP="00E01485">
      <w:pPr>
        <w:suppressAutoHyphens/>
        <w:spacing w:before="0"/>
        <w:ind w:left="1202" w:right="425"/>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14:paraId="3A9C3394" w14:textId="102BA3B9" w:rsidR="003F1E66" w:rsidRDefault="00FA450A" w:rsidP="00E01485">
      <w:pPr>
        <w:suppressAutoHyphens/>
        <w:spacing w:before="0"/>
        <w:ind w:left="1202" w:right="425"/>
        <w:jc w:val="both"/>
        <w:rPr>
          <w:rStyle w:val="Hypertextovodkaz"/>
          <w:rFonts w:ascii="Arial" w:hAnsi="Arial" w:cs="Arial"/>
          <w:iCs/>
          <w:color w:val="auto"/>
          <w:sz w:val="22"/>
          <w:szCs w:val="24"/>
          <w:u w:val="none"/>
        </w:rPr>
      </w:pPr>
      <w:hyperlink r:id="rId59" w:history="1">
        <w:r w:rsidR="003F1E66" w:rsidRPr="003F1E66">
          <w:rPr>
            <w:rStyle w:val="Hypertextovodkaz"/>
            <w:rFonts w:ascii="Arial" w:hAnsi="Arial" w:cs="Arial"/>
            <w:iCs/>
            <w:sz w:val="22"/>
            <w:szCs w:val="24"/>
          </w:rPr>
          <w:t>Mysterium věže</w:t>
        </w:r>
      </w:hyperlink>
      <w:r w:rsidR="003F1E66">
        <w:rPr>
          <w:rStyle w:val="Hypertextovodkaz"/>
          <w:rFonts w:ascii="Arial" w:hAnsi="Arial" w:cs="Arial"/>
          <w:iCs/>
          <w:color w:val="auto"/>
          <w:sz w:val="22"/>
          <w:szCs w:val="24"/>
          <w:u w:val="none"/>
        </w:rPr>
        <w:t xml:space="preserve"> (stálá expozice v Staroměstské mostecké věži)</w:t>
      </w:r>
    </w:p>
    <w:p w14:paraId="53699E57" w14:textId="32C4FE0D" w:rsidR="00E430CE" w:rsidRDefault="00FA450A" w:rsidP="00E01485">
      <w:pPr>
        <w:suppressAutoHyphens/>
        <w:spacing w:before="0"/>
        <w:ind w:left="1202" w:right="425"/>
        <w:jc w:val="both"/>
        <w:rPr>
          <w:rStyle w:val="Hypertextovodkaz"/>
          <w:rFonts w:ascii="Arial" w:hAnsi="Arial" w:cs="Arial"/>
          <w:iCs/>
          <w:color w:val="auto"/>
          <w:sz w:val="22"/>
          <w:szCs w:val="24"/>
          <w:u w:val="none"/>
        </w:rPr>
      </w:pPr>
      <w:hyperlink r:id="rId60" w:history="1">
        <w:r w:rsidR="00BD67FF" w:rsidRPr="00FF7FEE">
          <w:rPr>
            <w:rStyle w:val="Hypertextovodkaz"/>
            <w:rFonts w:ascii="Arial" w:hAnsi="Arial" w:cs="Arial"/>
            <w:iCs/>
            <w:sz w:val="22"/>
            <w:szCs w:val="24"/>
          </w:rPr>
          <w:t>Petřín, místo vycházek, rozhledu i dolování</w:t>
        </w:r>
      </w:hyperlink>
      <w:r w:rsidR="00BD67FF">
        <w:rPr>
          <w:rStyle w:val="Hypertextovodkaz"/>
          <w:rFonts w:ascii="Arial" w:hAnsi="Arial" w:cs="Arial"/>
          <w:iCs/>
          <w:color w:val="auto"/>
          <w:sz w:val="22"/>
          <w:szCs w:val="24"/>
          <w:u w:val="none"/>
        </w:rPr>
        <w:t xml:space="preserve"> (stálá </w:t>
      </w:r>
      <w:r w:rsidR="008272DA">
        <w:rPr>
          <w:rStyle w:val="Hypertextovodkaz"/>
          <w:rFonts w:ascii="Arial" w:hAnsi="Arial" w:cs="Arial"/>
          <w:iCs/>
          <w:color w:val="auto"/>
          <w:sz w:val="22"/>
          <w:szCs w:val="24"/>
          <w:u w:val="none"/>
        </w:rPr>
        <w:t>expozice v Petřínské rozhledně)</w:t>
      </w:r>
    </w:p>
    <w:p w14:paraId="78FD86E1" w14:textId="5F132C4B" w:rsidR="005C17DB" w:rsidRDefault="00FA450A" w:rsidP="00E01485">
      <w:pPr>
        <w:suppressAutoHyphens/>
        <w:spacing w:before="0"/>
        <w:ind w:left="1202" w:right="425"/>
        <w:jc w:val="both"/>
        <w:rPr>
          <w:rStyle w:val="Hypertextovodkaz"/>
          <w:rFonts w:ascii="Arial" w:hAnsi="Arial" w:cs="Arial"/>
          <w:iCs/>
          <w:color w:val="auto"/>
          <w:sz w:val="22"/>
          <w:szCs w:val="24"/>
          <w:u w:val="none"/>
        </w:rPr>
      </w:pPr>
      <w:hyperlink r:id="rId61" w:history="1">
        <w:r w:rsidR="005C17DB" w:rsidRPr="005C17DB">
          <w:rPr>
            <w:rStyle w:val="Hypertextovodkaz"/>
            <w:rFonts w:ascii="Arial" w:hAnsi="Arial" w:cs="Arial"/>
            <w:iCs/>
            <w:sz w:val="22"/>
            <w:szCs w:val="24"/>
          </w:rPr>
          <w:t>Custo</w:t>
        </w:r>
        <w:r w:rsidR="003C2634">
          <w:rPr>
            <w:rStyle w:val="Hypertextovodkaz"/>
            <w:rFonts w:ascii="Arial" w:hAnsi="Arial" w:cs="Arial"/>
            <w:iCs/>
            <w:sz w:val="22"/>
            <w:szCs w:val="24"/>
          </w:rPr>
          <w:t>s</w:t>
        </w:r>
        <w:r w:rsidR="005C17DB" w:rsidRPr="005C17DB">
          <w:rPr>
            <w:rStyle w:val="Hypertextovodkaz"/>
            <w:rFonts w:ascii="Arial" w:hAnsi="Arial" w:cs="Arial"/>
            <w:iCs/>
            <w:sz w:val="22"/>
            <w:szCs w:val="24"/>
          </w:rPr>
          <w:t xml:space="preserve"> Turris / Strážce m</w:t>
        </w:r>
        <w:r w:rsidR="005C17DB" w:rsidRPr="005C17DB">
          <w:rPr>
            <w:rStyle w:val="Hypertextovodkaz"/>
            <w:rFonts w:ascii="Arial" w:hAnsi="Arial" w:cs="Arial" w:hint="eastAsia"/>
            <w:iCs/>
            <w:sz w:val="22"/>
            <w:szCs w:val="24"/>
          </w:rPr>
          <w:t>ě</w:t>
        </w:r>
        <w:r w:rsidR="005C17DB" w:rsidRPr="005C17DB">
          <w:rPr>
            <w:rStyle w:val="Hypertextovodkaz"/>
            <w:rFonts w:ascii="Arial" w:hAnsi="Arial" w:cs="Arial"/>
            <w:iCs/>
            <w:sz w:val="22"/>
            <w:szCs w:val="24"/>
          </w:rPr>
          <w:t>sta</w:t>
        </w:r>
      </w:hyperlink>
      <w:r w:rsidR="005C17DB">
        <w:rPr>
          <w:rStyle w:val="Hypertextovodkaz"/>
          <w:rFonts w:ascii="Arial" w:hAnsi="Arial" w:cs="Arial"/>
          <w:iCs/>
          <w:color w:val="auto"/>
          <w:sz w:val="22"/>
          <w:szCs w:val="24"/>
          <w:u w:val="none"/>
        </w:rPr>
        <w:t xml:space="preserve"> (první část stálé expozice ve věži </w:t>
      </w:r>
      <w:r w:rsidR="005C17DB" w:rsidRPr="005C17DB">
        <w:rPr>
          <w:rStyle w:val="Hypertextovodkaz"/>
          <w:rFonts w:ascii="Arial" w:hAnsi="Arial" w:cs="Arial"/>
          <w:iCs/>
          <w:color w:val="auto"/>
          <w:sz w:val="22"/>
          <w:szCs w:val="24"/>
          <w:u w:val="none"/>
        </w:rPr>
        <w:t>Svatomikulášská m</w:t>
      </w:r>
      <w:r w:rsidR="005C17DB" w:rsidRPr="005C17DB">
        <w:rPr>
          <w:rStyle w:val="Hypertextovodkaz"/>
          <w:rFonts w:ascii="Arial" w:hAnsi="Arial" w:cs="Arial" w:hint="eastAsia"/>
          <w:iCs/>
          <w:color w:val="auto"/>
          <w:sz w:val="22"/>
          <w:szCs w:val="24"/>
          <w:u w:val="none"/>
        </w:rPr>
        <w:t>ě</w:t>
      </w:r>
      <w:r w:rsidR="005C17DB" w:rsidRPr="005C17DB">
        <w:rPr>
          <w:rStyle w:val="Hypertextovodkaz"/>
          <w:rFonts w:ascii="Arial" w:hAnsi="Arial" w:cs="Arial"/>
          <w:iCs/>
          <w:color w:val="auto"/>
          <w:sz w:val="22"/>
          <w:szCs w:val="24"/>
          <w:u w:val="none"/>
        </w:rPr>
        <w:t>stská zvonice</w:t>
      </w:r>
      <w:r w:rsidR="003829B7">
        <w:rPr>
          <w:rStyle w:val="Hypertextovodkaz"/>
          <w:rFonts w:ascii="Arial" w:hAnsi="Arial" w:cs="Arial"/>
          <w:iCs/>
          <w:color w:val="auto"/>
          <w:sz w:val="22"/>
          <w:szCs w:val="24"/>
          <w:u w:val="none"/>
        </w:rPr>
        <w:t>)</w:t>
      </w:r>
    </w:p>
    <w:p w14:paraId="2C97D088" w14:textId="77777777" w:rsidR="00423E45" w:rsidRDefault="00423E45" w:rsidP="00E01485">
      <w:pPr>
        <w:suppressAutoHyphens/>
        <w:spacing w:before="0"/>
        <w:ind w:left="1202" w:right="425"/>
        <w:jc w:val="both"/>
        <w:rPr>
          <w:rStyle w:val="Hypertextovodkaz"/>
          <w:rFonts w:ascii="Arial" w:hAnsi="Arial" w:cs="Arial"/>
          <w:iCs/>
          <w:color w:val="auto"/>
          <w:sz w:val="6"/>
          <w:szCs w:val="6"/>
          <w:u w:val="none"/>
        </w:rPr>
      </w:pPr>
    </w:p>
    <w:p w14:paraId="60D41C35" w14:textId="77777777" w:rsidR="000D721D" w:rsidRPr="001817E4" w:rsidRDefault="000D721D" w:rsidP="00E01485">
      <w:pPr>
        <w:suppressAutoHyphens/>
        <w:spacing w:before="0"/>
        <w:ind w:left="1202" w:right="425"/>
        <w:jc w:val="both"/>
        <w:rPr>
          <w:rStyle w:val="Hypertextovodkaz"/>
          <w:rFonts w:ascii="Arial" w:hAnsi="Arial" w:cs="Arial"/>
          <w:iCs/>
          <w:color w:val="auto"/>
          <w:sz w:val="6"/>
          <w:szCs w:val="6"/>
          <w:u w:val="none"/>
        </w:rPr>
      </w:pPr>
    </w:p>
    <w:p w14:paraId="7974757B" w14:textId="77777777" w:rsidR="00CB321D" w:rsidRDefault="005D7D0E" w:rsidP="00E01485">
      <w:pPr>
        <w:suppressAutoHyphens/>
        <w:spacing w:before="0"/>
        <w:ind w:left="1202" w:right="425"/>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784C6566" w14:textId="53371EBE" w:rsidR="00BF0884" w:rsidRDefault="00CB321D"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14:paraId="3442F883" w14:textId="595CE291" w:rsidR="00144510" w:rsidRDefault="00FA450A" w:rsidP="006667A0">
      <w:pPr>
        <w:suppressAutoHyphens/>
        <w:spacing w:before="0"/>
        <w:ind w:left="1202" w:right="425"/>
        <w:rPr>
          <w:rFonts w:ascii="Arial" w:hAnsi="Arial" w:cs="Arial"/>
          <w:iCs/>
          <w:sz w:val="22"/>
          <w:szCs w:val="24"/>
        </w:rPr>
      </w:pPr>
      <w:hyperlink r:id="rId62" w:history="1">
        <w:r w:rsidR="00144510" w:rsidRPr="00144510">
          <w:rPr>
            <w:rStyle w:val="Hypertextovodkaz"/>
            <w:rFonts w:ascii="Arial" w:hAnsi="Arial" w:cs="Arial"/>
            <w:iCs/>
            <w:sz w:val="22"/>
            <w:szCs w:val="24"/>
          </w:rPr>
          <w:t>B</w:t>
        </w:r>
        <w:r w:rsidR="00144510" w:rsidRPr="00144510">
          <w:rPr>
            <w:rStyle w:val="Hypertextovodkaz"/>
            <w:rFonts w:ascii="Arial" w:hAnsi="Arial" w:cs="Arial" w:hint="eastAsia"/>
            <w:iCs/>
            <w:sz w:val="22"/>
            <w:szCs w:val="24"/>
          </w:rPr>
          <w:t>ř</w:t>
        </w:r>
        <w:r w:rsidR="00144510" w:rsidRPr="00144510">
          <w:rPr>
            <w:rStyle w:val="Hypertextovodkaz"/>
            <w:rFonts w:ascii="Arial" w:hAnsi="Arial" w:cs="Arial"/>
            <w:iCs/>
            <w:sz w:val="22"/>
            <w:szCs w:val="24"/>
          </w:rPr>
          <w:t>evnov – ve stínu kláštera, Hrad</w:t>
        </w:r>
        <w:r w:rsidR="00144510" w:rsidRPr="00144510">
          <w:rPr>
            <w:rStyle w:val="Hypertextovodkaz"/>
            <w:rFonts w:ascii="Arial" w:hAnsi="Arial" w:cs="Arial" w:hint="eastAsia"/>
            <w:iCs/>
            <w:sz w:val="22"/>
            <w:szCs w:val="24"/>
          </w:rPr>
          <w:t>č</w:t>
        </w:r>
        <w:r w:rsidR="00144510" w:rsidRPr="00144510">
          <w:rPr>
            <w:rStyle w:val="Hypertextovodkaz"/>
            <w:rFonts w:ascii="Arial" w:hAnsi="Arial" w:cs="Arial"/>
            <w:iCs/>
            <w:sz w:val="22"/>
            <w:szCs w:val="24"/>
          </w:rPr>
          <w:t>an</w:t>
        </w:r>
        <w:r w:rsidR="00144510" w:rsidRPr="00144510">
          <w:rPr>
            <w:rStyle w:val="Hypertextovodkaz"/>
            <w:rFonts w:ascii="Arial" w:hAnsi="Arial" w:cs="Arial" w:hint="eastAsia"/>
            <w:iCs/>
            <w:sz w:val="22"/>
            <w:szCs w:val="24"/>
          </w:rPr>
          <w:t>ů</w:t>
        </w:r>
        <w:r w:rsidR="00144510" w:rsidRPr="00144510">
          <w:rPr>
            <w:rStyle w:val="Hypertextovodkaz"/>
            <w:rFonts w:ascii="Arial" w:hAnsi="Arial" w:cs="Arial"/>
            <w:iCs/>
            <w:sz w:val="22"/>
            <w:szCs w:val="24"/>
          </w:rPr>
          <w:t>m na dohled</w:t>
        </w:r>
      </w:hyperlink>
      <w:r w:rsidR="00144510">
        <w:rPr>
          <w:rFonts w:ascii="Arial" w:hAnsi="Arial" w:cs="Arial"/>
          <w:iCs/>
          <w:sz w:val="22"/>
          <w:szCs w:val="24"/>
        </w:rPr>
        <w:t xml:space="preserve"> (výstava</w:t>
      </w:r>
      <w:r w:rsidR="00A06EAE">
        <w:rPr>
          <w:rFonts w:ascii="Arial" w:hAnsi="Arial" w:cs="Arial"/>
          <w:iCs/>
          <w:sz w:val="22"/>
          <w:szCs w:val="24"/>
        </w:rPr>
        <w:t xml:space="preserve"> do</w:t>
      </w:r>
      <w:r w:rsidR="00144510">
        <w:rPr>
          <w:rFonts w:ascii="Arial" w:hAnsi="Arial" w:cs="Arial"/>
          <w:iCs/>
          <w:sz w:val="22"/>
          <w:szCs w:val="24"/>
        </w:rPr>
        <w:t xml:space="preserve"> 30. 1</w:t>
      </w:r>
      <w:r w:rsidR="00A06EAE">
        <w:rPr>
          <w:rFonts w:ascii="Arial" w:hAnsi="Arial" w:cs="Arial"/>
          <w:iCs/>
          <w:sz w:val="22"/>
          <w:szCs w:val="24"/>
        </w:rPr>
        <w:t>0</w:t>
      </w:r>
      <w:r w:rsidR="00144510">
        <w:rPr>
          <w:rFonts w:ascii="Arial" w:hAnsi="Arial" w:cs="Arial"/>
          <w:iCs/>
          <w:sz w:val="22"/>
          <w:szCs w:val="24"/>
        </w:rPr>
        <w:t>. 2016)</w:t>
      </w:r>
    </w:p>
    <w:p w14:paraId="012ED328" w14:textId="17DCC815" w:rsidR="000D2D2B" w:rsidRDefault="00FA450A" w:rsidP="006667A0">
      <w:pPr>
        <w:suppressAutoHyphens/>
        <w:spacing w:before="0"/>
        <w:ind w:left="1202" w:right="425"/>
        <w:rPr>
          <w:rFonts w:ascii="Arial" w:hAnsi="Arial" w:cs="Arial"/>
          <w:iCs/>
          <w:sz w:val="22"/>
          <w:szCs w:val="24"/>
        </w:rPr>
      </w:pPr>
      <w:hyperlink r:id="rId63" w:history="1">
        <w:r w:rsidR="000D2D2B" w:rsidRPr="000D2D2B">
          <w:rPr>
            <w:rStyle w:val="Hypertextovodkaz"/>
            <w:rFonts w:ascii="Arial" w:hAnsi="Arial" w:cs="Arial"/>
            <w:iCs/>
            <w:sz w:val="22"/>
            <w:szCs w:val="24"/>
          </w:rPr>
          <w:t>Obrázky kouzelné i hav</w:t>
        </w:r>
        <w:r w:rsidR="000D2D2B" w:rsidRPr="000D2D2B">
          <w:rPr>
            <w:rStyle w:val="Hypertextovodkaz"/>
            <w:rFonts w:ascii="Arial" w:hAnsi="Arial" w:cs="Arial" w:hint="eastAsia"/>
            <w:iCs/>
            <w:sz w:val="22"/>
            <w:szCs w:val="24"/>
          </w:rPr>
          <w:t>ě</w:t>
        </w:r>
        <w:r w:rsidR="000D2D2B" w:rsidRPr="000D2D2B">
          <w:rPr>
            <w:rStyle w:val="Hypertextovodkaz"/>
            <w:rFonts w:ascii="Arial" w:hAnsi="Arial" w:cs="Arial"/>
            <w:iCs/>
            <w:sz w:val="22"/>
            <w:szCs w:val="24"/>
          </w:rPr>
          <w:t>tné</w:t>
        </w:r>
      </w:hyperlink>
      <w:r w:rsidR="000D2D2B">
        <w:rPr>
          <w:rFonts w:ascii="Arial" w:hAnsi="Arial" w:cs="Arial"/>
          <w:iCs/>
          <w:sz w:val="22"/>
          <w:szCs w:val="24"/>
        </w:rPr>
        <w:t xml:space="preserve"> (výstava 4. – 31. 10. 2016)</w:t>
      </w:r>
    </w:p>
    <w:p w14:paraId="313C9E23" w14:textId="5E133C0A" w:rsidR="009821BC" w:rsidRDefault="00FA450A" w:rsidP="006667A0">
      <w:pPr>
        <w:suppressAutoHyphens/>
        <w:spacing w:before="0"/>
        <w:ind w:left="1202" w:right="425"/>
        <w:rPr>
          <w:rFonts w:ascii="Arial" w:hAnsi="Arial" w:cs="Arial"/>
          <w:iCs/>
          <w:sz w:val="22"/>
          <w:szCs w:val="24"/>
        </w:rPr>
      </w:pPr>
      <w:hyperlink r:id="rId64" w:history="1">
        <w:r w:rsidR="009821BC" w:rsidRPr="00B95BA5">
          <w:rPr>
            <w:rStyle w:val="Hypertextovodkaz"/>
            <w:rFonts w:ascii="Arial" w:hAnsi="Arial" w:cs="Arial"/>
            <w:iCs/>
            <w:sz w:val="22"/>
            <w:szCs w:val="24"/>
          </w:rPr>
          <w:t>Pražské biografy</w:t>
        </w:r>
        <w:r w:rsidR="003829B7" w:rsidRPr="00B95BA5">
          <w:rPr>
            <w:rStyle w:val="Hypertextovodkaz"/>
            <w:rFonts w:ascii="Arial" w:hAnsi="Arial" w:cs="Arial"/>
            <w:iCs/>
            <w:sz w:val="22"/>
            <w:szCs w:val="24"/>
          </w:rPr>
          <w:t>/Pomíjivé kouzlo potemnělých sálů</w:t>
        </w:r>
      </w:hyperlink>
      <w:r w:rsidR="001B1498">
        <w:rPr>
          <w:rFonts w:ascii="Arial" w:hAnsi="Arial" w:cs="Arial"/>
          <w:iCs/>
          <w:sz w:val="22"/>
          <w:szCs w:val="24"/>
        </w:rPr>
        <w:t xml:space="preserve"> (výstava</w:t>
      </w:r>
      <w:r w:rsidR="00B95BA5">
        <w:rPr>
          <w:rFonts w:ascii="Arial" w:hAnsi="Arial" w:cs="Arial"/>
          <w:iCs/>
          <w:sz w:val="22"/>
          <w:szCs w:val="24"/>
        </w:rPr>
        <w:t xml:space="preserve"> do</w:t>
      </w:r>
      <w:r w:rsidR="009821BC">
        <w:rPr>
          <w:rFonts w:ascii="Arial" w:hAnsi="Arial" w:cs="Arial"/>
          <w:iCs/>
          <w:sz w:val="22"/>
          <w:szCs w:val="24"/>
        </w:rPr>
        <w:t xml:space="preserve"> 1. 2. 2017)</w:t>
      </w:r>
    </w:p>
    <w:p w14:paraId="5727B4D7" w14:textId="77777777" w:rsidR="00423E45" w:rsidRPr="001817E4" w:rsidRDefault="00423E45" w:rsidP="00E01485">
      <w:pPr>
        <w:suppressAutoHyphens/>
        <w:spacing w:before="0"/>
        <w:ind w:left="1202" w:right="425"/>
        <w:rPr>
          <w:rStyle w:val="Hypertextovodkaz"/>
          <w:rFonts w:ascii="Arial" w:hAnsi="Arial" w:cs="Arial"/>
          <w:iCs/>
          <w:color w:val="auto"/>
          <w:sz w:val="6"/>
          <w:szCs w:val="6"/>
          <w:u w:val="none"/>
        </w:rPr>
      </w:pPr>
    </w:p>
    <w:p w14:paraId="4DFB873E" w14:textId="77777777" w:rsidR="004302E4" w:rsidRDefault="005D7D0E" w:rsidP="00E01485">
      <w:pPr>
        <w:suppressAutoHyphens/>
        <w:spacing w:before="0"/>
        <w:ind w:left="1202" w:right="425"/>
        <w:rPr>
          <w:rStyle w:val="Hypertextovodkaz"/>
          <w:rFonts w:ascii="Arial" w:hAnsi="Arial" w:cs="Arial"/>
          <w:b/>
          <w:iCs/>
          <w:color w:val="auto"/>
          <w:sz w:val="22"/>
          <w:szCs w:val="24"/>
          <w:u w:val="none"/>
        </w:rPr>
      </w:pPr>
      <w:r w:rsidRPr="006E53A3">
        <w:rPr>
          <w:rStyle w:val="Hypertextovodkaz"/>
          <w:rFonts w:ascii="Arial" w:hAnsi="Arial" w:cs="Arial"/>
          <w:b/>
          <w:iCs/>
          <w:color w:val="auto"/>
          <w:sz w:val="22"/>
          <w:szCs w:val="24"/>
          <w:u w:val="none"/>
        </w:rPr>
        <w:t>Podskalská celnice na Výtoni</w:t>
      </w:r>
    </w:p>
    <w:p w14:paraId="4BEDCCC2" w14:textId="033E5672" w:rsidR="00636844" w:rsidRPr="006E2ADB" w:rsidRDefault="00A31DB7" w:rsidP="00E01485">
      <w:pPr>
        <w:suppressAutoHyphens/>
        <w:spacing w:before="0"/>
        <w:ind w:left="1202" w:right="425"/>
        <w:rPr>
          <w:rStyle w:val="Hypertextovodkaz"/>
          <w:rFonts w:ascii="Arial" w:hAnsi="Arial" w:cs="Arial"/>
          <w:b/>
          <w:iCs/>
          <w:color w:val="auto"/>
          <w:sz w:val="22"/>
          <w:szCs w:val="24"/>
          <w:u w:val="none"/>
        </w:rPr>
      </w:pPr>
      <w:r>
        <w:rPr>
          <w:rStyle w:val="Hypertextovodkaz"/>
          <w:rFonts w:ascii="Arial" w:hAnsi="Arial" w:cs="Arial"/>
          <w:iCs/>
          <w:color w:val="auto"/>
          <w:sz w:val="22"/>
          <w:szCs w:val="24"/>
          <w:u w:val="none"/>
        </w:rPr>
        <w:t>Běžná otevírací doba Út – Ne 10:00 – 18:00.</w:t>
      </w:r>
      <w:r w:rsidR="005D7D0E">
        <w:rPr>
          <w:rStyle w:val="Hypertextovodkaz"/>
          <w:rFonts w:ascii="Arial" w:hAnsi="Arial" w:cs="Arial"/>
          <w:iCs/>
          <w:color w:val="auto"/>
          <w:sz w:val="22"/>
          <w:szCs w:val="24"/>
          <w:u w:val="none"/>
        </w:rPr>
        <w:tab/>
      </w:r>
    </w:p>
    <w:p w14:paraId="2E26FA77" w14:textId="77777777" w:rsidR="003A38DA" w:rsidRPr="002E72FF" w:rsidRDefault="003A38DA" w:rsidP="00E01485">
      <w:pPr>
        <w:suppressAutoHyphens/>
        <w:spacing w:before="0"/>
        <w:ind w:left="493" w:right="425" w:firstLine="709"/>
        <w:rPr>
          <w:rStyle w:val="Hypertextovodkaz"/>
          <w:rFonts w:ascii="Arial" w:hAnsi="Arial" w:cs="Arial"/>
          <w:b/>
          <w:iCs/>
          <w:color w:val="auto"/>
          <w:sz w:val="6"/>
          <w:szCs w:val="6"/>
          <w:u w:val="none"/>
        </w:rPr>
      </w:pPr>
    </w:p>
    <w:p w14:paraId="37E3F708" w14:textId="77777777" w:rsidR="00423E45" w:rsidRDefault="00BF0884" w:rsidP="00E01485">
      <w:pPr>
        <w:suppressAutoHyphens/>
        <w:spacing w:before="0"/>
        <w:ind w:left="493" w:right="425"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14:paraId="5BA014A8" w14:textId="63B75E3D" w:rsidR="00BF0884" w:rsidRDefault="00423E45"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A55C82">
        <w:rPr>
          <w:rStyle w:val="Hypertextovodkaz"/>
          <w:rFonts w:ascii="Arial" w:hAnsi="Arial" w:cs="Arial"/>
          <w:iCs/>
          <w:color w:val="auto"/>
          <w:sz w:val="22"/>
          <w:szCs w:val="24"/>
          <w:u w:val="none"/>
        </w:rPr>
        <w:t>9</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A55C82">
        <w:rPr>
          <w:rStyle w:val="Hypertextovodkaz"/>
          <w:rFonts w:ascii="Arial" w:hAnsi="Arial" w:cs="Arial"/>
          <w:iCs/>
          <w:color w:val="auto"/>
          <w:sz w:val="22"/>
          <w:szCs w:val="24"/>
          <w:u w:val="none"/>
        </w:rPr>
        <w:t>1</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A55C82">
        <w:rPr>
          <w:rStyle w:val="Hypertextovodkaz"/>
          <w:rFonts w:ascii="Arial" w:hAnsi="Arial" w:cs="Arial"/>
          <w:iCs/>
          <w:color w:val="auto"/>
          <w:sz w:val="22"/>
          <w:szCs w:val="24"/>
          <w:u w:val="none"/>
        </w:rPr>
        <w:t>3</w:t>
      </w:r>
      <w:r w:rsidR="00FA2548">
        <w:rPr>
          <w:rStyle w:val="Hypertextovodkaz"/>
          <w:rFonts w:ascii="Arial" w:hAnsi="Arial" w:cs="Arial"/>
          <w:iCs/>
          <w:color w:val="auto"/>
          <w:sz w:val="22"/>
          <w:szCs w:val="24"/>
          <w:u w:val="none"/>
        </w:rPr>
        <w:t>:00</w:t>
      </w:r>
      <w:r w:rsidR="00A55C82">
        <w:rPr>
          <w:rStyle w:val="Hypertextovodkaz"/>
          <w:rFonts w:ascii="Arial" w:hAnsi="Arial" w:cs="Arial"/>
          <w:iCs/>
          <w:color w:val="auto"/>
          <w:sz w:val="22"/>
          <w:szCs w:val="24"/>
          <w:u w:val="none"/>
        </w:rPr>
        <w:t>, 15:00</w:t>
      </w:r>
      <w:r w:rsidR="00344223">
        <w:rPr>
          <w:rStyle w:val="Hypertextovodkaz"/>
          <w:rFonts w:ascii="Arial" w:hAnsi="Arial" w:cs="Arial"/>
          <w:iCs/>
          <w:color w:val="auto"/>
          <w:sz w:val="22"/>
          <w:szCs w:val="24"/>
          <w:u w:val="none"/>
        </w:rPr>
        <w:t xml:space="preserve"> a</w:t>
      </w:r>
      <w:r w:rsidR="00F93FFE">
        <w:rPr>
          <w:rStyle w:val="Hypertextovodkaz"/>
          <w:rFonts w:ascii="Arial" w:hAnsi="Arial" w:cs="Arial"/>
          <w:iCs/>
          <w:color w:val="auto"/>
          <w:sz w:val="22"/>
          <w:szCs w:val="24"/>
          <w:u w:val="none"/>
        </w:rPr>
        <w:t xml:space="preserve"> 1</w:t>
      </w:r>
      <w:r w:rsidR="00A55C82">
        <w:rPr>
          <w:rStyle w:val="Hypertextovodkaz"/>
          <w:rFonts w:ascii="Arial" w:hAnsi="Arial" w:cs="Arial"/>
          <w:iCs/>
          <w:color w:val="auto"/>
          <w:sz w:val="22"/>
          <w:szCs w:val="24"/>
          <w:u w:val="none"/>
        </w:rPr>
        <w:t>7</w:t>
      </w:r>
      <w:r w:rsidR="00F93FFE">
        <w:rPr>
          <w:rStyle w:val="Hypertextovodkaz"/>
          <w:rFonts w:ascii="Arial" w:hAnsi="Arial" w:cs="Arial"/>
          <w:iCs/>
          <w:color w:val="auto"/>
          <w:sz w:val="22"/>
          <w:szCs w:val="24"/>
          <w:u w:val="none"/>
        </w:rPr>
        <w:t>:00</w:t>
      </w:r>
      <w:r w:rsidR="00344223">
        <w:rPr>
          <w:rStyle w:val="Hypertextovodkaz"/>
          <w:rFonts w:ascii="Arial" w:hAnsi="Arial" w:cs="Arial"/>
          <w:iCs/>
          <w:color w:val="auto"/>
          <w:sz w:val="22"/>
          <w:szCs w:val="24"/>
          <w:u w:val="none"/>
        </w:rPr>
        <w:t xml:space="preserve"> hod</w:t>
      </w:r>
      <w:r w:rsidR="00F93FFE">
        <w:rPr>
          <w:rStyle w:val="Hypertextovodkaz"/>
          <w:rFonts w:ascii="Arial" w:hAnsi="Arial" w:cs="Arial"/>
          <w:iCs/>
          <w:color w:val="auto"/>
          <w:sz w:val="22"/>
          <w:szCs w:val="24"/>
          <w:u w:val="none"/>
        </w:rPr>
        <w:t>.</w:t>
      </w:r>
    </w:p>
    <w:p w14:paraId="6FE3BA88" w14:textId="0E77EBE5" w:rsidR="00A6370B" w:rsidRDefault="00A6370B"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lastRenderedPageBreak/>
        <w:t>Návštěva vily možná pouze po předchozí rezervaci.</w:t>
      </w:r>
    </w:p>
    <w:p w14:paraId="58B46DB5" w14:textId="77777777" w:rsidR="009E5FFE" w:rsidRPr="009E5FFE" w:rsidRDefault="009E5FFE" w:rsidP="00E01485">
      <w:pPr>
        <w:suppressAutoHyphens/>
        <w:spacing w:before="0"/>
        <w:ind w:left="493" w:right="425" w:firstLine="709"/>
        <w:rPr>
          <w:rFonts w:ascii="Arial" w:hAnsi="Arial" w:cs="Arial"/>
          <w:b/>
          <w:bCs/>
          <w:iCs/>
          <w:sz w:val="6"/>
          <w:szCs w:val="6"/>
        </w:rPr>
      </w:pPr>
    </w:p>
    <w:p w14:paraId="56043551" w14:textId="7A7E3CC3" w:rsidR="001254C7" w:rsidRDefault="001254C7" w:rsidP="00E01485">
      <w:pPr>
        <w:suppressAutoHyphens/>
        <w:spacing w:before="0"/>
        <w:ind w:left="493" w:right="425" w:firstLine="709"/>
        <w:rPr>
          <w:rFonts w:ascii="Arial" w:hAnsi="Arial" w:cs="Arial"/>
          <w:b/>
          <w:bCs/>
          <w:iCs/>
          <w:sz w:val="22"/>
          <w:szCs w:val="24"/>
        </w:rPr>
      </w:pPr>
      <w:r w:rsidRPr="001254C7">
        <w:rPr>
          <w:rFonts w:ascii="Arial" w:hAnsi="Arial" w:cs="Arial"/>
          <w:b/>
          <w:bCs/>
          <w:iCs/>
          <w:sz w:val="22"/>
          <w:szCs w:val="24"/>
        </w:rPr>
        <w:t>Rothmayerova vila</w:t>
      </w:r>
    </w:p>
    <w:p w14:paraId="670F9A9E" w14:textId="00B3FE56" w:rsidR="00E430CE" w:rsidRDefault="00E430CE"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úterý, č</w:t>
      </w:r>
      <w:r w:rsidR="00344223">
        <w:rPr>
          <w:rStyle w:val="Hypertextovodkaz"/>
          <w:rFonts w:ascii="Arial" w:hAnsi="Arial" w:cs="Arial"/>
          <w:iCs/>
          <w:color w:val="auto"/>
          <w:sz w:val="22"/>
          <w:szCs w:val="24"/>
          <w:u w:val="none"/>
        </w:rPr>
        <w:t>tvrtek, sobota a neděle vždy v </w:t>
      </w:r>
      <w:r w:rsidR="00A55C82">
        <w:rPr>
          <w:rStyle w:val="Hypertextovodkaz"/>
          <w:rFonts w:ascii="Arial" w:hAnsi="Arial" w:cs="Arial"/>
          <w:iCs/>
          <w:color w:val="auto"/>
          <w:sz w:val="22"/>
          <w:szCs w:val="24"/>
          <w:u w:val="none"/>
        </w:rPr>
        <w:t>9</w:t>
      </w:r>
      <w:r>
        <w:rPr>
          <w:rStyle w:val="Hypertextovodkaz"/>
          <w:rFonts w:ascii="Arial" w:hAnsi="Arial" w:cs="Arial"/>
          <w:iCs/>
          <w:color w:val="auto"/>
          <w:sz w:val="22"/>
          <w:szCs w:val="24"/>
          <w:u w:val="none"/>
        </w:rPr>
        <w:t>:00, 1</w:t>
      </w:r>
      <w:r w:rsidR="00A55C82">
        <w:rPr>
          <w:rStyle w:val="Hypertextovodkaz"/>
          <w:rFonts w:ascii="Arial" w:hAnsi="Arial" w:cs="Arial"/>
          <w:iCs/>
          <w:color w:val="auto"/>
          <w:sz w:val="22"/>
          <w:szCs w:val="24"/>
          <w:u w:val="none"/>
        </w:rPr>
        <w:t>1</w:t>
      </w:r>
      <w:r>
        <w:rPr>
          <w:rStyle w:val="Hypertextovodkaz"/>
          <w:rFonts w:ascii="Arial" w:hAnsi="Arial" w:cs="Arial"/>
          <w:iCs/>
          <w:color w:val="auto"/>
          <w:sz w:val="22"/>
          <w:szCs w:val="24"/>
          <w:u w:val="none"/>
        </w:rPr>
        <w:t>:00, 1</w:t>
      </w:r>
      <w:r w:rsidR="00A55C82">
        <w:rPr>
          <w:rStyle w:val="Hypertextovodkaz"/>
          <w:rFonts w:ascii="Arial" w:hAnsi="Arial" w:cs="Arial"/>
          <w:iCs/>
          <w:color w:val="auto"/>
          <w:sz w:val="22"/>
          <w:szCs w:val="24"/>
          <w:u w:val="none"/>
        </w:rPr>
        <w:t>3</w:t>
      </w:r>
      <w:r>
        <w:rPr>
          <w:rStyle w:val="Hypertextovodkaz"/>
          <w:rFonts w:ascii="Arial" w:hAnsi="Arial" w:cs="Arial"/>
          <w:iCs/>
          <w:color w:val="auto"/>
          <w:sz w:val="22"/>
          <w:szCs w:val="24"/>
          <w:u w:val="none"/>
        </w:rPr>
        <w:t>:00</w:t>
      </w:r>
      <w:r w:rsidR="00A55C82">
        <w:rPr>
          <w:rStyle w:val="Hypertextovodkaz"/>
          <w:rFonts w:ascii="Arial" w:hAnsi="Arial" w:cs="Arial"/>
          <w:iCs/>
          <w:color w:val="auto"/>
          <w:sz w:val="22"/>
          <w:szCs w:val="24"/>
          <w:u w:val="none"/>
        </w:rPr>
        <w:t>, 15:00</w:t>
      </w:r>
      <w:r w:rsidR="00344223">
        <w:rPr>
          <w:rStyle w:val="Hypertextovodkaz"/>
          <w:rFonts w:ascii="Arial" w:hAnsi="Arial" w:cs="Arial"/>
          <w:iCs/>
          <w:color w:val="auto"/>
          <w:sz w:val="22"/>
          <w:szCs w:val="24"/>
          <w:u w:val="none"/>
        </w:rPr>
        <w:t xml:space="preserve"> a</w:t>
      </w:r>
      <w:r>
        <w:rPr>
          <w:rStyle w:val="Hypertextovodkaz"/>
          <w:rFonts w:ascii="Arial" w:hAnsi="Arial" w:cs="Arial"/>
          <w:iCs/>
          <w:color w:val="auto"/>
          <w:sz w:val="22"/>
          <w:szCs w:val="24"/>
          <w:u w:val="none"/>
        </w:rPr>
        <w:t xml:space="preserve"> 1</w:t>
      </w:r>
      <w:r w:rsidR="00A55C82">
        <w:rPr>
          <w:rStyle w:val="Hypertextovodkaz"/>
          <w:rFonts w:ascii="Arial" w:hAnsi="Arial" w:cs="Arial"/>
          <w:iCs/>
          <w:color w:val="auto"/>
          <w:sz w:val="22"/>
          <w:szCs w:val="24"/>
          <w:u w:val="none"/>
        </w:rPr>
        <w:t>7</w:t>
      </w:r>
      <w:r>
        <w:rPr>
          <w:rStyle w:val="Hypertextovodkaz"/>
          <w:rFonts w:ascii="Arial" w:hAnsi="Arial" w:cs="Arial"/>
          <w:iCs/>
          <w:color w:val="auto"/>
          <w:sz w:val="22"/>
          <w:szCs w:val="24"/>
          <w:u w:val="none"/>
        </w:rPr>
        <w:t>:00</w:t>
      </w:r>
      <w:r w:rsidR="00344223">
        <w:rPr>
          <w:rStyle w:val="Hypertextovodkaz"/>
          <w:rFonts w:ascii="Arial" w:hAnsi="Arial" w:cs="Arial"/>
          <w:iCs/>
          <w:color w:val="auto"/>
          <w:sz w:val="22"/>
          <w:szCs w:val="24"/>
          <w:u w:val="none"/>
        </w:rPr>
        <w:t xml:space="preserve"> hod</w:t>
      </w:r>
      <w:r>
        <w:rPr>
          <w:rStyle w:val="Hypertextovodkaz"/>
          <w:rFonts w:ascii="Arial" w:hAnsi="Arial" w:cs="Arial"/>
          <w:iCs/>
          <w:color w:val="auto"/>
          <w:sz w:val="22"/>
          <w:szCs w:val="24"/>
          <w:u w:val="none"/>
        </w:rPr>
        <w:t>.</w:t>
      </w:r>
    </w:p>
    <w:p w14:paraId="12B8D5E8" w14:textId="5204DEC6" w:rsidR="004F0187" w:rsidRPr="00E430CE" w:rsidRDefault="00E430CE" w:rsidP="00E01485">
      <w:pPr>
        <w:suppressAutoHyphens/>
        <w:spacing w:before="0"/>
        <w:ind w:left="493" w:right="425" w:firstLine="709"/>
        <w:rPr>
          <w:rFonts w:ascii="Arial" w:hAnsi="Arial" w:cs="Arial"/>
          <w:iCs/>
          <w:sz w:val="22"/>
          <w:szCs w:val="24"/>
        </w:rPr>
      </w:pPr>
      <w:r>
        <w:rPr>
          <w:rStyle w:val="Hypertextovodkaz"/>
          <w:rFonts w:ascii="Arial" w:hAnsi="Arial" w:cs="Arial"/>
          <w:iCs/>
          <w:color w:val="auto"/>
          <w:sz w:val="22"/>
          <w:szCs w:val="24"/>
          <w:u w:val="none"/>
        </w:rPr>
        <w:t>Návštěva vily možn</w:t>
      </w:r>
      <w:r w:rsidR="00A06EAE">
        <w:rPr>
          <w:rStyle w:val="Hypertextovodkaz"/>
          <w:rFonts w:ascii="Arial" w:hAnsi="Arial" w:cs="Arial"/>
          <w:iCs/>
          <w:color w:val="auto"/>
          <w:sz w:val="22"/>
          <w:szCs w:val="24"/>
          <w:u w:val="none"/>
        </w:rPr>
        <w:t>á pouze po předchozí rezervaci.</w:t>
      </w:r>
    </w:p>
    <w:p w14:paraId="2951883B" w14:textId="77777777" w:rsidR="00423E45" w:rsidRPr="001817E4" w:rsidRDefault="00423E45" w:rsidP="00E01485">
      <w:pPr>
        <w:suppressAutoHyphens/>
        <w:spacing w:before="0"/>
        <w:ind w:left="493" w:right="425" w:firstLine="709"/>
        <w:rPr>
          <w:rStyle w:val="Hypertextovodkaz"/>
          <w:rFonts w:ascii="Arial" w:hAnsi="Arial" w:cs="Arial"/>
          <w:iCs/>
          <w:color w:val="auto"/>
          <w:sz w:val="6"/>
          <w:szCs w:val="6"/>
          <w:u w:val="none"/>
        </w:rPr>
      </w:pPr>
    </w:p>
    <w:p w14:paraId="4D087980" w14:textId="77777777" w:rsidR="00423E45" w:rsidRDefault="00FA2548" w:rsidP="00E01485">
      <w:pPr>
        <w:suppressAutoHyphens/>
        <w:spacing w:before="0"/>
        <w:ind w:left="1202" w:right="425"/>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14:paraId="46113CDB" w14:textId="1953B039" w:rsidR="008F6F52" w:rsidRDefault="00173874"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O</w:t>
      </w:r>
      <w:r w:rsidR="00F93FFE">
        <w:rPr>
          <w:rStyle w:val="Hypertextovodkaz"/>
          <w:rFonts w:ascii="Arial" w:hAnsi="Arial" w:cs="Arial"/>
          <w:iCs/>
          <w:color w:val="auto"/>
          <w:sz w:val="22"/>
          <w:szCs w:val="24"/>
          <w:u w:val="none"/>
        </w:rPr>
        <w:t xml:space="preserve">tevírací doba </w:t>
      </w:r>
      <w:r w:rsidR="00FA2548">
        <w:rPr>
          <w:rStyle w:val="Hypertextovodkaz"/>
          <w:rFonts w:ascii="Arial" w:hAnsi="Arial" w:cs="Arial"/>
          <w:iCs/>
          <w:color w:val="auto"/>
          <w:sz w:val="22"/>
          <w:szCs w:val="24"/>
          <w:u w:val="none"/>
        </w:rPr>
        <w:t>areál</w:t>
      </w:r>
      <w:r>
        <w:rPr>
          <w:rStyle w:val="Hypertextovodkaz"/>
          <w:rFonts w:ascii="Arial" w:hAnsi="Arial" w:cs="Arial"/>
          <w:iCs/>
          <w:color w:val="auto"/>
          <w:sz w:val="22"/>
          <w:szCs w:val="24"/>
          <w:u w:val="none"/>
        </w:rPr>
        <w:t xml:space="preserve">u a výstav </w:t>
      </w:r>
      <w:r w:rsidR="003F1E66">
        <w:rPr>
          <w:rStyle w:val="Hypertextovodkaz"/>
          <w:rFonts w:ascii="Arial" w:hAnsi="Arial" w:cs="Arial"/>
          <w:iCs/>
          <w:color w:val="auto"/>
          <w:sz w:val="22"/>
          <w:szCs w:val="24"/>
          <w:u w:val="none"/>
        </w:rPr>
        <w:t>Út</w:t>
      </w:r>
      <w:r w:rsidR="008F6F52">
        <w:rPr>
          <w:rStyle w:val="Hypertextovodkaz"/>
          <w:rFonts w:ascii="Arial" w:hAnsi="Arial" w:cs="Arial"/>
          <w:iCs/>
          <w:color w:val="auto"/>
          <w:sz w:val="22"/>
          <w:szCs w:val="24"/>
          <w:u w:val="none"/>
        </w:rPr>
        <w:t xml:space="preserve">– </w:t>
      </w:r>
      <w:r w:rsidR="003F1E66">
        <w:rPr>
          <w:rStyle w:val="Hypertextovodkaz"/>
          <w:rFonts w:ascii="Arial" w:hAnsi="Arial" w:cs="Arial"/>
          <w:iCs/>
          <w:color w:val="auto"/>
          <w:sz w:val="22"/>
          <w:szCs w:val="24"/>
          <w:u w:val="none"/>
        </w:rPr>
        <w:t>Ne</w:t>
      </w:r>
      <w:r w:rsidR="008F6F52">
        <w:rPr>
          <w:rStyle w:val="Hypertextovodkaz"/>
          <w:rFonts w:ascii="Arial" w:hAnsi="Arial" w:cs="Arial"/>
          <w:iCs/>
          <w:color w:val="auto"/>
          <w:sz w:val="22"/>
          <w:szCs w:val="24"/>
          <w:u w:val="none"/>
        </w:rPr>
        <w:t>: 10:00 – 1</w:t>
      </w:r>
      <w:r w:rsidR="003F1E66">
        <w:rPr>
          <w:rStyle w:val="Hypertextovodkaz"/>
          <w:rFonts w:ascii="Arial" w:hAnsi="Arial" w:cs="Arial"/>
          <w:iCs/>
          <w:color w:val="auto"/>
          <w:sz w:val="22"/>
          <w:szCs w:val="24"/>
          <w:u w:val="none"/>
        </w:rPr>
        <w:t>8</w:t>
      </w:r>
      <w:r w:rsidR="008F6F52">
        <w:rPr>
          <w:rStyle w:val="Hypertextovodkaz"/>
          <w:rFonts w:ascii="Arial" w:hAnsi="Arial" w:cs="Arial"/>
          <w:iCs/>
          <w:color w:val="auto"/>
          <w:sz w:val="22"/>
          <w:szCs w:val="24"/>
          <w:u w:val="none"/>
        </w:rPr>
        <w:t>:00.</w:t>
      </w:r>
    </w:p>
    <w:p w14:paraId="23B5EA6C" w14:textId="4BF4EC94" w:rsidR="008728D5" w:rsidRDefault="00FA450A" w:rsidP="00E01485">
      <w:pPr>
        <w:suppressAutoHyphens/>
        <w:spacing w:before="0"/>
        <w:ind w:left="1202" w:right="425"/>
        <w:rPr>
          <w:rFonts w:ascii="Arial" w:hAnsi="Arial" w:cs="Arial"/>
          <w:iCs/>
          <w:sz w:val="22"/>
          <w:szCs w:val="24"/>
        </w:rPr>
      </w:pPr>
      <w:hyperlink r:id="rId65" w:history="1">
        <w:r w:rsidR="008728D5" w:rsidRPr="008728D5">
          <w:rPr>
            <w:rStyle w:val="Hypertextovodkaz"/>
            <w:rFonts w:ascii="Arial" w:hAnsi="Arial" w:cs="Arial"/>
            <w:iCs/>
            <w:sz w:val="22"/>
            <w:szCs w:val="24"/>
          </w:rPr>
          <w:t>Večerníček slaví 50 let</w:t>
        </w:r>
      </w:hyperlink>
      <w:r w:rsidR="008728D5">
        <w:rPr>
          <w:rFonts w:ascii="Arial" w:hAnsi="Arial" w:cs="Arial"/>
          <w:iCs/>
          <w:sz w:val="22"/>
          <w:szCs w:val="24"/>
        </w:rPr>
        <w:t xml:space="preserve"> (výstava </w:t>
      </w:r>
      <w:r w:rsidR="00B95BA5">
        <w:rPr>
          <w:rFonts w:ascii="Arial" w:hAnsi="Arial" w:cs="Arial"/>
          <w:iCs/>
          <w:sz w:val="22"/>
          <w:szCs w:val="24"/>
        </w:rPr>
        <w:t>do</w:t>
      </w:r>
      <w:r w:rsidR="008728D5">
        <w:rPr>
          <w:rFonts w:ascii="Arial" w:hAnsi="Arial" w:cs="Arial"/>
          <w:iCs/>
          <w:sz w:val="22"/>
          <w:szCs w:val="24"/>
        </w:rPr>
        <w:t xml:space="preserve"> 30. 10. 2016)</w:t>
      </w:r>
    </w:p>
    <w:p w14:paraId="53CD54B7" w14:textId="77777777" w:rsidR="00512A72" w:rsidRPr="008F6F52" w:rsidRDefault="00512A72" w:rsidP="00E01485">
      <w:pPr>
        <w:suppressAutoHyphens/>
        <w:spacing w:before="0"/>
        <w:ind w:left="1202" w:right="425"/>
        <w:rPr>
          <w:rFonts w:ascii="Arial" w:hAnsi="Arial" w:cs="Arial"/>
          <w:iCs/>
          <w:sz w:val="10"/>
          <w:szCs w:val="10"/>
        </w:rPr>
      </w:pPr>
    </w:p>
    <w:p w14:paraId="127AB74F" w14:textId="275BF89D" w:rsidR="002170C4" w:rsidRPr="00FA196C" w:rsidRDefault="00FA450A" w:rsidP="00E01485">
      <w:pPr>
        <w:numPr>
          <w:ilvl w:val="0"/>
          <w:numId w:val="2"/>
        </w:numPr>
        <w:suppressAutoHyphens/>
        <w:spacing w:before="0"/>
        <w:ind w:left="1202" w:right="425"/>
        <w:rPr>
          <w:rFonts w:ascii="Arial" w:hAnsi="Arial" w:cs="Arial"/>
          <w:b/>
          <w:iCs/>
          <w:sz w:val="24"/>
          <w:szCs w:val="24"/>
        </w:rPr>
      </w:pPr>
      <w:hyperlink r:id="rId66" w:history="1">
        <w:r w:rsidR="005D7D0E" w:rsidRPr="009549FC">
          <w:rPr>
            <w:rStyle w:val="Hypertextovodkaz"/>
            <w:rFonts w:ascii="Arial" w:hAnsi="Arial" w:cs="Arial"/>
            <w:b/>
            <w:iCs/>
            <w:sz w:val="24"/>
            <w:szCs w:val="24"/>
          </w:rPr>
          <w:t>Národní galerie</w:t>
        </w:r>
      </w:hyperlink>
    </w:p>
    <w:p w14:paraId="1B4CEE3D" w14:textId="77777777" w:rsidR="00D16509" w:rsidRDefault="00F4687D" w:rsidP="00E01485">
      <w:pPr>
        <w:spacing w:before="0"/>
        <w:ind w:left="1202" w:right="425"/>
        <w:jc w:val="both"/>
        <w:rPr>
          <w:rStyle w:val="Hypertextovodkaz"/>
          <w:rFonts w:ascii="Arial" w:hAnsi="Arial" w:cs="Arial"/>
          <w:iCs/>
          <w:color w:val="auto"/>
          <w:sz w:val="22"/>
          <w:u w:val="none"/>
        </w:rPr>
      </w:pPr>
      <w:r w:rsidRPr="005638DD">
        <w:rPr>
          <w:rFonts w:ascii="Arial" w:hAnsi="Arial" w:cs="Arial"/>
          <w:bCs/>
          <w:iCs/>
          <w:sz w:val="22"/>
        </w:rPr>
        <w:t>Běžná o</w:t>
      </w:r>
      <w:r w:rsidR="005D7D0E" w:rsidRPr="005638DD">
        <w:rPr>
          <w:rFonts w:ascii="Arial" w:hAnsi="Arial" w:cs="Arial"/>
          <w:bCs/>
          <w:iCs/>
          <w:sz w:val="22"/>
        </w:rPr>
        <w:t>tevírací doba:</w:t>
      </w:r>
      <w:r w:rsidR="00B269D5" w:rsidRPr="005638DD">
        <w:rPr>
          <w:rFonts w:ascii="Arial" w:hAnsi="Arial" w:cs="Arial"/>
          <w:bCs/>
          <w:iCs/>
          <w:sz w:val="22"/>
        </w:rPr>
        <w:t xml:space="preserve"> </w:t>
      </w:r>
      <w:r w:rsidR="00A342AD" w:rsidRPr="005638DD">
        <w:rPr>
          <w:rStyle w:val="Hypertextovodkaz"/>
          <w:rFonts w:ascii="Arial" w:hAnsi="Arial" w:cs="Arial"/>
          <w:iCs/>
          <w:color w:val="auto"/>
          <w:sz w:val="22"/>
          <w:u w:val="none"/>
        </w:rPr>
        <w:t xml:space="preserve">Út – Ne </w:t>
      </w:r>
      <w:r w:rsidR="00B269D5" w:rsidRPr="005638DD">
        <w:rPr>
          <w:rStyle w:val="Hypertextovodkaz"/>
          <w:rFonts w:ascii="Arial" w:hAnsi="Arial" w:cs="Arial"/>
          <w:iCs/>
          <w:color w:val="auto"/>
          <w:sz w:val="22"/>
          <w:u w:val="none"/>
        </w:rPr>
        <w:t>10:00 – 18:00</w:t>
      </w:r>
      <w:r w:rsidR="004F45B2">
        <w:rPr>
          <w:rStyle w:val="Hypertextovodkaz"/>
          <w:rFonts w:ascii="Arial" w:hAnsi="Arial" w:cs="Arial"/>
          <w:iCs/>
          <w:color w:val="auto"/>
          <w:sz w:val="22"/>
          <w:u w:val="none"/>
        </w:rPr>
        <w:t>.</w:t>
      </w:r>
      <w:r w:rsidR="00CF692E">
        <w:rPr>
          <w:rStyle w:val="Hypertextovodkaz"/>
          <w:rFonts w:ascii="Arial" w:hAnsi="Arial" w:cs="Arial"/>
          <w:iCs/>
          <w:color w:val="auto"/>
          <w:sz w:val="22"/>
          <w:u w:val="none"/>
        </w:rPr>
        <w:t xml:space="preserve"> </w:t>
      </w:r>
    </w:p>
    <w:p w14:paraId="2E9149BA" w14:textId="6885591C" w:rsidR="00B970AB" w:rsidRDefault="006144C2" w:rsidP="00E01485">
      <w:pPr>
        <w:spacing w:before="0"/>
        <w:ind w:left="1202" w:right="425"/>
        <w:jc w:val="both"/>
        <w:rPr>
          <w:rFonts w:ascii="Arial" w:hAnsi="Arial" w:cs="Arial"/>
          <w:iCs/>
          <w:sz w:val="22"/>
        </w:rPr>
      </w:pPr>
      <w:r w:rsidRPr="005638DD">
        <w:rPr>
          <w:rFonts w:ascii="Arial" w:hAnsi="Arial" w:cs="Arial"/>
          <w:iCs/>
          <w:sz w:val="22"/>
        </w:rPr>
        <w:t xml:space="preserve">Stálé expozice pro děti a mládež do 18 let a studenty do 26 let </w:t>
      </w:r>
      <w:hyperlink r:id="rId67" w:history="1">
        <w:r w:rsidRPr="005638DD">
          <w:rPr>
            <w:rStyle w:val="Hypertextovodkaz"/>
            <w:rFonts w:ascii="Arial" w:hAnsi="Arial" w:cs="Arial"/>
            <w:iCs/>
            <w:color w:val="0000CC"/>
            <w:sz w:val="22"/>
          </w:rPr>
          <w:t>zdarma</w:t>
        </w:r>
      </w:hyperlink>
      <w:r w:rsidR="00D26BC1">
        <w:rPr>
          <w:rFonts w:ascii="Arial" w:hAnsi="Arial" w:cs="Arial"/>
          <w:iCs/>
          <w:sz w:val="22"/>
        </w:rPr>
        <w:t>.</w:t>
      </w:r>
    </w:p>
    <w:p w14:paraId="27095A83" w14:textId="71DB7E34" w:rsidR="008D17AE" w:rsidRDefault="008D17AE" w:rsidP="00E01485">
      <w:pPr>
        <w:spacing w:before="0"/>
        <w:ind w:left="1202" w:right="425"/>
        <w:jc w:val="both"/>
        <w:rPr>
          <w:rFonts w:ascii="Arial" w:hAnsi="Arial" w:cs="Arial"/>
          <w:iCs/>
          <w:sz w:val="22"/>
        </w:rPr>
      </w:pPr>
      <w:r>
        <w:rPr>
          <w:rFonts w:ascii="Arial" w:hAnsi="Arial" w:cs="Arial"/>
          <w:iCs/>
          <w:sz w:val="22"/>
        </w:rPr>
        <w:t xml:space="preserve">Za jednu cenu </w:t>
      </w:r>
      <w:hyperlink r:id="rId68" w:history="1">
        <w:r w:rsidRPr="008D17AE">
          <w:rPr>
            <w:rStyle w:val="Hypertextovodkaz"/>
            <w:rFonts w:ascii="Arial" w:hAnsi="Arial" w:cs="Arial"/>
            <w:iCs/>
            <w:sz w:val="22"/>
          </w:rPr>
          <w:t>300/150 Kč</w:t>
        </w:r>
      </w:hyperlink>
      <w:r>
        <w:rPr>
          <w:rFonts w:ascii="Arial" w:hAnsi="Arial" w:cs="Arial"/>
          <w:iCs/>
          <w:sz w:val="22"/>
        </w:rPr>
        <w:t xml:space="preserve"> do všech stálých expozic</w:t>
      </w:r>
      <w:r w:rsidRPr="008D17AE">
        <w:rPr>
          <w:rFonts w:ascii="Arial" w:hAnsi="Arial" w:cs="Arial"/>
          <w:iCs/>
          <w:sz w:val="22"/>
        </w:rPr>
        <w:t xml:space="preserve"> </w:t>
      </w:r>
      <w:r>
        <w:rPr>
          <w:rFonts w:ascii="Arial" w:hAnsi="Arial" w:cs="Arial"/>
          <w:iCs/>
          <w:sz w:val="22"/>
        </w:rPr>
        <w:t xml:space="preserve">v šesti budovách </w:t>
      </w:r>
      <w:r w:rsidRPr="008D17AE">
        <w:rPr>
          <w:rFonts w:ascii="Arial" w:hAnsi="Arial" w:cs="Arial"/>
          <w:iCs/>
          <w:sz w:val="22"/>
        </w:rPr>
        <w:t>b</w:t>
      </w:r>
      <w:r w:rsidRPr="008D17AE">
        <w:rPr>
          <w:rFonts w:ascii="Arial" w:hAnsi="Arial" w:cs="Arial" w:hint="eastAsia"/>
          <w:iCs/>
          <w:sz w:val="22"/>
        </w:rPr>
        <w:t>ě</w:t>
      </w:r>
      <w:r w:rsidRPr="008D17AE">
        <w:rPr>
          <w:rFonts w:ascii="Arial" w:hAnsi="Arial" w:cs="Arial"/>
          <w:iCs/>
          <w:sz w:val="22"/>
        </w:rPr>
        <w:t>hem jednoho týdne.</w:t>
      </w:r>
    </w:p>
    <w:p w14:paraId="5EC55510" w14:textId="0BE79A88" w:rsidR="002170C4" w:rsidRPr="000D721D" w:rsidRDefault="00614E3F" w:rsidP="00E01485">
      <w:pPr>
        <w:spacing w:before="0"/>
        <w:ind w:left="1202" w:right="425"/>
        <w:jc w:val="both"/>
        <w:rPr>
          <w:rFonts w:ascii="Arial" w:hAnsi="Arial" w:cs="Arial"/>
          <w:b/>
          <w:iCs/>
          <w:color w:val="FF0000"/>
          <w:sz w:val="22"/>
        </w:rPr>
      </w:pPr>
      <w:r>
        <w:rPr>
          <w:rFonts w:ascii="Arial" w:hAnsi="Arial" w:cs="Arial"/>
          <w:b/>
          <w:iCs/>
          <w:color w:val="FF0000"/>
          <w:sz w:val="22"/>
        </w:rPr>
        <w:t xml:space="preserve">28. </w:t>
      </w:r>
      <w:r w:rsidR="001045A4">
        <w:rPr>
          <w:rFonts w:ascii="Arial" w:hAnsi="Arial" w:cs="Arial"/>
          <w:b/>
          <w:iCs/>
          <w:color w:val="FF0000"/>
          <w:sz w:val="22"/>
        </w:rPr>
        <w:t>9.</w:t>
      </w:r>
      <w:r>
        <w:rPr>
          <w:rFonts w:ascii="Arial" w:hAnsi="Arial" w:cs="Arial"/>
          <w:b/>
          <w:iCs/>
          <w:color w:val="FF0000"/>
          <w:sz w:val="22"/>
        </w:rPr>
        <w:t xml:space="preserve"> a 28. 10. </w:t>
      </w:r>
      <w:r w:rsidR="001045A4">
        <w:rPr>
          <w:rFonts w:ascii="Arial" w:hAnsi="Arial" w:cs="Arial"/>
          <w:b/>
          <w:iCs/>
          <w:color w:val="FF0000"/>
          <w:sz w:val="22"/>
        </w:rPr>
        <w:t>2016 – od 10:00 do 18:00 hodin volný vstup do všech stálých expozic</w:t>
      </w:r>
      <w:r w:rsidR="000D721D">
        <w:rPr>
          <w:rFonts w:ascii="Arial" w:hAnsi="Arial" w:cs="Arial"/>
          <w:b/>
          <w:iCs/>
          <w:color w:val="FF0000"/>
          <w:sz w:val="22"/>
        </w:rPr>
        <w:t>,</w:t>
      </w:r>
    </w:p>
    <w:p w14:paraId="535D1D0E" w14:textId="77777777" w:rsidR="002170C4" w:rsidRDefault="002170C4" w:rsidP="00E01485">
      <w:pPr>
        <w:spacing w:before="0"/>
        <w:ind w:left="1202" w:right="425"/>
        <w:jc w:val="both"/>
        <w:rPr>
          <w:rFonts w:ascii="Arial" w:hAnsi="Arial" w:cs="Arial"/>
          <w:b/>
          <w:bCs/>
          <w:iCs/>
          <w:sz w:val="22"/>
        </w:rPr>
      </w:pPr>
      <w:r w:rsidRPr="005638DD">
        <w:rPr>
          <w:rFonts w:ascii="Arial" w:hAnsi="Arial" w:cs="Arial"/>
          <w:b/>
          <w:bCs/>
          <w:iCs/>
          <w:sz w:val="22"/>
        </w:rPr>
        <w:t>Klášter sv. Anežky české:</w:t>
      </w:r>
    </w:p>
    <w:p w14:paraId="1D34491D" w14:textId="244EB6FD" w:rsidR="00217E38" w:rsidRPr="001F6475" w:rsidRDefault="00FA450A" w:rsidP="00E01485">
      <w:pPr>
        <w:spacing w:before="0"/>
        <w:ind w:left="1202" w:right="425"/>
        <w:jc w:val="both"/>
        <w:rPr>
          <w:rFonts w:ascii="Arial" w:hAnsi="Arial" w:cs="Arial"/>
          <w:bCs/>
          <w:iCs/>
          <w:sz w:val="22"/>
        </w:rPr>
      </w:pPr>
      <w:hyperlink r:id="rId69" w:history="1">
        <w:r w:rsidR="002F303A" w:rsidRPr="002F303A">
          <w:rPr>
            <w:rStyle w:val="Hypertextovodkaz"/>
            <w:rFonts w:ascii="Arial" w:hAnsi="Arial" w:cs="Arial"/>
            <w:bCs/>
            <w:sz w:val="22"/>
          </w:rPr>
          <w:t>Středověké umění v Čechách a střední Evropa 1200–1550</w:t>
        </w:r>
      </w:hyperlink>
      <w:r w:rsidR="002F303A">
        <w:rPr>
          <w:rFonts w:ascii="Arial" w:hAnsi="Arial" w:cs="Arial"/>
          <w:bCs/>
          <w:sz w:val="22"/>
        </w:rPr>
        <w:t xml:space="preserve"> (stálá expozi</w:t>
      </w:r>
      <w:r w:rsidR="002170C4" w:rsidRPr="005638DD">
        <w:rPr>
          <w:rFonts w:ascii="Arial" w:hAnsi="Arial" w:cs="Arial"/>
          <w:bCs/>
          <w:iCs/>
          <w:sz w:val="22"/>
        </w:rPr>
        <w:t>ce)</w:t>
      </w:r>
    </w:p>
    <w:p w14:paraId="79E591D5" w14:textId="77777777" w:rsidR="00217E38" w:rsidRPr="007601FA" w:rsidRDefault="00217E38" w:rsidP="00E01485">
      <w:pPr>
        <w:spacing w:before="0"/>
        <w:ind w:left="1202" w:right="425"/>
        <w:jc w:val="both"/>
        <w:rPr>
          <w:rFonts w:ascii="Arial" w:hAnsi="Arial" w:cs="Arial"/>
          <w:b/>
          <w:iCs/>
          <w:sz w:val="6"/>
          <w:szCs w:val="6"/>
        </w:rPr>
      </w:pPr>
    </w:p>
    <w:p w14:paraId="7D73A03D" w14:textId="77777777" w:rsidR="002170C4" w:rsidRPr="005638DD" w:rsidRDefault="002170C4" w:rsidP="00E01485">
      <w:pPr>
        <w:spacing w:before="0"/>
        <w:ind w:left="1202" w:right="425"/>
        <w:jc w:val="both"/>
        <w:rPr>
          <w:rFonts w:ascii="Arial" w:hAnsi="Arial" w:cs="Arial"/>
          <w:b/>
          <w:iCs/>
          <w:sz w:val="22"/>
        </w:rPr>
      </w:pPr>
      <w:r w:rsidRPr="005638DD">
        <w:rPr>
          <w:rFonts w:ascii="Arial" w:hAnsi="Arial" w:cs="Arial"/>
          <w:b/>
          <w:iCs/>
          <w:sz w:val="22"/>
        </w:rPr>
        <w:t>Palác Kinských:</w:t>
      </w:r>
    </w:p>
    <w:p w14:paraId="57D74D21" w14:textId="0E1B735B" w:rsidR="002170C4" w:rsidRPr="005638DD" w:rsidRDefault="00FA450A" w:rsidP="00E01485">
      <w:pPr>
        <w:spacing w:before="0"/>
        <w:ind w:left="1202" w:right="425"/>
        <w:jc w:val="both"/>
        <w:rPr>
          <w:rFonts w:ascii="Arial" w:hAnsi="Arial" w:cs="Arial"/>
          <w:iCs/>
          <w:sz w:val="22"/>
        </w:rPr>
      </w:pPr>
      <w:hyperlink r:id="rId70" w:history="1">
        <w:r w:rsidR="005B7DF1" w:rsidRPr="00361BF7">
          <w:rPr>
            <w:rStyle w:val="Hypertextovodkaz"/>
            <w:rFonts w:ascii="Arial" w:hAnsi="Arial" w:cs="Arial"/>
            <w:iCs/>
            <w:sz w:val="22"/>
          </w:rPr>
          <w:t>Umění Asie</w:t>
        </w:r>
      </w:hyperlink>
      <w:r w:rsidR="005B7DF1" w:rsidRPr="005638DD">
        <w:rPr>
          <w:rFonts w:ascii="Arial" w:hAnsi="Arial" w:cs="Arial"/>
          <w:iCs/>
          <w:sz w:val="22"/>
        </w:rPr>
        <w:t xml:space="preserve"> </w:t>
      </w:r>
      <w:r w:rsidR="00361BF7">
        <w:rPr>
          <w:rFonts w:ascii="Arial" w:hAnsi="Arial" w:cs="Arial"/>
          <w:iCs/>
          <w:sz w:val="22"/>
        </w:rPr>
        <w:t>(stálá expozice)</w:t>
      </w:r>
      <w:r w:rsidR="005B7DF1" w:rsidRPr="005638DD">
        <w:rPr>
          <w:rFonts w:ascii="Arial" w:hAnsi="Arial" w:cs="Arial"/>
          <w:iCs/>
          <w:sz w:val="22"/>
        </w:rPr>
        <w:t xml:space="preserve"> </w:t>
      </w:r>
    </w:p>
    <w:p w14:paraId="140F1A84" w14:textId="4766CFA4" w:rsidR="00F635BB" w:rsidRPr="005638DD" w:rsidRDefault="00FA450A" w:rsidP="00E01485">
      <w:pPr>
        <w:spacing w:before="0"/>
        <w:ind w:left="1202" w:right="425"/>
        <w:jc w:val="both"/>
        <w:rPr>
          <w:rFonts w:ascii="Arial" w:hAnsi="Arial" w:cs="Arial"/>
          <w:iCs/>
          <w:sz w:val="22"/>
        </w:rPr>
      </w:pPr>
      <w:hyperlink r:id="rId71" w:history="1">
        <w:r w:rsidR="00F635BB" w:rsidRPr="00946B6C">
          <w:rPr>
            <w:rStyle w:val="Hypertextovodkaz"/>
            <w:rFonts w:ascii="Arial" w:hAnsi="Arial" w:cs="Arial"/>
            <w:iCs/>
            <w:sz w:val="22"/>
          </w:rPr>
          <w:t>Henri Rousseau</w:t>
        </w:r>
        <w:r w:rsidR="00946B6C" w:rsidRPr="00946B6C">
          <w:rPr>
            <w:rStyle w:val="Hypertextovodkaz"/>
            <w:rFonts w:ascii="Arial" w:hAnsi="Arial" w:cs="Arial"/>
            <w:iCs/>
            <w:sz w:val="22"/>
          </w:rPr>
          <w:t>: Celníkův ztracený ráj</w:t>
        </w:r>
      </w:hyperlink>
      <w:r w:rsidR="00F635BB">
        <w:rPr>
          <w:rFonts w:ascii="Arial" w:hAnsi="Arial" w:cs="Arial"/>
          <w:iCs/>
          <w:sz w:val="22"/>
        </w:rPr>
        <w:t xml:space="preserve"> (výstava</w:t>
      </w:r>
      <w:r w:rsidR="00645945">
        <w:rPr>
          <w:rFonts w:ascii="Arial" w:hAnsi="Arial" w:cs="Arial"/>
          <w:iCs/>
          <w:sz w:val="22"/>
        </w:rPr>
        <w:t xml:space="preserve"> do</w:t>
      </w:r>
      <w:r w:rsidR="00F635BB">
        <w:rPr>
          <w:rFonts w:ascii="Arial" w:hAnsi="Arial" w:cs="Arial"/>
          <w:iCs/>
          <w:sz w:val="22"/>
        </w:rPr>
        <w:t xml:space="preserve"> 15. 1. 2017)</w:t>
      </w:r>
    </w:p>
    <w:p w14:paraId="7151E14A" w14:textId="77777777" w:rsidR="005D7D0E" w:rsidRPr="005638DD" w:rsidRDefault="005D7D0E" w:rsidP="00E01485">
      <w:pPr>
        <w:spacing w:before="0"/>
        <w:ind w:left="1202" w:right="425"/>
        <w:jc w:val="both"/>
        <w:rPr>
          <w:rFonts w:ascii="Arial" w:hAnsi="Arial" w:cs="Arial"/>
          <w:iCs/>
          <w:sz w:val="6"/>
          <w:szCs w:val="6"/>
        </w:rPr>
      </w:pPr>
    </w:p>
    <w:p w14:paraId="6D3CB79C" w14:textId="77777777" w:rsidR="002170C4" w:rsidRPr="005638DD" w:rsidRDefault="002170C4" w:rsidP="00E01485">
      <w:pPr>
        <w:spacing w:before="0"/>
        <w:ind w:left="1202" w:right="425"/>
        <w:jc w:val="both"/>
        <w:rPr>
          <w:rFonts w:ascii="Arial" w:hAnsi="Arial" w:cs="Arial"/>
          <w:b/>
          <w:iCs/>
          <w:sz w:val="22"/>
        </w:rPr>
      </w:pPr>
      <w:r w:rsidRPr="005638DD">
        <w:rPr>
          <w:rFonts w:ascii="Arial" w:hAnsi="Arial" w:cs="Arial"/>
          <w:b/>
          <w:iCs/>
          <w:sz w:val="22"/>
        </w:rPr>
        <w:t>Salmovský palác:</w:t>
      </w:r>
    </w:p>
    <w:p w14:paraId="656C0E7D" w14:textId="1F95D0ED" w:rsidR="00F30188" w:rsidRDefault="00FA450A" w:rsidP="00E01485">
      <w:pPr>
        <w:spacing w:before="0"/>
        <w:ind w:left="1202" w:right="425"/>
        <w:jc w:val="both"/>
        <w:rPr>
          <w:rFonts w:ascii="Arial" w:hAnsi="Arial" w:cs="Arial"/>
          <w:iCs/>
          <w:sz w:val="22"/>
        </w:rPr>
      </w:pPr>
      <w:hyperlink r:id="rId72" w:history="1">
        <w:r w:rsidR="002170C4" w:rsidRPr="005638DD">
          <w:rPr>
            <w:rStyle w:val="Hypertextovodkaz"/>
            <w:rFonts w:ascii="Arial" w:hAnsi="Arial" w:cs="Arial"/>
            <w:iCs/>
            <w:sz w:val="22"/>
          </w:rPr>
          <w:t>Umění 19. století od klasicismu k romantismu</w:t>
        </w:r>
      </w:hyperlink>
      <w:r w:rsidR="002170C4" w:rsidRPr="005638DD">
        <w:rPr>
          <w:rFonts w:ascii="Arial" w:hAnsi="Arial" w:cs="Arial"/>
          <w:iCs/>
          <w:sz w:val="22"/>
        </w:rPr>
        <w:t xml:space="preserve"> (stálá expozice)</w:t>
      </w:r>
    </w:p>
    <w:p w14:paraId="1D8A3D1A" w14:textId="77777777" w:rsidR="005638DD" w:rsidRPr="005638DD" w:rsidRDefault="005638DD" w:rsidP="00E01485">
      <w:pPr>
        <w:spacing w:before="0"/>
        <w:ind w:left="1202" w:right="425"/>
        <w:jc w:val="both"/>
        <w:rPr>
          <w:rFonts w:ascii="Arial" w:hAnsi="Arial" w:cs="Arial"/>
          <w:iCs/>
          <w:sz w:val="6"/>
          <w:szCs w:val="6"/>
        </w:rPr>
      </w:pPr>
    </w:p>
    <w:p w14:paraId="5D32CCBD" w14:textId="77777777" w:rsidR="005D7D0E" w:rsidRPr="005638DD" w:rsidRDefault="005D7D0E" w:rsidP="00E01485">
      <w:pPr>
        <w:spacing w:before="0"/>
        <w:ind w:left="1202" w:right="425"/>
        <w:jc w:val="both"/>
        <w:rPr>
          <w:rFonts w:ascii="Arial" w:hAnsi="Arial" w:cs="Arial"/>
          <w:b/>
          <w:iCs/>
          <w:sz w:val="22"/>
        </w:rPr>
      </w:pPr>
      <w:r w:rsidRPr="005638DD">
        <w:rPr>
          <w:rFonts w:ascii="Arial" w:hAnsi="Arial" w:cs="Arial"/>
          <w:b/>
          <w:iCs/>
          <w:sz w:val="22"/>
        </w:rPr>
        <w:t>Schwarzenberský palác:</w:t>
      </w:r>
    </w:p>
    <w:p w14:paraId="79880C3C" w14:textId="5E283AD4" w:rsidR="002170C4" w:rsidRDefault="00FA450A" w:rsidP="00E01485">
      <w:pPr>
        <w:spacing w:before="0"/>
        <w:ind w:left="1202" w:right="425"/>
        <w:jc w:val="both"/>
        <w:rPr>
          <w:rFonts w:ascii="Arial" w:hAnsi="Arial" w:cs="Arial"/>
          <w:iCs/>
          <w:sz w:val="22"/>
        </w:rPr>
      </w:pPr>
      <w:hyperlink r:id="rId73" w:history="1">
        <w:r w:rsidR="002170C4" w:rsidRPr="005638DD">
          <w:rPr>
            <w:rStyle w:val="Hypertextovodkaz"/>
            <w:rFonts w:ascii="Arial" w:hAnsi="Arial" w:cs="Arial"/>
            <w:iCs/>
            <w:sz w:val="22"/>
          </w:rPr>
          <w:t>Baroko v Čechách</w:t>
        </w:r>
      </w:hyperlink>
      <w:r w:rsidR="002170C4" w:rsidRPr="005638DD">
        <w:rPr>
          <w:rFonts w:ascii="Arial" w:hAnsi="Arial" w:cs="Arial"/>
          <w:iCs/>
          <w:sz w:val="22"/>
        </w:rPr>
        <w:t xml:space="preserve"> (stálá expozice)</w:t>
      </w:r>
    </w:p>
    <w:p w14:paraId="24FBD194" w14:textId="77D6A038" w:rsidR="00E5682F" w:rsidRDefault="00FA450A" w:rsidP="00E01485">
      <w:pPr>
        <w:spacing w:before="0"/>
        <w:ind w:left="1202" w:right="425"/>
        <w:jc w:val="both"/>
        <w:rPr>
          <w:rFonts w:ascii="Arial" w:hAnsi="Arial" w:cs="Arial"/>
          <w:iCs/>
          <w:sz w:val="22"/>
        </w:rPr>
      </w:pPr>
      <w:hyperlink r:id="rId74" w:history="1">
        <w:r w:rsidR="00E5682F" w:rsidRPr="00E5682F">
          <w:rPr>
            <w:rStyle w:val="Hypertextovodkaz"/>
            <w:rFonts w:ascii="Arial" w:hAnsi="Arial" w:cs="Arial"/>
            <w:iCs/>
            <w:sz w:val="22"/>
          </w:rPr>
          <w:t>Marcantonio Raimondi, slavný grafik „božského“ Raffaela</w:t>
        </w:r>
      </w:hyperlink>
      <w:r w:rsidR="00E5682F">
        <w:rPr>
          <w:rFonts w:ascii="Arial" w:hAnsi="Arial" w:cs="Arial"/>
          <w:iCs/>
          <w:sz w:val="22"/>
        </w:rPr>
        <w:t xml:space="preserve"> (výstava do 4. 12. 2016)</w:t>
      </w:r>
    </w:p>
    <w:p w14:paraId="734A51C1" w14:textId="77777777" w:rsidR="005D7D0E" w:rsidRPr="001817E4" w:rsidRDefault="005D7D0E" w:rsidP="00E01485">
      <w:pPr>
        <w:spacing w:before="0"/>
        <w:ind w:left="1202" w:right="425"/>
        <w:jc w:val="both"/>
        <w:rPr>
          <w:rFonts w:ascii="Arial" w:hAnsi="Arial" w:cs="Arial"/>
          <w:iCs/>
          <w:sz w:val="6"/>
          <w:szCs w:val="6"/>
        </w:rPr>
      </w:pPr>
    </w:p>
    <w:p w14:paraId="052F5D84" w14:textId="77777777" w:rsidR="005D7D0E" w:rsidRPr="005638DD" w:rsidRDefault="005D7D0E" w:rsidP="00E01485">
      <w:pPr>
        <w:spacing w:before="0"/>
        <w:ind w:left="1202" w:right="425"/>
        <w:jc w:val="both"/>
        <w:rPr>
          <w:rFonts w:ascii="Arial" w:hAnsi="Arial" w:cs="Arial"/>
          <w:b/>
          <w:iCs/>
          <w:sz w:val="22"/>
        </w:rPr>
      </w:pPr>
      <w:r w:rsidRPr="005638DD">
        <w:rPr>
          <w:rFonts w:ascii="Arial" w:hAnsi="Arial" w:cs="Arial"/>
          <w:b/>
          <w:iCs/>
          <w:sz w:val="22"/>
        </w:rPr>
        <w:t>Šternberský palác:</w:t>
      </w:r>
    </w:p>
    <w:p w14:paraId="3CEA602A" w14:textId="70E960AE" w:rsidR="0018040A" w:rsidRPr="005638DD" w:rsidRDefault="00FA450A" w:rsidP="00E01485">
      <w:pPr>
        <w:spacing w:before="0"/>
        <w:ind w:left="1202" w:right="425"/>
        <w:jc w:val="both"/>
        <w:rPr>
          <w:rFonts w:ascii="Arial" w:hAnsi="Arial" w:cs="Arial"/>
          <w:iCs/>
          <w:sz w:val="22"/>
        </w:rPr>
      </w:pPr>
      <w:hyperlink r:id="rId75" w:history="1">
        <w:r w:rsidR="0018040A" w:rsidRPr="005638DD">
          <w:rPr>
            <w:rStyle w:val="Hypertextovodkaz"/>
            <w:rFonts w:ascii="Arial" w:hAnsi="Arial" w:cs="Arial"/>
            <w:iCs/>
            <w:sz w:val="22"/>
          </w:rPr>
          <w:t>Šternberská zahrada</w:t>
        </w:r>
      </w:hyperlink>
      <w:r w:rsidR="0018040A" w:rsidRPr="005638DD">
        <w:rPr>
          <w:rFonts w:ascii="Arial" w:hAnsi="Arial" w:cs="Arial"/>
          <w:iCs/>
          <w:sz w:val="22"/>
        </w:rPr>
        <w:t xml:space="preserve"> je přístupná veřejnosti.</w:t>
      </w:r>
    </w:p>
    <w:p w14:paraId="30CD2558" w14:textId="629C8322" w:rsidR="0096734B" w:rsidRPr="005638DD" w:rsidRDefault="00FA450A" w:rsidP="00E01485">
      <w:pPr>
        <w:spacing w:before="0"/>
        <w:ind w:left="1202" w:right="425"/>
        <w:jc w:val="both"/>
        <w:rPr>
          <w:rFonts w:ascii="Arial" w:hAnsi="Arial" w:cs="Arial"/>
          <w:iCs/>
          <w:sz w:val="22"/>
        </w:rPr>
      </w:pPr>
      <w:hyperlink r:id="rId76" w:history="1">
        <w:r w:rsidR="00E06BB9" w:rsidRPr="00E06BB9">
          <w:rPr>
            <w:rStyle w:val="Hypertextovodkaz"/>
            <w:rFonts w:ascii="Arial" w:hAnsi="Arial" w:cs="Arial"/>
            <w:iCs/>
            <w:sz w:val="22"/>
          </w:rPr>
          <w:t>Sbírka starého umění - Evropské umění od antiky do baroka</w:t>
        </w:r>
      </w:hyperlink>
      <w:r w:rsidR="005638DD" w:rsidRPr="005638DD">
        <w:rPr>
          <w:rFonts w:ascii="Arial" w:hAnsi="Arial" w:cs="Arial"/>
          <w:iCs/>
          <w:sz w:val="22"/>
        </w:rPr>
        <w:t xml:space="preserve"> (stálá expozice)</w:t>
      </w:r>
      <w:r w:rsidR="0096734B" w:rsidRPr="005638DD">
        <w:rPr>
          <w:rFonts w:ascii="Arial" w:hAnsi="Arial" w:cs="Arial"/>
          <w:iCs/>
          <w:sz w:val="22"/>
        </w:rPr>
        <w:tab/>
      </w:r>
    </w:p>
    <w:p w14:paraId="2B0D8C48" w14:textId="43BD24E4" w:rsidR="00B95BA5" w:rsidRDefault="00FA450A" w:rsidP="00E01485">
      <w:pPr>
        <w:spacing w:before="0"/>
        <w:ind w:left="1202" w:right="425"/>
        <w:jc w:val="both"/>
        <w:rPr>
          <w:rFonts w:ascii="Arial" w:hAnsi="Arial" w:cs="Arial"/>
          <w:iCs/>
          <w:sz w:val="22"/>
        </w:rPr>
      </w:pPr>
      <w:hyperlink r:id="rId77" w:history="1">
        <w:r w:rsidR="00645945" w:rsidRPr="00645945">
          <w:rPr>
            <w:rStyle w:val="Hypertextovodkaz"/>
            <w:rFonts w:ascii="Arial" w:hAnsi="Arial" w:cs="Arial"/>
            <w:iCs/>
            <w:sz w:val="22"/>
          </w:rPr>
          <w:t>After Rembrandt</w:t>
        </w:r>
      </w:hyperlink>
      <w:r w:rsidR="00B95BA5">
        <w:rPr>
          <w:rFonts w:ascii="Arial" w:hAnsi="Arial" w:cs="Arial"/>
          <w:iCs/>
          <w:sz w:val="22"/>
        </w:rPr>
        <w:t xml:space="preserve"> (výstava do 31. 12. 2016)</w:t>
      </w:r>
    </w:p>
    <w:p w14:paraId="1765A324" w14:textId="26F32A6A" w:rsidR="00B970AB" w:rsidRPr="005638DD" w:rsidRDefault="00FA450A" w:rsidP="00E01485">
      <w:pPr>
        <w:spacing w:before="0"/>
        <w:ind w:left="1202" w:right="425"/>
        <w:jc w:val="both"/>
        <w:rPr>
          <w:rFonts w:ascii="Arial" w:hAnsi="Arial" w:cs="Arial"/>
          <w:iCs/>
          <w:sz w:val="22"/>
        </w:rPr>
      </w:pPr>
      <w:hyperlink r:id="rId78" w:history="1">
        <w:r w:rsidR="00B970AB" w:rsidRPr="00645945">
          <w:rPr>
            <w:rStyle w:val="Hypertextovodkaz"/>
            <w:rFonts w:ascii="Arial" w:hAnsi="Arial" w:cs="Arial"/>
            <w:iCs/>
            <w:sz w:val="22"/>
          </w:rPr>
          <w:t>Cranach ze všech stran</w:t>
        </w:r>
      </w:hyperlink>
      <w:r w:rsidR="00B970AB">
        <w:rPr>
          <w:rFonts w:ascii="Arial" w:hAnsi="Arial" w:cs="Arial"/>
          <w:iCs/>
          <w:sz w:val="22"/>
        </w:rPr>
        <w:t xml:space="preserve"> (výstava</w:t>
      </w:r>
      <w:r w:rsidR="00946B6C">
        <w:rPr>
          <w:rFonts w:ascii="Arial" w:hAnsi="Arial" w:cs="Arial"/>
          <w:iCs/>
          <w:sz w:val="22"/>
        </w:rPr>
        <w:t xml:space="preserve"> do</w:t>
      </w:r>
      <w:r w:rsidR="00B970AB">
        <w:rPr>
          <w:rFonts w:ascii="Arial" w:hAnsi="Arial" w:cs="Arial"/>
          <w:iCs/>
          <w:sz w:val="22"/>
        </w:rPr>
        <w:t xml:space="preserve"> 22. 1. 2017)</w:t>
      </w:r>
    </w:p>
    <w:p w14:paraId="1FB939F8" w14:textId="77777777" w:rsidR="005D7D0E" w:rsidRPr="001817E4" w:rsidRDefault="005D7D0E" w:rsidP="00E01485">
      <w:pPr>
        <w:spacing w:before="0"/>
        <w:ind w:left="1202" w:right="425"/>
        <w:jc w:val="both"/>
        <w:rPr>
          <w:rFonts w:ascii="Arial" w:hAnsi="Arial" w:cs="Arial"/>
          <w:iCs/>
          <w:sz w:val="6"/>
          <w:szCs w:val="6"/>
        </w:rPr>
      </w:pPr>
    </w:p>
    <w:p w14:paraId="1FF1A9A6" w14:textId="77777777" w:rsidR="005D7D0E" w:rsidRDefault="005D7D0E" w:rsidP="00E01485">
      <w:pPr>
        <w:spacing w:before="0"/>
        <w:ind w:left="1202" w:right="425"/>
        <w:jc w:val="both"/>
        <w:rPr>
          <w:rFonts w:ascii="Arial" w:hAnsi="Arial" w:cs="Arial"/>
          <w:b/>
          <w:iCs/>
          <w:sz w:val="22"/>
        </w:rPr>
      </w:pPr>
      <w:r w:rsidRPr="005638DD">
        <w:rPr>
          <w:rFonts w:ascii="Arial" w:hAnsi="Arial" w:cs="Arial"/>
          <w:b/>
          <w:iCs/>
          <w:sz w:val="22"/>
        </w:rPr>
        <w:t>Veletržní palác:</w:t>
      </w:r>
    </w:p>
    <w:p w14:paraId="48B1AF8B" w14:textId="36367123" w:rsidR="0094499F" w:rsidRDefault="00FA450A" w:rsidP="00E01485">
      <w:pPr>
        <w:spacing w:before="0"/>
        <w:ind w:left="1202" w:right="425"/>
        <w:jc w:val="both"/>
        <w:rPr>
          <w:rFonts w:ascii="Arial" w:hAnsi="Arial" w:cs="Arial"/>
          <w:iCs/>
          <w:sz w:val="22"/>
        </w:rPr>
      </w:pPr>
      <w:hyperlink r:id="rId79" w:history="1">
        <w:r w:rsidR="00D16509" w:rsidRPr="00D16509">
          <w:rPr>
            <w:rStyle w:val="Hypertextovodkaz"/>
            <w:rFonts w:ascii="Arial" w:hAnsi="Arial" w:cs="Arial"/>
            <w:iCs/>
            <w:sz w:val="22"/>
          </w:rPr>
          <w:t>Sbírka moderního a současného umění</w:t>
        </w:r>
      </w:hyperlink>
      <w:r w:rsidR="0094499F" w:rsidRPr="005638DD">
        <w:rPr>
          <w:rFonts w:ascii="Arial" w:hAnsi="Arial" w:cs="Arial"/>
          <w:iCs/>
          <w:sz w:val="22"/>
        </w:rPr>
        <w:t xml:space="preserve"> (stálá expozice)</w:t>
      </w:r>
    </w:p>
    <w:p w14:paraId="780D7FAA" w14:textId="1534CAB6" w:rsidR="0006270B" w:rsidRDefault="00FA450A" w:rsidP="00E01485">
      <w:pPr>
        <w:spacing w:before="0"/>
        <w:ind w:left="1202" w:right="425"/>
        <w:jc w:val="both"/>
        <w:rPr>
          <w:rFonts w:ascii="Arial" w:hAnsi="Arial" w:cs="Arial"/>
          <w:iCs/>
          <w:sz w:val="22"/>
        </w:rPr>
      </w:pPr>
      <w:hyperlink r:id="rId80" w:history="1">
        <w:r w:rsidR="0006270B" w:rsidRPr="0006270B">
          <w:rPr>
            <w:rStyle w:val="Hypertextovodkaz"/>
            <w:rFonts w:ascii="Arial" w:hAnsi="Arial" w:cs="Arial"/>
            <w:iCs/>
            <w:sz w:val="22"/>
          </w:rPr>
          <w:t xml:space="preserve">Georg Grosz a </w:t>
        </w:r>
        <w:r w:rsidR="0006270B" w:rsidRPr="0006270B">
          <w:rPr>
            <w:rStyle w:val="Hypertextovodkaz"/>
            <w:rFonts w:ascii="Arial" w:hAnsi="Arial" w:cs="Arial" w:hint="eastAsia"/>
            <w:iCs/>
            <w:sz w:val="22"/>
          </w:rPr>
          <w:t>č</w:t>
        </w:r>
        <w:r w:rsidR="0006270B" w:rsidRPr="0006270B">
          <w:rPr>
            <w:rStyle w:val="Hypertextovodkaz"/>
            <w:rFonts w:ascii="Arial" w:hAnsi="Arial" w:cs="Arial"/>
            <w:iCs/>
            <w:sz w:val="22"/>
          </w:rPr>
          <w:t>eský TRN</w:t>
        </w:r>
      </w:hyperlink>
      <w:r w:rsidR="0006270B">
        <w:rPr>
          <w:rFonts w:ascii="Arial" w:hAnsi="Arial" w:cs="Arial"/>
          <w:iCs/>
          <w:sz w:val="22"/>
        </w:rPr>
        <w:t xml:space="preserve"> (výstava do 27. 11. 2016)</w:t>
      </w:r>
    </w:p>
    <w:p w14:paraId="3F1F143E" w14:textId="4EF8C91D" w:rsidR="00E5682F" w:rsidRDefault="00FA450A" w:rsidP="00E01485">
      <w:pPr>
        <w:spacing w:before="0"/>
        <w:ind w:left="1202" w:right="425"/>
        <w:jc w:val="both"/>
        <w:rPr>
          <w:rFonts w:ascii="Arial" w:hAnsi="Arial" w:cs="Arial"/>
          <w:iCs/>
          <w:sz w:val="22"/>
        </w:rPr>
      </w:pPr>
      <w:hyperlink r:id="rId81" w:history="1">
        <w:r w:rsidR="00E5682F" w:rsidRPr="00F20D1B">
          <w:rPr>
            <w:rStyle w:val="Hypertextovodkaz"/>
            <w:rFonts w:ascii="Arial" w:hAnsi="Arial" w:cs="Arial"/>
            <w:iCs/>
            <w:sz w:val="22"/>
          </w:rPr>
          <w:t>StartPoint 2016 – Cena pro diplomanty evropských um</w:t>
        </w:r>
        <w:r w:rsidR="00E5682F" w:rsidRPr="00F20D1B">
          <w:rPr>
            <w:rStyle w:val="Hypertextovodkaz"/>
            <w:rFonts w:ascii="Arial" w:hAnsi="Arial" w:cs="Arial" w:hint="eastAsia"/>
            <w:iCs/>
            <w:sz w:val="22"/>
          </w:rPr>
          <w:t>ě</w:t>
        </w:r>
        <w:r w:rsidR="00E5682F" w:rsidRPr="00F20D1B">
          <w:rPr>
            <w:rStyle w:val="Hypertextovodkaz"/>
            <w:rFonts w:ascii="Arial" w:hAnsi="Arial" w:cs="Arial"/>
            <w:iCs/>
            <w:sz w:val="22"/>
          </w:rPr>
          <w:t>leckých škol</w:t>
        </w:r>
      </w:hyperlink>
      <w:r w:rsidR="00E5682F">
        <w:rPr>
          <w:rFonts w:ascii="Arial" w:hAnsi="Arial" w:cs="Arial"/>
          <w:iCs/>
          <w:sz w:val="22"/>
        </w:rPr>
        <w:t xml:space="preserve"> (výstava, 5. 10. – 11. 12. 2016) </w:t>
      </w:r>
    </w:p>
    <w:p w14:paraId="710544D8" w14:textId="49EB0CEE" w:rsidR="00E74E31" w:rsidRPr="00E74E31" w:rsidRDefault="00FA450A" w:rsidP="00E01485">
      <w:pPr>
        <w:spacing w:before="0"/>
        <w:ind w:left="1202" w:right="425"/>
        <w:jc w:val="both"/>
        <w:rPr>
          <w:rFonts w:ascii="Arial" w:hAnsi="Arial" w:cs="Arial"/>
          <w:iCs/>
          <w:sz w:val="22"/>
        </w:rPr>
      </w:pPr>
      <w:hyperlink r:id="rId82" w:history="1">
        <w:r w:rsidR="00E74E31" w:rsidRPr="005638DD">
          <w:rPr>
            <w:rStyle w:val="Hypertextovodkaz"/>
            <w:rFonts w:ascii="Arial" w:hAnsi="Arial" w:cs="Arial"/>
            <w:iCs/>
            <w:sz w:val="22"/>
          </w:rPr>
          <w:t>Atelier Sekal</w:t>
        </w:r>
      </w:hyperlink>
      <w:r w:rsidR="00E74E31" w:rsidRPr="005638DD">
        <w:rPr>
          <w:rFonts w:ascii="Arial" w:hAnsi="Arial" w:cs="Arial"/>
          <w:iCs/>
          <w:sz w:val="22"/>
        </w:rPr>
        <w:t xml:space="preserve"> (výstava do 31. 12. 201</w:t>
      </w:r>
      <w:r w:rsidR="00E74E31">
        <w:rPr>
          <w:rFonts w:ascii="Arial" w:hAnsi="Arial" w:cs="Arial"/>
          <w:iCs/>
          <w:sz w:val="22"/>
        </w:rPr>
        <w:t>6</w:t>
      </w:r>
      <w:r w:rsidR="00E74E31" w:rsidRPr="005638DD">
        <w:rPr>
          <w:rFonts w:ascii="Arial" w:hAnsi="Arial" w:cs="Arial"/>
          <w:iCs/>
          <w:sz w:val="22"/>
        </w:rPr>
        <w:t>)</w:t>
      </w:r>
    </w:p>
    <w:p w14:paraId="79E7CB56" w14:textId="180A96A1" w:rsidR="00367234" w:rsidRDefault="00FA450A" w:rsidP="00B95BA5">
      <w:pPr>
        <w:spacing w:before="0"/>
        <w:ind w:left="1202" w:right="425"/>
        <w:jc w:val="both"/>
        <w:rPr>
          <w:rFonts w:ascii="Arial" w:hAnsi="Arial" w:cs="Arial"/>
          <w:iCs/>
          <w:sz w:val="22"/>
        </w:rPr>
      </w:pPr>
      <w:hyperlink r:id="rId83" w:history="1">
        <w:r w:rsidR="005D7D0E" w:rsidRPr="005638DD">
          <w:rPr>
            <w:rStyle w:val="Hypertextovodkaz"/>
            <w:rFonts w:ascii="Arial" w:hAnsi="Arial" w:cs="Arial"/>
            <w:iCs/>
            <w:sz w:val="22"/>
          </w:rPr>
          <w:t>Alfons Mucha: Slovanská epopej</w:t>
        </w:r>
      </w:hyperlink>
      <w:r w:rsidR="005D7D0E" w:rsidRPr="005638DD">
        <w:rPr>
          <w:rFonts w:ascii="Arial" w:hAnsi="Arial" w:cs="Arial"/>
          <w:iCs/>
          <w:sz w:val="22"/>
        </w:rPr>
        <w:t xml:space="preserve"> </w:t>
      </w:r>
      <w:r w:rsidR="002170C4" w:rsidRPr="005638DD">
        <w:rPr>
          <w:rFonts w:ascii="Arial" w:hAnsi="Arial" w:cs="Arial"/>
          <w:iCs/>
          <w:sz w:val="22"/>
        </w:rPr>
        <w:t xml:space="preserve">(výstava </w:t>
      </w:r>
      <w:r w:rsidR="005D7D0E" w:rsidRPr="005638DD">
        <w:rPr>
          <w:rFonts w:ascii="Arial" w:hAnsi="Arial" w:cs="Arial"/>
          <w:iCs/>
          <w:sz w:val="22"/>
        </w:rPr>
        <w:t>do 31.</w:t>
      </w:r>
      <w:r w:rsidR="001B6CC7" w:rsidRPr="005638DD">
        <w:rPr>
          <w:rFonts w:ascii="Arial" w:hAnsi="Arial" w:cs="Arial"/>
          <w:iCs/>
          <w:sz w:val="22"/>
        </w:rPr>
        <w:t xml:space="preserve"> </w:t>
      </w:r>
      <w:r w:rsidR="005D7D0E" w:rsidRPr="005638DD">
        <w:rPr>
          <w:rFonts w:ascii="Arial" w:hAnsi="Arial" w:cs="Arial"/>
          <w:iCs/>
          <w:sz w:val="22"/>
        </w:rPr>
        <w:t>12.</w:t>
      </w:r>
      <w:r w:rsidR="001B6CC7" w:rsidRPr="005638DD">
        <w:rPr>
          <w:rFonts w:ascii="Arial" w:hAnsi="Arial" w:cs="Arial"/>
          <w:iCs/>
          <w:sz w:val="22"/>
        </w:rPr>
        <w:t xml:space="preserve"> </w:t>
      </w:r>
      <w:r w:rsidR="005D7D0E" w:rsidRPr="005638DD">
        <w:rPr>
          <w:rFonts w:ascii="Arial" w:hAnsi="Arial" w:cs="Arial"/>
          <w:iCs/>
          <w:sz w:val="22"/>
        </w:rPr>
        <w:t>201</w:t>
      </w:r>
      <w:r w:rsidR="003145AB">
        <w:rPr>
          <w:rFonts w:ascii="Arial" w:hAnsi="Arial" w:cs="Arial"/>
          <w:iCs/>
          <w:sz w:val="22"/>
        </w:rPr>
        <w:t>6</w:t>
      </w:r>
      <w:r w:rsidR="005D7D0E" w:rsidRPr="005638DD">
        <w:rPr>
          <w:rFonts w:ascii="Arial" w:hAnsi="Arial" w:cs="Arial"/>
          <w:iCs/>
          <w:sz w:val="22"/>
        </w:rPr>
        <w:t>)</w:t>
      </w:r>
    </w:p>
    <w:p w14:paraId="44E773D2" w14:textId="2D242A33" w:rsidR="00233581" w:rsidRDefault="00FA450A" w:rsidP="00B95BA5">
      <w:pPr>
        <w:spacing w:before="0"/>
        <w:ind w:left="1202" w:right="425"/>
        <w:jc w:val="both"/>
        <w:rPr>
          <w:rFonts w:ascii="Arial" w:hAnsi="Arial" w:cs="Arial"/>
          <w:iCs/>
          <w:sz w:val="22"/>
        </w:rPr>
      </w:pPr>
      <w:hyperlink r:id="rId84" w:history="1">
        <w:r w:rsidR="00233581" w:rsidRPr="00233581">
          <w:rPr>
            <w:rStyle w:val="Hypertextovodkaz"/>
            <w:rFonts w:ascii="Arial" w:hAnsi="Arial" w:cs="Arial"/>
            <w:iCs/>
            <w:sz w:val="22"/>
          </w:rPr>
          <w:t>Americká grafika t</w:t>
        </w:r>
        <w:r w:rsidR="00233581" w:rsidRPr="00233581">
          <w:rPr>
            <w:rStyle w:val="Hypertextovodkaz"/>
            <w:rFonts w:ascii="Arial" w:hAnsi="Arial" w:cs="Arial" w:hint="eastAsia"/>
            <w:iCs/>
            <w:sz w:val="22"/>
          </w:rPr>
          <w:t>ří</w:t>
        </w:r>
        <w:r w:rsidR="00233581" w:rsidRPr="00233581">
          <w:rPr>
            <w:rStyle w:val="Hypertextovodkaz"/>
            <w:rFonts w:ascii="Arial" w:hAnsi="Arial" w:cs="Arial"/>
            <w:iCs/>
            <w:sz w:val="22"/>
          </w:rPr>
          <w:t xml:space="preserve"> století z National Gallery of Art ve Washingtonu</w:t>
        </w:r>
      </w:hyperlink>
      <w:r w:rsidR="00233581">
        <w:rPr>
          <w:rFonts w:ascii="Arial" w:hAnsi="Arial" w:cs="Arial"/>
          <w:iCs/>
          <w:sz w:val="22"/>
        </w:rPr>
        <w:t xml:space="preserve"> (výstava 5. 10. 2016 – 8. 1. 2017)</w:t>
      </w:r>
    </w:p>
    <w:p w14:paraId="39483B92" w14:textId="4A582539" w:rsidR="00F20D1B" w:rsidRDefault="00FA450A" w:rsidP="00B95BA5">
      <w:pPr>
        <w:spacing w:before="0"/>
        <w:ind w:left="1202" w:right="425"/>
        <w:jc w:val="both"/>
        <w:rPr>
          <w:rFonts w:ascii="Arial" w:hAnsi="Arial" w:cs="Arial"/>
          <w:iCs/>
          <w:sz w:val="22"/>
        </w:rPr>
      </w:pPr>
      <w:hyperlink r:id="rId85" w:history="1">
        <w:r w:rsidR="00F20D1B" w:rsidRPr="00F20D1B">
          <w:rPr>
            <w:rStyle w:val="Hypertextovodkaz"/>
            <w:rFonts w:ascii="Arial" w:hAnsi="Arial" w:cs="Arial"/>
            <w:iCs/>
            <w:sz w:val="22"/>
          </w:rPr>
          <w:t>Cena Jind</w:t>
        </w:r>
        <w:r w:rsidR="00F20D1B" w:rsidRPr="00F20D1B">
          <w:rPr>
            <w:rStyle w:val="Hypertextovodkaz"/>
            <w:rFonts w:ascii="Arial" w:hAnsi="Arial" w:cs="Arial" w:hint="eastAsia"/>
            <w:iCs/>
            <w:sz w:val="22"/>
          </w:rPr>
          <w:t>ř</w:t>
        </w:r>
        <w:r w:rsidR="00F20D1B" w:rsidRPr="00F20D1B">
          <w:rPr>
            <w:rStyle w:val="Hypertextovodkaz"/>
            <w:rFonts w:ascii="Arial" w:hAnsi="Arial" w:cs="Arial"/>
            <w:iCs/>
            <w:sz w:val="22"/>
          </w:rPr>
          <w:t>icha Chalupeckého / Finále 2016 + Laure Prouvost</w:t>
        </w:r>
      </w:hyperlink>
      <w:r w:rsidR="00F20D1B">
        <w:rPr>
          <w:rFonts w:ascii="Arial" w:hAnsi="Arial" w:cs="Arial"/>
          <w:iCs/>
          <w:sz w:val="22"/>
        </w:rPr>
        <w:t xml:space="preserve"> (výstava, 5. 10. 16 – 8. 1. 17)</w:t>
      </w:r>
    </w:p>
    <w:p w14:paraId="7FCD6D17" w14:textId="72946F66" w:rsidR="00E5682F" w:rsidRDefault="00FA450A" w:rsidP="00B95BA5">
      <w:pPr>
        <w:spacing w:before="0"/>
        <w:ind w:left="1202" w:right="425"/>
        <w:jc w:val="both"/>
        <w:rPr>
          <w:rFonts w:ascii="Arial" w:hAnsi="Arial" w:cs="Arial"/>
          <w:iCs/>
          <w:sz w:val="22"/>
        </w:rPr>
      </w:pPr>
      <w:hyperlink r:id="rId86" w:history="1">
        <w:r w:rsidR="00E5682F" w:rsidRPr="00E5682F">
          <w:rPr>
            <w:rStyle w:val="Hypertextovodkaz"/>
            <w:rFonts w:ascii="Arial" w:hAnsi="Arial" w:cs="Arial"/>
            <w:iCs/>
            <w:sz w:val="22"/>
          </w:rPr>
          <w:t xml:space="preserve">Against Nature Mladá </w:t>
        </w:r>
        <w:r w:rsidR="00E5682F" w:rsidRPr="00E5682F">
          <w:rPr>
            <w:rStyle w:val="Hypertextovodkaz"/>
            <w:rFonts w:ascii="Arial" w:hAnsi="Arial" w:cs="Arial" w:hint="eastAsia"/>
            <w:iCs/>
            <w:sz w:val="22"/>
          </w:rPr>
          <w:t>č</w:t>
        </w:r>
        <w:r w:rsidR="00E5682F" w:rsidRPr="00E5682F">
          <w:rPr>
            <w:rStyle w:val="Hypertextovodkaz"/>
            <w:rFonts w:ascii="Arial" w:hAnsi="Arial" w:cs="Arial"/>
            <w:iCs/>
            <w:sz w:val="22"/>
          </w:rPr>
          <w:t>eská um</w:t>
        </w:r>
        <w:r w:rsidR="00E5682F" w:rsidRPr="00E5682F">
          <w:rPr>
            <w:rStyle w:val="Hypertextovodkaz"/>
            <w:rFonts w:ascii="Arial" w:hAnsi="Arial" w:cs="Arial" w:hint="eastAsia"/>
            <w:iCs/>
            <w:sz w:val="22"/>
          </w:rPr>
          <w:t>ě</w:t>
        </w:r>
        <w:r w:rsidR="00E5682F" w:rsidRPr="00E5682F">
          <w:rPr>
            <w:rStyle w:val="Hypertextovodkaz"/>
            <w:rFonts w:ascii="Arial" w:hAnsi="Arial" w:cs="Arial"/>
            <w:iCs/>
            <w:sz w:val="22"/>
          </w:rPr>
          <w:t>lecká scéna</w:t>
        </w:r>
      </w:hyperlink>
      <w:r w:rsidR="00E5682F">
        <w:rPr>
          <w:rFonts w:ascii="Arial" w:hAnsi="Arial" w:cs="Arial"/>
          <w:iCs/>
          <w:sz w:val="22"/>
        </w:rPr>
        <w:t xml:space="preserve"> (výstava, 5. 10. 2016 - 15. 1. 2017)</w:t>
      </w:r>
    </w:p>
    <w:p w14:paraId="21C1A015" w14:textId="4D0F3B5C" w:rsidR="00166E60" w:rsidRDefault="00FA450A" w:rsidP="00B95BA5">
      <w:pPr>
        <w:spacing w:before="0"/>
        <w:ind w:left="1202" w:right="425"/>
        <w:jc w:val="both"/>
        <w:rPr>
          <w:rFonts w:ascii="Arial" w:hAnsi="Arial" w:cs="Arial"/>
          <w:iCs/>
          <w:sz w:val="22"/>
        </w:rPr>
      </w:pPr>
      <w:hyperlink r:id="rId87" w:history="1">
        <w:r w:rsidR="00166E60" w:rsidRPr="00166E60">
          <w:rPr>
            <w:rStyle w:val="Hypertextovodkaz"/>
            <w:rFonts w:ascii="Arial" w:hAnsi="Arial" w:cs="Arial"/>
            <w:iCs/>
            <w:sz w:val="22"/>
          </w:rPr>
          <w:t>T</w:t>
        </w:r>
        <w:r w:rsidR="00166E60" w:rsidRPr="00166E60">
          <w:rPr>
            <w:rStyle w:val="Hypertextovodkaz"/>
            <w:rFonts w:ascii="Arial" w:hAnsi="Arial" w:cs="Arial" w:hint="eastAsia"/>
            <w:iCs/>
            <w:sz w:val="22"/>
          </w:rPr>
          <w:t>Ř</w:t>
        </w:r>
        <w:r w:rsidR="00166E60" w:rsidRPr="00166E60">
          <w:rPr>
            <w:rStyle w:val="Hypertextovodkaz"/>
            <w:rFonts w:ascii="Arial" w:hAnsi="Arial" w:cs="Arial"/>
            <w:iCs/>
            <w:sz w:val="22"/>
          </w:rPr>
          <w:t>ETÍ MYSL. Ji</w:t>
        </w:r>
        <w:r w:rsidR="00166E60" w:rsidRPr="00166E60">
          <w:rPr>
            <w:rStyle w:val="Hypertextovodkaz"/>
            <w:rFonts w:ascii="Arial" w:hAnsi="Arial" w:cs="Arial" w:hint="eastAsia"/>
            <w:iCs/>
            <w:sz w:val="22"/>
          </w:rPr>
          <w:t>ří</w:t>
        </w:r>
        <w:r w:rsidR="00166E60" w:rsidRPr="00166E60">
          <w:rPr>
            <w:rStyle w:val="Hypertextovodkaz"/>
            <w:rFonts w:ascii="Arial" w:hAnsi="Arial" w:cs="Arial"/>
            <w:iCs/>
            <w:sz w:val="22"/>
          </w:rPr>
          <w:t xml:space="preserve"> Kovanda a (Ne)možnost spolupráce</w:t>
        </w:r>
      </w:hyperlink>
      <w:r w:rsidR="00166E60">
        <w:rPr>
          <w:rFonts w:ascii="Arial" w:hAnsi="Arial" w:cs="Arial"/>
          <w:iCs/>
          <w:sz w:val="22"/>
        </w:rPr>
        <w:t xml:space="preserve"> (výstava, 5. 10. 2016 – 15. 1. 2017)</w:t>
      </w:r>
    </w:p>
    <w:p w14:paraId="5C65060C" w14:textId="6C91DC96" w:rsidR="00166E60" w:rsidRDefault="00FA450A" w:rsidP="00B95BA5">
      <w:pPr>
        <w:spacing w:before="0"/>
        <w:ind w:left="1202" w:right="425"/>
        <w:jc w:val="both"/>
        <w:rPr>
          <w:rFonts w:ascii="Arial" w:hAnsi="Arial" w:cs="Arial"/>
          <w:iCs/>
          <w:sz w:val="22"/>
        </w:rPr>
      </w:pPr>
      <w:hyperlink r:id="rId88" w:history="1">
        <w:r w:rsidR="00166E60" w:rsidRPr="00166E60">
          <w:rPr>
            <w:rStyle w:val="Hypertextovodkaz"/>
            <w:rFonts w:ascii="Arial" w:hAnsi="Arial" w:cs="Arial"/>
            <w:iCs/>
            <w:sz w:val="22"/>
          </w:rPr>
          <w:t>Moving Image Department – VI. Kapitola: Vnit</w:t>
        </w:r>
        <w:r w:rsidR="00166E60" w:rsidRPr="00166E60">
          <w:rPr>
            <w:rStyle w:val="Hypertextovodkaz"/>
            <w:rFonts w:ascii="Arial" w:hAnsi="Arial" w:cs="Arial" w:hint="eastAsia"/>
            <w:iCs/>
            <w:sz w:val="22"/>
          </w:rPr>
          <w:t>ř</w:t>
        </w:r>
        <w:r w:rsidR="00166E60" w:rsidRPr="00166E60">
          <w:rPr>
            <w:rStyle w:val="Hypertextovodkaz"/>
            <w:rFonts w:ascii="Arial" w:hAnsi="Arial" w:cs="Arial"/>
            <w:iCs/>
            <w:sz w:val="22"/>
          </w:rPr>
          <w:t>ní životy (</w:t>
        </w:r>
        <w:r w:rsidR="00166E60" w:rsidRPr="00166E60">
          <w:rPr>
            <w:rStyle w:val="Hypertextovodkaz"/>
            <w:rFonts w:ascii="Arial" w:hAnsi="Arial" w:cs="Arial" w:hint="eastAsia"/>
            <w:iCs/>
            <w:sz w:val="22"/>
          </w:rPr>
          <w:t>č</w:t>
        </w:r>
        <w:r w:rsidR="00166E60" w:rsidRPr="00166E60">
          <w:rPr>
            <w:rStyle w:val="Hypertextovodkaz"/>
            <w:rFonts w:ascii="Arial" w:hAnsi="Arial" w:cs="Arial"/>
            <w:iCs/>
            <w:sz w:val="22"/>
          </w:rPr>
          <w:t>asu)</w:t>
        </w:r>
      </w:hyperlink>
      <w:r w:rsidR="00166E60">
        <w:rPr>
          <w:rFonts w:ascii="Arial" w:hAnsi="Arial" w:cs="Arial"/>
          <w:iCs/>
          <w:sz w:val="22"/>
        </w:rPr>
        <w:t xml:space="preserve"> (výstava, 5. 10. 2016 – 15. 1. 2017)</w:t>
      </w:r>
    </w:p>
    <w:p w14:paraId="32C85A42" w14:textId="720B1206" w:rsidR="00166E60" w:rsidRDefault="00FA450A" w:rsidP="00B95BA5">
      <w:pPr>
        <w:spacing w:before="0"/>
        <w:ind w:left="1202" w:right="425"/>
        <w:jc w:val="both"/>
        <w:rPr>
          <w:rFonts w:ascii="Arial" w:hAnsi="Arial" w:cs="Arial"/>
          <w:iCs/>
          <w:sz w:val="22"/>
        </w:rPr>
      </w:pPr>
      <w:hyperlink r:id="rId89" w:history="1">
        <w:r w:rsidR="00166E60" w:rsidRPr="00166E60">
          <w:rPr>
            <w:rStyle w:val="Hypertextovodkaz"/>
            <w:rFonts w:ascii="Arial" w:hAnsi="Arial" w:cs="Arial"/>
            <w:iCs/>
            <w:sz w:val="22"/>
          </w:rPr>
          <w:t>Poetry Passage#4: Já jsem ústa</w:t>
        </w:r>
      </w:hyperlink>
      <w:r w:rsidR="00166E60">
        <w:rPr>
          <w:rFonts w:ascii="Arial" w:hAnsi="Arial" w:cs="Arial"/>
          <w:iCs/>
          <w:sz w:val="22"/>
        </w:rPr>
        <w:t xml:space="preserve"> (výstava, 5. 10. 2016 – 15. 1. 2017)</w:t>
      </w:r>
    </w:p>
    <w:p w14:paraId="68344F21" w14:textId="0BB4AD82" w:rsidR="00166E60" w:rsidRDefault="00FA450A" w:rsidP="00166E60">
      <w:pPr>
        <w:spacing w:before="0"/>
        <w:ind w:left="1202" w:right="425"/>
        <w:jc w:val="both"/>
        <w:rPr>
          <w:rFonts w:ascii="Arial" w:hAnsi="Arial" w:cs="Arial"/>
          <w:iCs/>
          <w:sz w:val="22"/>
        </w:rPr>
      </w:pPr>
      <w:hyperlink r:id="rId90" w:history="1">
        <w:r w:rsidR="00166E60" w:rsidRPr="00166E60">
          <w:rPr>
            <w:rStyle w:val="Hypertextovodkaz"/>
            <w:rFonts w:ascii="Arial" w:hAnsi="Arial" w:cs="Arial"/>
            <w:iCs/>
            <w:sz w:val="22"/>
          </w:rPr>
          <w:t>Introducing Megan Clark: Somatic</w:t>
        </w:r>
      </w:hyperlink>
      <w:r w:rsidR="00166E60">
        <w:rPr>
          <w:rFonts w:ascii="Arial" w:hAnsi="Arial" w:cs="Arial"/>
          <w:iCs/>
          <w:sz w:val="22"/>
        </w:rPr>
        <w:t xml:space="preserve"> (výstava, 5. 10. 2016 – 15. 1. 2017)</w:t>
      </w:r>
    </w:p>
    <w:p w14:paraId="12A5F176" w14:textId="7ACECEDD" w:rsidR="007D3DD7" w:rsidRPr="00367234" w:rsidRDefault="007D3DD7" w:rsidP="00B95BA5">
      <w:pPr>
        <w:spacing w:before="0"/>
        <w:ind w:left="1202" w:right="425"/>
        <w:jc w:val="both"/>
        <w:rPr>
          <w:rFonts w:ascii="Arial" w:hAnsi="Arial" w:cs="Arial"/>
          <w:iCs/>
          <w:sz w:val="10"/>
          <w:szCs w:val="10"/>
        </w:rPr>
      </w:pPr>
    </w:p>
    <w:p w14:paraId="7ED84DB2" w14:textId="1D786E44" w:rsidR="0016773F" w:rsidRPr="00FA196C" w:rsidRDefault="00FA450A" w:rsidP="00E01485">
      <w:pPr>
        <w:numPr>
          <w:ilvl w:val="0"/>
          <w:numId w:val="2"/>
        </w:numPr>
        <w:suppressAutoHyphens/>
        <w:spacing w:before="0"/>
        <w:ind w:left="1202" w:right="425"/>
        <w:rPr>
          <w:rFonts w:ascii="Arial" w:hAnsi="Arial" w:cs="Arial"/>
          <w:iCs/>
          <w:sz w:val="24"/>
          <w:szCs w:val="24"/>
        </w:rPr>
      </w:pPr>
      <w:hyperlink r:id="rId91" w:history="1">
        <w:r w:rsidR="005D7D0E" w:rsidRPr="00FA196C">
          <w:rPr>
            <w:rStyle w:val="Hypertextovodkaz"/>
            <w:rFonts w:ascii="Arial" w:hAnsi="Arial" w:cs="Arial"/>
            <w:b/>
            <w:iCs/>
            <w:sz w:val="24"/>
            <w:szCs w:val="24"/>
          </w:rPr>
          <w:t>Národní muzeum</w:t>
        </w:r>
      </w:hyperlink>
    </w:p>
    <w:p w14:paraId="2D5A9131" w14:textId="6CD6817D" w:rsidR="008D6C0E" w:rsidRPr="00F92AA9" w:rsidRDefault="00050455" w:rsidP="00E01485">
      <w:pPr>
        <w:suppressAutoHyphens/>
        <w:spacing w:before="0"/>
        <w:ind w:left="1202" w:right="425"/>
        <w:rPr>
          <w:rFonts w:ascii="Arial" w:hAnsi="Arial" w:cs="Arial"/>
          <w:iCs/>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A150B7">
        <w:rPr>
          <w:rFonts w:ascii="Arial" w:hAnsi="Arial" w:cs="Arial"/>
          <w:b/>
          <w:iCs/>
          <w:color w:val="FF0000"/>
          <w:sz w:val="22"/>
          <w:szCs w:val="24"/>
        </w:rPr>
        <w:t xml:space="preserve">do roku 2018 </w:t>
      </w:r>
      <w:r w:rsidRPr="00A150B7">
        <w:rPr>
          <w:rFonts w:ascii="Arial" w:hAnsi="Arial" w:cs="Arial"/>
          <w:b/>
          <w:iCs/>
          <w:color w:val="FF0000"/>
          <w:sz w:val="22"/>
          <w:szCs w:val="24"/>
        </w:rPr>
        <w:t>uzavřen</w:t>
      </w:r>
      <w:r w:rsidR="00A150B7" w:rsidRPr="00A150B7">
        <w:rPr>
          <w:rFonts w:ascii="Arial" w:hAnsi="Arial" w:cs="Arial"/>
          <w:b/>
          <w:iCs/>
          <w:color w:val="FF0000"/>
          <w:sz w:val="22"/>
          <w:szCs w:val="24"/>
        </w:rPr>
        <w:t>a</w:t>
      </w:r>
      <w:r w:rsidRPr="00692F6E">
        <w:rPr>
          <w:rFonts w:ascii="Arial" w:hAnsi="Arial" w:cs="Arial"/>
          <w:iCs/>
          <w:sz w:val="22"/>
          <w:szCs w:val="24"/>
        </w:rPr>
        <w:t>.</w:t>
      </w:r>
    </w:p>
    <w:p w14:paraId="1DB339CA" w14:textId="77777777" w:rsidR="00771CB2"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14:paraId="51E1E1A7" w14:textId="51E1F262" w:rsidR="002B1FB7" w:rsidRDefault="00F62A76" w:rsidP="00E01485">
      <w:pPr>
        <w:suppressAutoHyphens/>
        <w:spacing w:before="0"/>
        <w:ind w:left="1202" w:right="425"/>
        <w:rPr>
          <w:rFonts w:ascii="Arial" w:hAnsi="Arial" w:cs="Arial"/>
          <w:iCs/>
          <w:sz w:val="22"/>
          <w:szCs w:val="24"/>
        </w:rPr>
      </w:pPr>
      <w:r>
        <w:rPr>
          <w:rFonts w:ascii="Arial" w:hAnsi="Arial" w:cs="Arial"/>
          <w:iCs/>
          <w:sz w:val="22"/>
          <w:szCs w:val="24"/>
        </w:rPr>
        <w:t xml:space="preserve">Běžná otevírací doba </w:t>
      </w:r>
      <w:r w:rsidR="00F92AA9">
        <w:rPr>
          <w:rFonts w:ascii="Arial" w:hAnsi="Arial" w:cs="Arial"/>
          <w:iCs/>
          <w:sz w:val="22"/>
          <w:szCs w:val="24"/>
        </w:rPr>
        <w:t>do</w:t>
      </w:r>
      <w:r>
        <w:rPr>
          <w:rFonts w:ascii="Arial" w:hAnsi="Arial" w:cs="Arial"/>
          <w:iCs/>
          <w:sz w:val="22"/>
          <w:szCs w:val="24"/>
        </w:rPr>
        <w:t xml:space="preserve"> 30. 11. 2015: St 10:00 – 16:00, Čt – Ne 12:00 – 18:00</w:t>
      </w:r>
    </w:p>
    <w:p w14:paraId="06178685" w14:textId="374D07E0" w:rsidR="00F92AA9" w:rsidRPr="00F92AA9" w:rsidRDefault="00FA450A" w:rsidP="00E01485">
      <w:pPr>
        <w:suppressAutoHyphens/>
        <w:spacing w:before="0"/>
        <w:ind w:left="1202" w:right="425"/>
        <w:rPr>
          <w:rFonts w:ascii="Arial" w:hAnsi="Arial" w:cs="Arial"/>
          <w:iCs/>
          <w:sz w:val="22"/>
          <w:szCs w:val="24"/>
        </w:rPr>
      </w:pPr>
      <w:hyperlink r:id="rId92" w:history="1">
        <w:r w:rsidR="002B1FB7" w:rsidRPr="002B1FB7">
          <w:rPr>
            <w:rStyle w:val="Hypertextovodkaz"/>
            <w:rFonts w:ascii="Arial" w:hAnsi="Arial" w:cs="Arial"/>
            <w:iCs/>
            <w:sz w:val="22"/>
            <w:szCs w:val="24"/>
          </w:rPr>
          <w:t>Památky kamenosochařství v Čechách od 11. do 19. století</w:t>
        </w:r>
      </w:hyperlink>
      <w:r w:rsidR="002B1FB7">
        <w:rPr>
          <w:rFonts w:ascii="Arial" w:hAnsi="Arial" w:cs="Arial"/>
          <w:iCs/>
          <w:sz w:val="22"/>
          <w:szCs w:val="24"/>
        </w:rPr>
        <w:t xml:space="preserve"> (stálá expozice)</w:t>
      </w:r>
    </w:p>
    <w:p w14:paraId="4F9045E7" w14:textId="77777777" w:rsidR="00F92AA9" w:rsidRPr="001817E4" w:rsidRDefault="00F92AA9" w:rsidP="00E01485">
      <w:pPr>
        <w:suppressAutoHyphens/>
        <w:spacing w:before="0"/>
        <w:ind w:left="1202" w:right="425"/>
        <w:rPr>
          <w:rFonts w:ascii="Arial" w:hAnsi="Arial" w:cs="Arial"/>
          <w:iCs/>
          <w:sz w:val="6"/>
          <w:szCs w:val="6"/>
        </w:rPr>
      </w:pPr>
    </w:p>
    <w:p w14:paraId="2289E0EC" w14:textId="77777777" w:rsidR="00B5071D"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14:paraId="3835FE27" w14:textId="77777777" w:rsidR="000C3E2D" w:rsidRDefault="00B5071D" w:rsidP="000C3E2D">
      <w:pPr>
        <w:suppressAutoHyphens/>
        <w:spacing w:before="0"/>
        <w:ind w:left="1202" w:right="425"/>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r w:rsidR="0024526B">
        <w:rPr>
          <w:rFonts w:ascii="Arial" w:hAnsi="Arial" w:cs="Arial"/>
          <w:iCs/>
          <w:sz w:val="22"/>
          <w:szCs w:val="24"/>
        </w:rPr>
        <w:t xml:space="preserve">. </w:t>
      </w:r>
    </w:p>
    <w:p w14:paraId="34605B05" w14:textId="5E34D335" w:rsidR="004E5B54" w:rsidRPr="004E5B54" w:rsidRDefault="004E5B54" w:rsidP="004E5B54">
      <w:pPr>
        <w:suppressAutoHyphens/>
        <w:spacing w:before="0"/>
        <w:ind w:left="1202" w:right="425"/>
        <w:rPr>
          <w:rFonts w:ascii="Arial" w:hAnsi="Arial" w:cs="Arial"/>
          <w:b/>
          <w:iCs/>
          <w:color w:val="FF0000"/>
          <w:sz w:val="22"/>
          <w:szCs w:val="24"/>
        </w:rPr>
      </w:pPr>
      <w:r w:rsidRPr="004E5B54">
        <w:rPr>
          <w:rFonts w:ascii="Arial" w:hAnsi="Arial" w:cs="Arial"/>
          <w:b/>
          <w:iCs/>
          <w:color w:val="FF0000"/>
          <w:sz w:val="22"/>
          <w:szCs w:val="24"/>
        </w:rPr>
        <w:lastRenderedPageBreak/>
        <w:t>3.</w:t>
      </w:r>
      <w:r>
        <w:rPr>
          <w:rFonts w:ascii="Arial" w:hAnsi="Arial" w:cs="Arial"/>
          <w:b/>
          <w:iCs/>
          <w:color w:val="FF0000"/>
          <w:sz w:val="22"/>
          <w:szCs w:val="24"/>
        </w:rPr>
        <w:t xml:space="preserve"> </w:t>
      </w:r>
      <w:r w:rsidRPr="004E5B54">
        <w:rPr>
          <w:rFonts w:ascii="Arial" w:hAnsi="Arial" w:cs="Arial"/>
          <w:b/>
          <w:iCs/>
          <w:color w:val="FF0000"/>
          <w:sz w:val="22"/>
          <w:szCs w:val="24"/>
        </w:rPr>
        <w:t>- 5. 10. 2016 probíhá preventivní ochrana sbírek - pro návšt</w:t>
      </w:r>
      <w:r w:rsidRPr="004E5B54">
        <w:rPr>
          <w:rFonts w:ascii="Arial" w:hAnsi="Arial" w:cs="Arial" w:hint="eastAsia"/>
          <w:b/>
          <w:iCs/>
          <w:color w:val="FF0000"/>
          <w:sz w:val="22"/>
          <w:szCs w:val="24"/>
        </w:rPr>
        <w:t>ě</w:t>
      </w:r>
      <w:r w:rsidRPr="004E5B54">
        <w:rPr>
          <w:rFonts w:ascii="Arial" w:hAnsi="Arial" w:cs="Arial"/>
          <w:b/>
          <w:iCs/>
          <w:color w:val="FF0000"/>
          <w:sz w:val="22"/>
          <w:szCs w:val="24"/>
        </w:rPr>
        <w:t>vníky uzav</w:t>
      </w:r>
      <w:r w:rsidRPr="004E5B54">
        <w:rPr>
          <w:rFonts w:ascii="Arial" w:hAnsi="Arial" w:cs="Arial" w:hint="eastAsia"/>
          <w:b/>
          <w:iCs/>
          <w:color w:val="FF0000"/>
          <w:sz w:val="22"/>
          <w:szCs w:val="24"/>
        </w:rPr>
        <w:t>ř</w:t>
      </w:r>
      <w:r w:rsidRPr="004E5B54">
        <w:rPr>
          <w:rFonts w:ascii="Arial" w:hAnsi="Arial" w:cs="Arial"/>
          <w:b/>
          <w:iCs/>
          <w:color w:val="FF0000"/>
          <w:sz w:val="22"/>
          <w:szCs w:val="24"/>
        </w:rPr>
        <w:t>eno.</w:t>
      </w:r>
    </w:p>
    <w:p w14:paraId="679E05A1" w14:textId="55393D7A" w:rsidR="002160E1" w:rsidRDefault="00FA450A" w:rsidP="00E01485">
      <w:pPr>
        <w:suppressAutoHyphens/>
        <w:spacing w:before="0"/>
        <w:ind w:left="1202" w:right="425"/>
        <w:rPr>
          <w:rFonts w:ascii="Arial" w:hAnsi="Arial" w:cs="Arial"/>
          <w:iCs/>
          <w:sz w:val="22"/>
          <w:szCs w:val="24"/>
        </w:rPr>
      </w:pPr>
      <w:hyperlink r:id="rId93" w:history="1">
        <w:r w:rsidR="002160E1" w:rsidRPr="00E86618">
          <w:rPr>
            <w:rStyle w:val="Hypertextovodkaz"/>
            <w:rFonts w:ascii="Arial" w:hAnsi="Arial" w:cs="Arial"/>
            <w:iCs/>
            <w:sz w:val="22"/>
            <w:szCs w:val="24"/>
          </w:rPr>
          <w:t>Člověk – nástroj – hudba</w:t>
        </w:r>
      </w:hyperlink>
      <w:r w:rsidR="002160E1">
        <w:rPr>
          <w:rFonts w:ascii="Arial" w:hAnsi="Arial" w:cs="Arial"/>
          <w:iCs/>
          <w:sz w:val="22"/>
          <w:szCs w:val="24"/>
        </w:rPr>
        <w:t xml:space="preserve"> (stálá expozice)</w:t>
      </w:r>
    </w:p>
    <w:p w14:paraId="370A1BB7" w14:textId="77777777" w:rsidR="00C615E9" w:rsidRPr="00C615E9" w:rsidRDefault="00C615E9" w:rsidP="00E01485">
      <w:pPr>
        <w:suppressAutoHyphens/>
        <w:spacing w:before="0"/>
        <w:ind w:left="1202" w:right="425"/>
        <w:rPr>
          <w:rFonts w:ascii="Arial" w:hAnsi="Arial" w:cs="Arial"/>
          <w:iCs/>
          <w:sz w:val="6"/>
          <w:szCs w:val="6"/>
        </w:rPr>
      </w:pPr>
    </w:p>
    <w:p w14:paraId="7557001D" w14:textId="77777777" w:rsidR="00647015" w:rsidRPr="00692F6E" w:rsidRDefault="0064701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Musaion</w:t>
      </w:r>
      <w:r>
        <w:rPr>
          <w:rFonts w:ascii="Arial" w:hAnsi="Arial" w:cs="Arial"/>
          <w:b/>
          <w:iCs/>
          <w:sz w:val="22"/>
          <w:szCs w:val="24"/>
        </w:rPr>
        <w:t>, Letohrádek Kinských</w:t>
      </w:r>
      <w:r w:rsidRPr="00692F6E">
        <w:rPr>
          <w:rFonts w:ascii="Arial" w:hAnsi="Arial" w:cs="Arial"/>
          <w:b/>
          <w:iCs/>
          <w:sz w:val="22"/>
          <w:szCs w:val="24"/>
        </w:rPr>
        <w:t>:</w:t>
      </w:r>
    </w:p>
    <w:p w14:paraId="25AC3F7D" w14:textId="77777777" w:rsidR="00647015" w:rsidRDefault="00647015" w:rsidP="00E01485">
      <w:pPr>
        <w:suppressAutoHyphens/>
        <w:spacing w:before="0"/>
        <w:ind w:left="1202" w:right="425"/>
        <w:rPr>
          <w:rFonts w:ascii="Arial" w:hAnsi="Arial" w:cs="Arial"/>
          <w:iCs/>
          <w:sz w:val="22"/>
          <w:szCs w:val="24"/>
        </w:rPr>
      </w:pPr>
      <w:r w:rsidRPr="00692F6E">
        <w:rPr>
          <w:rFonts w:ascii="Arial" w:hAnsi="Arial" w:cs="Arial"/>
          <w:iCs/>
          <w:sz w:val="22"/>
          <w:szCs w:val="24"/>
        </w:rPr>
        <w:t>Běžná otevírací doba Út – Ne 10:00 – 18:00</w:t>
      </w:r>
    </w:p>
    <w:p w14:paraId="65A653D9" w14:textId="781BB27A" w:rsidR="002160E1" w:rsidRDefault="00FA450A" w:rsidP="00E01485">
      <w:pPr>
        <w:suppressAutoHyphens/>
        <w:spacing w:before="0"/>
        <w:ind w:left="1202" w:right="425"/>
        <w:rPr>
          <w:rFonts w:ascii="Arial" w:hAnsi="Arial" w:cs="Arial"/>
          <w:iCs/>
          <w:sz w:val="22"/>
          <w:szCs w:val="24"/>
        </w:rPr>
      </w:pPr>
      <w:hyperlink r:id="rId94" w:history="1">
        <w:r w:rsidR="002160E1" w:rsidRPr="002B1FB7">
          <w:rPr>
            <w:rStyle w:val="Hypertextovodkaz"/>
            <w:rFonts w:ascii="Arial" w:hAnsi="Arial" w:cs="Arial"/>
            <w:iCs/>
            <w:sz w:val="22"/>
            <w:szCs w:val="24"/>
          </w:rPr>
          <w:t>Česká lidová kultura</w:t>
        </w:r>
      </w:hyperlink>
      <w:r w:rsidR="002160E1">
        <w:rPr>
          <w:rFonts w:ascii="Arial" w:hAnsi="Arial" w:cs="Arial"/>
          <w:iCs/>
          <w:sz w:val="22"/>
          <w:szCs w:val="24"/>
        </w:rPr>
        <w:t xml:space="preserve"> (stálá expozice)</w:t>
      </w:r>
    </w:p>
    <w:p w14:paraId="5A35FA26" w14:textId="77777777" w:rsidR="008D6C0E" w:rsidRPr="001817E4" w:rsidRDefault="008D6C0E" w:rsidP="00E01485">
      <w:pPr>
        <w:suppressAutoHyphens/>
        <w:spacing w:before="0"/>
        <w:ind w:left="1202" w:right="425"/>
        <w:rPr>
          <w:rFonts w:ascii="Arial" w:hAnsi="Arial" w:cs="Arial"/>
          <w:iCs/>
          <w:sz w:val="6"/>
          <w:szCs w:val="6"/>
        </w:rPr>
      </w:pPr>
    </w:p>
    <w:p w14:paraId="66C1D190" w14:textId="77777777" w:rsidR="008B68F4"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14:paraId="34916352" w14:textId="0D8BA723" w:rsidR="008B68F4" w:rsidRDefault="008B68F4" w:rsidP="00E01485">
      <w:pPr>
        <w:suppressAutoHyphens/>
        <w:spacing w:before="0"/>
        <w:ind w:left="1202" w:right="425"/>
        <w:rPr>
          <w:rFonts w:ascii="Arial" w:hAnsi="Arial" w:cs="Arial"/>
          <w:iCs/>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14:paraId="3EBDC9A3" w14:textId="45C1AF0C" w:rsidR="001F6475" w:rsidRPr="001F6475" w:rsidRDefault="001F6475" w:rsidP="00E01485">
      <w:pPr>
        <w:suppressAutoHyphens/>
        <w:spacing w:before="0"/>
        <w:ind w:left="1202" w:right="425"/>
        <w:rPr>
          <w:rFonts w:ascii="Arial" w:hAnsi="Arial" w:cs="Arial"/>
          <w:b/>
          <w:iCs/>
          <w:color w:val="FF0000"/>
          <w:sz w:val="22"/>
          <w:szCs w:val="24"/>
        </w:rPr>
      </w:pPr>
      <w:r>
        <w:rPr>
          <w:rFonts w:ascii="Arial" w:hAnsi="Arial" w:cs="Arial"/>
          <w:b/>
          <w:iCs/>
          <w:color w:val="FF0000"/>
          <w:sz w:val="22"/>
          <w:szCs w:val="24"/>
        </w:rPr>
        <w:t xml:space="preserve">Od </w:t>
      </w:r>
      <w:r w:rsidRPr="001F6475">
        <w:rPr>
          <w:rFonts w:ascii="Arial" w:hAnsi="Arial" w:cs="Arial"/>
          <w:b/>
          <w:iCs/>
          <w:color w:val="FF0000"/>
          <w:sz w:val="22"/>
          <w:szCs w:val="24"/>
        </w:rPr>
        <w:t>1. 11. 2016 do 30. 4. 2017</w:t>
      </w:r>
      <w:r>
        <w:rPr>
          <w:rFonts w:ascii="Arial" w:hAnsi="Arial" w:cs="Arial"/>
          <w:b/>
          <w:iCs/>
          <w:color w:val="FF0000"/>
          <w:sz w:val="22"/>
          <w:szCs w:val="24"/>
        </w:rPr>
        <w:t xml:space="preserve"> bude muzeum uzavřeno z důvodu rekonstrukce fresek v </w:t>
      </w:r>
      <w:r w:rsidR="00E511F0">
        <w:rPr>
          <w:rFonts w:ascii="Arial" w:hAnsi="Arial" w:cs="Arial"/>
          <w:b/>
          <w:iCs/>
          <w:color w:val="FF0000"/>
          <w:sz w:val="22"/>
          <w:szCs w:val="24"/>
        </w:rPr>
        <w:t>prvním</w:t>
      </w:r>
      <w:r>
        <w:rPr>
          <w:rFonts w:ascii="Arial" w:hAnsi="Arial" w:cs="Arial"/>
          <w:b/>
          <w:iCs/>
          <w:color w:val="FF0000"/>
          <w:sz w:val="22"/>
          <w:szCs w:val="24"/>
        </w:rPr>
        <w:t xml:space="preserve"> patře. </w:t>
      </w:r>
      <w:r w:rsidRPr="001F6475">
        <w:rPr>
          <w:rFonts w:ascii="Arial" w:hAnsi="Arial" w:cs="Arial"/>
          <w:b/>
          <w:iCs/>
          <w:color w:val="FF0000"/>
          <w:sz w:val="22"/>
          <w:szCs w:val="24"/>
        </w:rPr>
        <w:t>Od 10. 1. 2017 bude</w:t>
      </w:r>
      <w:r>
        <w:rPr>
          <w:rFonts w:ascii="Arial" w:hAnsi="Arial" w:cs="Arial"/>
          <w:b/>
          <w:iCs/>
          <w:color w:val="FF0000"/>
          <w:sz w:val="22"/>
          <w:szCs w:val="24"/>
        </w:rPr>
        <w:t xml:space="preserve"> </w:t>
      </w:r>
      <w:r w:rsidRPr="001F6475">
        <w:rPr>
          <w:rFonts w:ascii="Arial" w:hAnsi="Arial" w:cs="Arial"/>
          <w:b/>
          <w:iCs/>
          <w:color w:val="FF0000"/>
          <w:sz w:val="22"/>
          <w:szCs w:val="24"/>
        </w:rPr>
        <w:t>zp</w:t>
      </w:r>
      <w:r w:rsidRPr="001F6475">
        <w:rPr>
          <w:rFonts w:ascii="Arial" w:hAnsi="Arial" w:cs="Arial" w:hint="eastAsia"/>
          <w:b/>
          <w:iCs/>
          <w:color w:val="FF0000"/>
          <w:sz w:val="22"/>
          <w:szCs w:val="24"/>
        </w:rPr>
        <w:t>ří</w:t>
      </w:r>
      <w:r w:rsidRPr="001F6475">
        <w:rPr>
          <w:rFonts w:ascii="Arial" w:hAnsi="Arial" w:cs="Arial"/>
          <w:b/>
          <w:iCs/>
          <w:color w:val="FF0000"/>
          <w:sz w:val="22"/>
          <w:szCs w:val="24"/>
        </w:rPr>
        <w:t>stupn</w:t>
      </w:r>
      <w:r w:rsidRPr="001F6475">
        <w:rPr>
          <w:rFonts w:ascii="Arial" w:hAnsi="Arial" w:cs="Arial" w:hint="eastAsia"/>
          <w:b/>
          <w:iCs/>
          <w:color w:val="FF0000"/>
          <w:sz w:val="22"/>
          <w:szCs w:val="24"/>
        </w:rPr>
        <w:t>ě</w:t>
      </w:r>
      <w:r w:rsidRPr="001F6475">
        <w:rPr>
          <w:rFonts w:ascii="Arial" w:hAnsi="Arial" w:cs="Arial"/>
          <w:b/>
          <w:iCs/>
          <w:color w:val="FF0000"/>
          <w:sz w:val="22"/>
          <w:szCs w:val="24"/>
        </w:rPr>
        <w:t>no p</w:t>
      </w:r>
      <w:r w:rsidRPr="001F6475">
        <w:rPr>
          <w:rFonts w:ascii="Arial" w:hAnsi="Arial" w:cs="Arial" w:hint="eastAsia"/>
          <w:b/>
          <w:iCs/>
          <w:color w:val="FF0000"/>
          <w:sz w:val="22"/>
          <w:szCs w:val="24"/>
        </w:rPr>
        <w:t>ří</w:t>
      </w:r>
      <w:r w:rsidRPr="001F6475">
        <w:rPr>
          <w:rFonts w:ascii="Arial" w:hAnsi="Arial" w:cs="Arial"/>
          <w:b/>
          <w:iCs/>
          <w:color w:val="FF0000"/>
          <w:sz w:val="22"/>
          <w:szCs w:val="24"/>
        </w:rPr>
        <w:t>zemí muzea s</w:t>
      </w:r>
      <w:r>
        <w:rPr>
          <w:rFonts w:ascii="Arial" w:hAnsi="Arial" w:cs="Arial"/>
          <w:b/>
          <w:iCs/>
          <w:color w:val="FF0000"/>
          <w:sz w:val="22"/>
          <w:szCs w:val="24"/>
        </w:rPr>
        <w:t>e</w:t>
      </w:r>
      <w:r w:rsidRPr="001F6475">
        <w:rPr>
          <w:rFonts w:ascii="Arial" w:hAnsi="Arial" w:cs="Arial"/>
          <w:b/>
          <w:iCs/>
          <w:color w:val="FF0000"/>
          <w:sz w:val="22"/>
          <w:szCs w:val="24"/>
        </w:rPr>
        <w:t xml:space="preserve"> stál</w:t>
      </w:r>
      <w:r>
        <w:rPr>
          <w:rFonts w:ascii="Arial" w:hAnsi="Arial" w:cs="Arial"/>
          <w:b/>
          <w:iCs/>
          <w:color w:val="FF0000"/>
          <w:sz w:val="22"/>
          <w:szCs w:val="24"/>
        </w:rPr>
        <w:t>ou</w:t>
      </w:r>
      <w:r w:rsidRPr="001F6475">
        <w:rPr>
          <w:rFonts w:ascii="Arial" w:hAnsi="Arial" w:cs="Arial"/>
          <w:b/>
          <w:iCs/>
          <w:color w:val="FF0000"/>
          <w:sz w:val="22"/>
          <w:szCs w:val="24"/>
        </w:rPr>
        <w:t xml:space="preserve"> expozic</w:t>
      </w:r>
      <w:r>
        <w:rPr>
          <w:rFonts w:ascii="Arial" w:hAnsi="Arial" w:cs="Arial"/>
          <w:b/>
          <w:iCs/>
          <w:color w:val="FF0000"/>
          <w:sz w:val="22"/>
          <w:szCs w:val="24"/>
        </w:rPr>
        <w:t>í.</w:t>
      </w:r>
    </w:p>
    <w:p w14:paraId="63CA662F" w14:textId="77777777" w:rsidR="008D6C0E" w:rsidRPr="001817E4" w:rsidRDefault="008D6C0E" w:rsidP="00E01485">
      <w:pPr>
        <w:suppressAutoHyphens/>
        <w:spacing w:before="0"/>
        <w:ind w:left="1202" w:right="425"/>
        <w:rPr>
          <w:rFonts w:ascii="Arial" w:hAnsi="Arial" w:cs="Arial"/>
          <w:iCs/>
          <w:sz w:val="6"/>
          <w:szCs w:val="6"/>
        </w:rPr>
      </w:pPr>
    </w:p>
    <w:p w14:paraId="489C0ABE" w14:textId="77777777" w:rsidR="00A57D39"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Muzeum Bedřicha Smetany</w:t>
      </w:r>
      <w:r w:rsidR="00A5725E" w:rsidRPr="00692F6E">
        <w:rPr>
          <w:rFonts w:ascii="Arial" w:hAnsi="Arial" w:cs="Arial"/>
          <w:b/>
          <w:iCs/>
          <w:sz w:val="22"/>
          <w:szCs w:val="24"/>
        </w:rPr>
        <w:t>:</w:t>
      </w:r>
    </w:p>
    <w:p w14:paraId="2554FF94" w14:textId="77777777" w:rsidR="008B68F4" w:rsidRDefault="008B68F4" w:rsidP="00E01485">
      <w:pPr>
        <w:suppressAutoHyphens/>
        <w:spacing w:before="0"/>
        <w:ind w:left="1202" w:right="425"/>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p>
    <w:p w14:paraId="66BF05DE" w14:textId="77777777" w:rsidR="008D6C0E" w:rsidRPr="001817E4" w:rsidRDefault="008D6C0E" w:rsidP="00E01485">
      <w:pPr>
        <w:suppressAutoHyphens/>
        <w:spacing w:before="0"/>
        <w:ind w:left="1202" w:right="425"/>
        <w:rPr>
          <w:rFonts w:ascii="Arial" w:hAnsi="Arial" w:cs="Arial"/>
          <w:iCs/>
          <w:sz w:val="6"/>
          <w:szCs w:val="6"/>
        </w:rPr>
      </w:pPr>
    </w:p>
    <w:p w14:paraId="56C58846" w14:textId="77777777" w:rsidR="00647015" w:rsidRPr="00692F6E" w:rsidRDefault="00647015" w:rsidP="00E01485">
      <w:pPr>
        <w:suppressAutoHyphens/>
        <w:spacing w:before="0"/>
        <w:ind w:left="1202" w:right="425"/>
        <w:rPr>
          <w:rFonts w:ascii="Arial" w:hAnsi="Arial" w:cs="Arial"/>
          <w:b/>
          <w:iCs/>
          <w:sz w:val="22"/>
          <w:szCs w:val="24"/>
        </w:rPr>
      </w:pPr>
      <w:r w:rsidRPr="00692F6E">
        <w:rPr>
          <w:rFonts w:ascii="Arial" w:hAnsi="Arial" w:cs="Arial"/>
          <w:b/>
          <w:iCs/>
          <w:sz w:val="22"/>
          <w:szCs w:val="24"/>
        </w:rPr>
        <w:t>Náprstkovo muzeum:</w:t>
      </w:r>
    </w:p>
    <w:p w14:paraId="7309C82F" w14:textId="33C6F490" w:rsidR="00647015" w:rsidRDefault="00647015" w:rsidP="00EC5A74">
      <w:pPr>
        <w:suppressAutoHyphens/>
        <w:spacing w:before="0"/>
        <w:ind w:left="1202" w:right="425"/>
        <w:rPr>
          <w:rFonts w:ascii="Arial" w:hAnsi="Arial" w:cs="Arial"/>
          <w:iCs/>
          <w:sz w:val="22"/>
          <w:szCs w:val="24"/>
        </w:rPr>
      </w:pPr>
      <w:r w:rsidRPr="00692F6E">
        <w:rPr>
          <w:rFonts w:ascii="Arial" w:hAnsi="Arial" w:cs="Arial"/>
          <w:iCs/>
          <w:sz w:val="22"/>
          <w:szCs w:val="24"/>
        </w:rPr>
        <w:t xml:space="preserve">Běžná otevírací doba: Út, Čt – Ne </w:t>
      </w:r>
      <w:r w:rsidR="00EC5A74">
        <w:rPr>
          <w:rFonts w:ascii="Arial" w:hAnsi="Arial" w:cs="Arial"/>
          <w:iCs/>
          <w:sz w:val="22"/>
          <w:szCs w:val="24"/>
        </w:rPr>
        <w:t xml:space="preserve">10:00 – 18:00, St 9:00 – 18:00. </w:t>
      </w:r>
    </w:p>
    <w:p w14:paraId="345016B3" w14:textId="2EF2D565" w:rsidR="00946B6C" w:rsidRPr="00A079F0" w:rsidRDefault="00FA450A" w:rsidP="00E01485">
      <w:pPr>
        <w:suppressAutoHyphens/>
        <w:spacing w:before="0"/>
        <w:ind w:left="1202" w:right="425"/>
        <w:rPr>
          <w:rFonts w:ascii="Arial" w:hAnsi="Arial" w:cs="Arial"/>
          <w:iCs/>
          <w:sz w:val="22"/>
          <w:szCs w:val="24"/>
        </w:rPr>
      </w:pPr>
      <w:hyperlink r:id="rId95" w:history="1">
        <w:r w:rsidR="00946B6C" w:rsidRPr="00946B6C">
          <w:rPr>
            <w:rStyle w:val="Hypertextovodkaz"/>
            <w:rFonts w:ascii="Arial" w:hAnsi="Arial" w:cs="Arial"/>
            <w:iCs/>
            <w:sz w:val="22"/>
            <w:szCs w:val="24"/>
          </w:rPr>
          <w:t>Sou</w:t>
        </w:r>
        <w:r w:rsidR="00946B6C" w:rsidRPr="00946B6C">
          <w:rPr>
            <w:rStyle w:val="Hypertextovodkaz"/>
            <w:rFonts w:ascii="Arial" w:hAnsi="Arial" w:cs="Arial" w:hint="eastAsia"/>
            <w:iCs/>
            <w:sz w:val="22"/>
            <w:szCs w:val="24"/>
          </w:rPr>
          <w:t>č</w:t>
        </w:r>
        <w:r w:rsidR="00946B6C" w:rsidRPr="00946B6C">
          <w:rPr>
            <w:rStyle w:val="Hypertextovodkaz"/>
            <w:rFonts w:ascii="Arial" w:hAnsi="Arial" w:cs="Arial"/>
            <w:iCs/>
            <w:sz w:val="22"/>
            <w:szCs w:val="24"/>
          </w:rPr>
          <w:t>asný život na Nové Guineji</w:t>
        </w:r>
      </w:hyperlink>
      <w:r w:rsidR="00946B6C">
        <w:rPr>
          <w:rFonts w:ascii="Arial" w:hAnsi="Arial" w:cs="Arial"/>
          <w:iCs/>
          <w:sz w:val="22"/>
          <w:szCs w:val="24"/>
        </w:rPr>
        <w:t xml:space="preserve"> (výstava do 31. 12. 2016)</w:t>
      </w:r>
    </w:p>
    <w:p w14:paraId="35E5E442" w14:textId="77777777" w:rsidR="001C50B1" w:rsidRPr="001817E4" w:rsidRDefault="001C50B1" w:rsidP="00E01485">
      <w:pPr>
        <w:suppressAutoHyphens/>
        <w:spacing w:before="0"/>
        <w:ind w:left="1202" w:right="425"/>
        <w:rPr>
          <w:rFonts w:ascii="Arial" w:hAnsi="Arial" w:cs="Arial"/>
          <w:iCs/>
          <w:sz w:val="6"/>
          <w:szCs w:val="6"/>
        </w:rPr>
      </w:pPr>
    </w:p>
    <w:p w14:paraId="79881DC1" w14:textId="77777777" w:rsidR="003E5084" w:rsidRPr="00692F6E" w:rsidRDefault="003E5084" w:rsidP="00E01485">
      <w:pPr>
        <w:suppressAutoHyphens/>
        <w:spacing w:before="0"/>
        <w:ind w:left="1202" w:right="425"/>
        <w:rPr>
          <w:rFonts w:ascii="Arial" w:hAnsi="Arial" w:cs="Arial"/>
          <w:b/>
          <w:iCs/>
          <w:sz w:val="22"/>
          <w:szCs w:val="24"/>
        </w:rPr>
      </w:pPr>
      <w:r w:rsidRPr="00692F6E">
        <w:rPr>
          <w:rFonts w:ascii="Arial" w:hAnsi="Arial" w:cs="Arial"/>
          <w:b/>
          <w:iCs/>
          <w:sz w:val="22"/>
          <w:szCs w:val="24"/>
        </w:rPr>
        <w:t>Národní památník na Vítkově:</w:t>
      </w:r>
    </w:p>
    <w:p w14:paraId="69E2617D" w14:textId="0AE99C0D" w:rsidR="00A150B7" w:rsidRPr="00466F27" w:rsidRDefault="008D5353" w:rsidP="00E01485">
      <w:pPr>
        <w:suppressAutoHyphens/>
        <w:spacing w:before="0"/>
        <w:ind w:left="1202" w:right="425"/>
        <w:rPr>
          <w:rFonts w:ascii="Arial" w:hAnsi="Arial" w:cs="Arial"/>
          <w:iCs/>
          <w:sz w:val="22"/>
          <w:szCs w:val="24"/>
        </w:rPr>
      </w:pPr>
      <w:r>
        <w:rPr>
          <w:rFonts w:ascii="Arial" w:hAnsi="Arial" w:cs="Arial"/>
          <w:iCs/>
          <w:sz w:val="22"/>
          <w:szCs w:val="24"/>
        </w:rPr>
        <w:t>D</w:t>
      </w:r>
      <w:r w:rsidR="00CB02A5">
        <w:rPr>
          <w:rFonts w:ascii="Arial" w:hAnsi="Arial" w:cs="Arial"/>
          <w:iCs/>
          <w:sz w:val="22"/>
          <w:szCs w:val="24"/>
        </w:rPr>
        <w:t xml:space="preserve">o 31. </w:t>
      </w:r>
      <w:r w:rsidR="002C0459">
        <w:rPr>
          <w:rFonts w:ascii="Arial" w:hAnsi="Arial" w:cs="Arial"/>
          <w:iCs/>
          <w:sz w:val="22"/>
          <w:szCs w:val="24"/>
        </w:rPr>
        <w:t>10</w:t>
      </w:r>
      <w:r w:rsidR="00CB02A5">
        <w:rPr>
          <w:rFonts w:ascii="Arial" w:hAnsi="Arial" w:cs="Arial"/>
          <w:iCs/>
          <w:sz w:val="22"/>
          <w:szCs w:val="24"/>
        </w:rPr>
        <w:t xml:space="preserve">. 2016 vnitřní prostor </w:t>
      </w:r>
      <w:r w:rsidR="002C0459">
        <w:rPr>
          <w:rFonts w:ascii="Arial" w:hAnsi="Arial" w:cs="Arial"/>
          <w:iCs/>
          <w:sz w:val="22"/>
          <w:szCs w:val="24"/>
        </w:rPr>
        <w:t>S</w:t>
      </w:r>
      <w:r w:rsidR="00CB02A5">
        <w:rPr>
          <w:rFonts w:ascii="Arial" w:hAnsi="Arial" w:cs="Arial"/>
          <w:iCs/>
          <w:sz w:val="22"/>
          <w:szCs w:val="24"/>
        </w:rPr>
        <w:t>t – Ne 10:00 – 18:00.</w:t>
      </w:r>
    </w:p>
    <w:p w14:paraId="598CAB0A" w14:textId="77777777" w:rsidR="00A31709" w:rsidRPr="001817E4" w:rsidRDefault="00A31709" w:rsidP="00E01485">
      <w:pPr>
        <w:suppressAutoHyphens/>
        <w:spacing w:before="0"/>
        <w:ind w:left="1202" w:right="425"/>
        <w:rPr>
          <w:rFonts w:ascii="Arial" w:hAnsi="Arial" w:cs="Arial"/>
          <w:iCs/>
          <w:sz w:val="6"/>
          <w:szCs w:val="6"/>
        </w:rPr>
      </w:pPr>
    </w:p>
    <w:p w14:paraId="2CC2E2CF" w14:textId="5042CC3F" w:rsidR="00A150B7" w:rsidRDefault="00EE2682" w:rsidP="00E01485">
      <w:pPr>
        <w:suppressAutoHyphens/>
        <w:spacing w:before="0"/>
        <w:ind w:left="1202" w:right="425"/>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14:paraId="51D772A1" w14:textId="31080F8D" w:rsidR="00A150B7" w:rsidRDefault="00A150B7" w:rsidP="00E01485">
      <w:pPr>
        <w:suppressAutoHyphens/>
        <w:spacing w:before="0"/>
        <w:ind w:left="1202" w:right="425"/>
        <w:rPr>
          <w:rFonts w:ascii="Arial" w:hAnsi="Arial" w:cs="Arial"/>
          <w:iCs/>
          <w:sz w:val="22"/>
          <w:szCs w:val="24"/>
        </w:rPr>
      </w:pPr>
      <w:r>
        <w:rPr>
          <w:rFonts w:ascii="Arial" w:hAnsi="Arial" w:cs="Arial"/>
          <w:iCs/>
          <w:sz w:val="22"/>
          <w:szCs w:val="24"/>
        </w:rPr>
        <w:t>Běžná otevírací doba: Čt – Út 10:00 – 18:00, St 9:00 – 18:00 (1. středa v měsíci 10:00 – 20:00)</w:t>
      </w:r>
    </w:p>
    <w:p w14:paraId="722FF416" w14:textId="403EF237" w:rsidR="000C3E2D" w:rsidRDefault="00FA450A" w:rsidP="00367234">
      <w:pPr>
        <w:suppressAutoHyphens/>
        <w:spacing w:before="0"/>
        <w:ind w:left="1202"/>
        <w:rPr>
          <w:rFonts w:ascii="Arial" w:hAnsi="Arial" w:cs="Arial"/>
          <w:iCs/>
          <w:sz w:val="22"/>
          <w:szCs w:val="24"/>
        </w:rPr>
      </w:pPr>
      <w:hyperlink r:id="rId96" w:history="1">
        <w:r w:rsidR="000C3E2D" w:rsidRPr="000C3E2D">
          <w:rPr>
            <w:rStyle w:val="Hypertextovodkaz"/>
            <w:rFonts w:ascii="Arial" w:hAnsi="Arial" w:cs="Arial"/>
            <w:iCs/>
            <w:sz w:val="22"/>
            <w:szCs w:val="24"/>
          </w:rPr>
          <w:t>Ji</w:t>
        </w:r>
        <w:r w:rsidR="000C3E2D" w:rsidRPr="000C3E2D">
          <w:rPr>
            <w:rStyle w:val="Hypertextovodkaz"/>
            <w:rFonts w:ascii="Arial" w:hAnsi="Arial" w:cs="Arial" w:hint="eastAsia"/>
            <w:iCs/>
            <w:sz w:val="22"/>
            <w:szCs w:val="24"/>
          </w:rPr>
          <w:t>ří</w:t>
        </w:r>
        <w:r w:rsidR="000C3E2D" w:rsidRPr="000C3E2D">
          <w:rPr>
            <w:rStyle w:val="Hypertextovodkaz"/>
            <w:rFonts w:ascii="Arial" w:hAnsi="Arial" w:cs="Arial"/>
            <w:iCs/>
            <w:sz w:val="22"/>
            <w:szCs w:val="24"/>
          </w:rPr>
          <w:t xml:space="preserve"> Sozanský. 1969 rok zlomu</w:t>
        </w:r>
      </w:hyperlink>
      <w:r w:rsidR="000C3E2D">
        <w:rPr>
          <w:rFonts w:ascii="Arial" w:hAnsi="Arial" w:cs="Arial"/>
          <w:iCs/>
          <w:sz w:val="22"/>
          <w:szCs w:val="24"/>
        </w:rPr>
        <w:t xml:space="preserve"> (výstava do </w:t>
      </w:r>
      <w:r w:rsidR="004E5B54">
        <w:rPr>
          <w:rFonts w:ascii="Arial" w:hAnsi="Arial" w:cs="Arial"/>
          <w:iCs/>
          <w:sz w:val="22"/>
          <w:szCs w:val="24"/>
        </w:rPr>
        <w:t>30</w:t>
      </w:r>
      <w:r w:rsidR="000C3E2D">
        <w:rPr>
          <w:rFonts w:ascii="Arial" w:hAnsi="Arial" w:cs="Arial"/>
          <w:iCs/>
          <w:sz w:val="22"/>
          <w:szCs w:val="24"/>
        </w:rPr>
        <w:t xml:space="preserve">. </w:t>
      </w:r>
      <w:r w:rsidR="009B2E44">
        <w:rPr>
          <w:rFonts w:ascii="Arial" w:hAnsi="Arial" w:cs="Arial"/>
          <w:iCs/>
          <w:sz w:val="22"/>
          <w:szCs w:val="24"/>
        </w:rPr>
        <w:t>10</w:t>
      </w:r>
      <w:r w:rsidR="000C3E2D">
        <w:rPr>
          <w:rFonts w:ascii="Arial" w:hAnsi="Arial" w:cs="Arial"/>
          <w:iCs/>
          <w:sz w:val="22"/>
          <w:szCs w:val="24"/>
        </w:rPr>
        <w:t>. 2016)</w:t>
      </w:r>
    </w:p>
    <w:p w14:paraId="12199D0E" w14:textId="3D169F78" w:rsidR="004A1919" w:rsidRPr="003D2A72" w:rsidRDefault="00FA450A" w:rsidP="00367234">
      <w:pPr>
        <w:suppressAutoHyphens/>
        <w:spacing w:before="0"/>
        <w:ind w:left="1202"/>
        <w:rPr>
          <w:rFonts w:ascii="Arial" w:hAnsi="Arial" w:cs="Arial"/>
          <w:iCs/>
          <w:sz w:val="22"/>
          <w:szCs w:val="24"/>
        </w:rPr>
      </w:pPr>
      <w:hyperlink r:id="rId97" w:history="1">
        <w:r w:rsidR="004A1919" w:rsidRPr="004A1919">
          <w:rPr>
            <w:rStyle w:val="Hypertextovodkaz"/>
            <w:rFonts w:ascii="Arial" w:hAnsi="Arial" w:cs="Arial"/>
            <w:iCs/>
            <w:sz w:val="22"/>
            <w:szCs w:val="24"/>
          </w:rPr>
          <w:t>Retro</w:t>
        </w:r>
      </w:hyperlink>
      <w:r w:rsidR="004A1919">
        <w:rPr>
          <w:rFonts w:ascii="Arial" w:hAnsi="Arial" w:cs="Arial"/>
          <w:iCs/>
          <w:sz w:val="22"/>
          <w:szCs w:val="24"/>
        </w:rPr>
        <w:t xml:space="preserve"> (výstava do 30. 4. 2017)</w:t>
      </w:r>
    </w:p>
    <w:p w14:paraId="4F728B72" w14:textId="77777777" w:rsidR="001C50B1" w:rsidRPr="001817E4" w:rsidRDefault="001C50B1" w:rsidP="00E01485">
      <w:pPr>
        <w:suppressAutoHyphens/>
        <w:spacing w:before="0"/>
        <w:ind w:left="1202" w:right="425"/>
        <w:rPr>
          <w:rFonts w:ascii="Arial" w:hAnsi="Arial" w:cs="Arial"/>
          <w:iCs/>
          <w:sz w:val="6"/>
          <w:szCs w:val="6"/>
        </w:rPr>
      </w:pPr>
    </w:p>
    <w:p w14:paraId="27F88D91" w14:textId="2E370281" w:rsidR="00647015" w:rsidRDefault="00647015" w:rsidP="00E01485">
      <w:pPr>
        <w:suppressAutoHyphens/>
        <w:spacing w:before="0"/>
        <w:ind w:left="1202" w:right="425"/>
        <w:rPr>
          <w:rFonts w:ascii="Arial" w:hAnsi="Arial" w:cs="Arial"/>
          <w:b/>
          <w:iCs/>
          <w:sz w:val="22"/>
          <w:szCs w:val="24"/>
        </w:rPr>
      </w:pPr>
      <w:r w:rsidRPr="00647015">
        <w:rPr>
          <w:rFonts w:ascii="Arial" w:hAnsi="Arial" w:cs="Arial"/>
          <w:b/>
          <w:iCs/>
          <w:sz w:val="22"/>
          <w:szCs w:val="24"/>
        </w:rPr>
        <w:t xml:space="preserve">Památník Jaroslava Ježka (1906 – 1942) – Modrý pokoj: </w:t>
      </w:r>
    </w:p>
    <w:p w14:paraId="26B59A0B" w14:textId="454DAD32" w:rsidR="00647015" w:rsidRDefault="00647015" w:rsidP="00E01485">
      <w:pPr>
        <w:suppressAutoHyphens/>
        <w:spacing w:before="0"/>
        <w:ind w:left="1202" w:right="425"/>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14:paraId="7A0EE39E" w14:textId="77777777" w:rsidR="003A38DA" w:rsidRPr="001817E4" w:rsidRDefault="003A38DA" w:rsidP="00E01485">
      <w:pPr>
        <w:suppressAutoHyphens/>
        <w:spacing w:before="0"/>
        <w:ind w:right="425"/>
        <w:rPr>
          <w:rFonts w:ascii="Arial" w:hAnsi="Arial" w:cs="Arial"/>
          <w:iCs/>
          <w:sz w:val="6"/>
          <w:szCs w:val="6"/>
        </w:rPr>
      </w:pPr>
    </w:p>
    <w:p w14:paraId="0D42733C" w14:textId="6DD3984D" w:rsidR="00771CB2" w:rsidRDefault="00771CB2" w:rsidP="00E01485">
      <w:pPr>
        <w:suppressAutoHyphens/>
        <w:spacing w:before="0"/>
        <w:ind w:left="1202" w:right="425"/>
        <w:rPr>
          <w:rFonts w:ascii="Arial" w:hAnsi="Arial" w:cs="Arial"/>
          <w:b/>
          <w:iCs/>
          <w:sz w:val="22"/>
          <w:szCs w:val="24"/>
        </w:rPr>
      </w:pPr>
      <w:r>
        <w:rPr>
          <w:rFonts w:ascii="Arial" w:hAnsi="Arial" w:cs="Arial"/>
          <w:b/>
          <w:iCs/>
          <w:sz w:val="22"/>
          <w:szCs w:val="24"/>
        </w:rPr>
        <w:t>Památník Františka Palackého a Františka Ladislava Riegra:</w:t>
      </w:r>
    </w:p>
    <w:p w14:paraId="494B6E4F" w14:textId="3B6B2FA8" w:rsidR="00771CB2" w:rsidRPr="005E503C" w:rsidRDefault="00F021BF" w:rsidP="00E01485">
      <w:pPr>
        <w:suppressAutoHyphens/>
        <w:spacing w:before="0"/>
        <w:ind w:left="1202" w:right="425"/>
        <w:rPr>
          <w:rFonts w:ascii="Arial" w:hAnsi="Arial" w:cs="Arial"/>
          <w:iCs/>
          <w:sz w:val="22"/>
          <w:szCs w:val="24"/>
        </w:rPr>
      </w:pPr>
      <w:r>
        <w:rPr>
          <w:rFonts w:ascii="Arial" w:hAnsi="Arial" w:cs="Arial"/>
          <w:iCs/>
          <w:sz w:val="22"/>
          <w:szCs w:val="24"/>
        </w:rPr>
        <w:t>Do</w:t>
      </w:r>
      <w:r w:rsidR="005E503C">
        <w:rPr>
          <w:rFonts w:ascii="Arial" w:hAnsi="Arial" w:cs="Arial"/>
          <w:iCs/>
          <w:sz w:val="22"/>
          <w:szCs w:val="24"/>
        </w:rPr>
        <w:t xml:space="preserve"> 31. 10. 2016 Po – Pá 8:00 – 16:00 pouze na objednávku.</w:t>
      </w:r>
    </w:p>
    <w:p w14:paraId="6C1AAEA0" w14:textId="77777777" w:rsidR="007629E7" w:rsidRPr="002E1C03" w:rsidRDefault="007629E7" w:rsidP="00E01485">
      <w:pPr>
        <w:suppressAutoHyphens/>
        <w:spacing w:before="0"/>
        <w:ind w:left="1202" w:right="425"/>
        <w:rPr>
          <w:rFonts w:ascii="Arial" w:hAnsi="Arial" w:cs="Arial"/>
          <w:iCs/>
          <w:sz w:val="10"/>
          <w:szCs w:val="10"/>
        </w:rPr>
      </w:pPr>
    </w:p>
    <w:p w14:paraId="56AA1FC4" w14:textId="3A75F322" w:rsidR="007629E7" w:rsidRPr="00FA196C" w:rsidRDefault="00FA450A" w:rsidP="00E01485">
      <w:pPr>
        <w:numPr>
          <w:ilvl w:val="0"/>
          <w:numId w:val="2"/>
        </w:numPr>
        <w:suppressAutoHyphens/>
        <w:spacing w:before="0"/>
        <w:ind w:left="1202" w:right="425"/>
        <w:rPr>
          <w:rStyle w:val="Hypertextovodkaz"/>
          <w:rFonts w:ascii="Arial" w:hAnsi="Arial" w:cs="Arial"/>
          <w:iCs/>
          <w:color w:val="auto"/>
          <w:sz w:val="24"/>
          <w:szCs w:val="24"/>
          <w:u w:val="none"/>
        </w:rPr>
      </w:pPr>
      <w:hyperlink r:id="rId98" w:history="1">
        <w:r w:rsidR="007629E7" w:rsidRPr="00FA196C">
          <w:rPr>
            <w:rStyle w:val="Hypertextovodkaz"/>
            <w:rFonts w:ascii="Arial" w:hAnsi="Arial" w:cs="Arial"/>
            <w:b/>
            <w:iCs/>
            <w:sz w:val="24"/>
            <w:szCs w:val="24"/>
          </w:rPr>
          <w:t>Národní technické muzeum</w:t>
        </w:r>
      </w:hyperlink>
    </w:p>
    <w:p w14:paraId="579194EB" w14:textId="2FD14BF8" w:rsidR="00692F6E" w:rsidRDefault="00692F6E" w:rsidP="00E01485">
      <w:pPr>
        <w:suppressAutoHyphens/>
        <w:spacing w:before="0"/>
        <w:ind w:left="1202" w:right="425"/>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Pá</w:t>
      </w:r>
      <w:r>
        <w:rPr>
          <w:rStyle w:val="Hypertextovodkaz"/>
          <w:rFonts w:ascii="Arial" w:hAnsi="Arial" w:cs="Arial"/>
          <w:b/>
          <w:iCs/>
          <w:color w:val="auto"/>
          <w:sz w:val="22"/>
          <w:szCs w:val="24"/>
          <w:u w:val="none"/>
        </w:rPr>
        <w:t xml:space="preserve"> 9:00 – 17:30, So – Ne</w:t>
      </w:r>
      <w:r w:rsidR="002C0459">
        <w:rPr>
          <w:rStyle w:val="Hypertextovodkaz"/>
          <w:rFonts w:ascii="Arial" w:hAnsi="Arial" w:cs="Arial"/>
          <w:b/>
          <w:iCs/>
          <w:color w:val="auto"/>
          <w:sz w:val="22"/>
          <w:szCs w:val="24"/>
          <w:u w:val="none"/>
        </w:rPr>
        <w:t>, svátek</w:t>
      </w:r>
      <w:r>
        <w:rPr>
          <w:rStyle w:val="Hypertextovodkaz"/>
          <w:rFonts w:ascii="Arial" w:hAnsi="Arial" w:cs="Arial"/>
          <w:b/>
          <w:iCs/>
          <w:color w:val="auto"/>
          <w:sz w:val="22"/>
          <w:szCs w:val="24"/>
          <w:u w:val="none"/>
        </w:rPr>
        <w:t xml:space="preserve"> 10:00 – 18:00</w:t>
      </w:r>
      <w:r w:rsidR="00030996">
        <w:rPr>
          <w:rStyle w:val="Hypertextovodkaz"/>
          <w:rFonts w:ascii="Arial" w:hAnsi="Arial" w:cs="Arial"/>
          <w:b/>
          <w:iCs/>
          <w:color w:val="auto"/>
          <w:sz w:val="22"/>
          <w:szCs w:val="24"/>
          <w:u w:val="none"/>
        </w:rPr>
        <w:t>.</w:t>
      </w:r>
    </w:p>
    <w:p w14:paraId="72D1ECDB" w14:textId="6BCB5CCE" w:rsidR="00E41244" w:rsidRPr="00E41244" w:rsidRDefault="00E41244" w:rsidP="00E01485">
      <w:pPr>
        <w:suppressAutoHyphens/>
        <w:spacing w:before="0"/>
        <w:ind w:left="1202" w:right="425"/>
        <w:rPr>
          <w:rStyle w:val="Hypertextovodkaz"/>
          <w:rFonts w:ascii="Arial" w:hAnsi="Arial" w:cs="Arial"/>
          <w:b/>
          <w:iCs/>
          <w:color w:val="FF0000"/>
          <w:sz w:val="22"/>
          <w:szCs w:val="24"/>
          <w:u w:val="none"/>
        </w:rPr>
      </w:pPr>
      <w:r w:rsidRPr="00E41244">
        <w:rPr>
          <w:rStyle w:val="Hypertextovodkaz"/>
          <w:rFonts w:ascii="Arial" w:hAnsi="Arial" w:cs="Arial"/>
          <w:b/>
          <w:iCs/>
          <w:color w:val="FF0000"/>
          <w:sz w:val="22"/>
          <w:szCs w:val="24"/>
          <w:u w:val="none"/>
        </w:rPr>
        <w:t>27. zá</w:t>
      </w:r>
      <w:r w:rsidRPr="00E41244">
        <w:rPr>
          <w:rStyle w:val="Hypertextovodkaz"/>
          <w:rFonts w:ascii="Arial" w:hAnsi="Arial" w:cs="Arial" w:hint="eastAsia"/>
          <w:b/>
          <w:iCs/>
          <w:color w:val="FF0000"/>
          <w:sz w:val="22"/>
          <w:szCs w:val="24"/>
          <w:u w:val="none"/>
        </w:rPr>
        <w:t>ří</w:t>
      </w:r>
      <w:r w:rsidRPr="00E41244">
        <w:rPr>
          <w:rStyle w:val="Hypertextovodkaz"/>
          <w:rFonts w:ascii="Arial" w:hAnsi="Arial" w:cs="Arial"/>
          <w:b/>
          <w:iCs/>
          <w:color w:val="FF0000"/>
          <w:sz w:val="22"/>
          <w:szCs w:val="24"/>
          <w:u w:val="none"/>
        </w:rPr>
        <w:t xml:space="preserve"> bude muzeum uzav</w:t>
      </w:r>
      <w:r w:rsidRPr="00E41244">
        <w:rPr>
          <w:rStyle w:val="Hypertextovodkaz"/>
          <w:rFonts w:ascii="Arial" w:hAnsi="Arial" w:cs="Arial" w:hint="eastAsia"/>
          <w:b/>
          <w:iCs/>
          <w:color w:val="FF0000"/>
          <w:sz w:val="22"/>
          <w:szCs w:val="24"/>
          <w:u w:val="none"/>
        </w:rPr>
        <w:t>ř</w:t>
      </w:r>
      <w:r>
        <w:rPr>
          <w:rStyle w:val="Hypertextovodkaz"/>
          <w:rFonts w:ascii="Arial" w:hAnsi="Arial" w:cs="Arial"/>
          <w:b/>
          <w:iCs/>
          <w:color w:val="FF0000"/>
          <w:sz w:val="22"/>
          <w:szCs w:val="24"/>
          <w:u w:val="none"/>
        </w:rPr>
        <w:t>eno od</w:t>
      </w:r>
      <w:r w:rsidRPr="00E41244">
        <w:rPr>
          <w:rStyle w:val="Hypertextovodkaz"/>
          <w:rFonts w:ascii="Arial" w:hAnsi="Arial" w:cs="Arial"/>
          <w:b/>
          <w:iCs/>
          <w:color w:val="FF0000"/>
          <w:sz w:val="22"/>
          <w:szCs w:val="24"/>
          <w:u w:val="none"/>
        </w:rPr>
        <w:t xml:space="preserve"> 16</w:t>
      </w:r>
      <w:r>
        <w:rPr>
          <w:rStyle w:val="Hypertextovodkaz"/>
          <w:rFonts w:ascii="Arial" w:hAnsi="Arial" w:cs="Arial"/>
          <w:b/>
          <w:iCs/>
          <w:color w:val="FF0000"/>
          <w:sz w:val="22"/>
          <w:szCs w:val="24"/>
          <w:u w:val="none"/>
        </w:rPr>
        <w:t>:</w:t>
      </w:r>
      <w:r w:rsidRPr="00E41244">
        <w:rPr>
          <w:rStyle w:val="Hypertextovodkaz"/>
          <w:rFonts w:ascii="Arial" w:hAnsi="Arial" w:cs="Arial"/>
          <w:b/>
          <w:iCs/>
          <w:color w:val="FF0000"/>
          <w:sz w:val="22"/>
          <w:szCs w:val="24"/>
          <w:u w:val="none"/>
        </w:rPr>
        <w:t>00</w:t>
      </w:r>
      <w:r>
        <w:rPr>
          <w:rStyle w:val="Hypertextovodkaz"/>
          <w:rFonts w:ascii="Arial" w:hAnsi="Arial" w:cs="Arial"/>
          <w:b/>
          <w:iCs/>
          <w:color w:val="FF0000"/>
          <w:sz w:val="22"/>
          <w:szCs w:val="24"/>
          <w:u w:val="none"/>
        </w:rPr>
        <w:t xml:space="preserve"> hodin.</w:t>
      </w:r>
    </w:p>
    <w:p w14:paraId="702700CE" w14:textId="49CE1291" w:rsidR="00AC0C03" w:rsidRDefault="001B2F7E" w:rsidP="00E01485">
      <w:pPr>
        <w:suppressAutoHyphens/>
        <w:spacing w:before="0"/>
        <w:ind w:left="1202" w:right="425"/>
        <w:rPr>
          <w:rStyle w:val="Hypertextovodkaz"/>
          <w:rFonts w:ascii="Arial" w:hAnsi="Arial" w:cs="Arial"/>
          <w:iCs/>
          <w:color w:val="auto"/>
          <w:sz w:val="22"/>
          <w:szCs w:val="24"/>
          <w:u w:val="none"/>
        </w:rPr>
      </w:pPr>
      <w:r w:rsidRPr="00512A72">
        <w:rPr>
          <w:rStyle w:val="Hypertextovodkaz"/>
          <w:rFonts w:ascii="Arial" w:hAnsi="Arial" w:cs="Arial"/>
          <w:iCs/>
          <w:color w:val="FF0000"/>
          <w:sz w:val="22"/>
          <w:szCs w:val="24"/>
          <w:u w:val="none"/>
        </w:rPr>
        <w:t xml:space="preserve">Dny se sníženým vstupným </w:t>
      </w:r>
      <w:r w:rsidRPr="00512A72">
        <w:rPr>
          <w:rStyle w:val="Hypertextovodkaz"/>
          <w:rFonts w:ascii="Arial" w:hAnsi="Arial" w:cs="Arial"/>
          <w:iCs/>
          <w:color w:val="auto"/>
          <w:sz w:val="22"/>
          <w:szCs w:val="24"/>
          <w:u w:val="none"/>
        </w:rPr>
        <w:t>50,-Kč:</w:t>
      </w:r>
      <w:r w:rsidRPr="00512A72">
        <w:rPr>
          <w:rStyle w:val="Hypertextovodkaz"/>
          <w:rFonts w:ascii="Arial" w:hAnsi="Arial" w:cs="Arial"/>
          <w:b/>
          <w:iCs/>
          <w:color w:val="auto"/>
          <w:sz w:val="22"/>
          <w:szCs w:val="24"/>
          <w:u w:val="none"/>
        </w:rPr>
        <w:t xml:space="preserve"> </w:t>
      </w:r>
      <w:r w:rsidR="00530D93" w:rsidRPr="00530D93">
        <w:rPr>
          <w:rStyle w:val="Hypertextovodkaz"/>
          <w:rFonts w:ascii="Arial" w:hAnsi="Arial" w:cs="Arial"/>
          <w:iCs/>
          <w:color w:val="auto"/>
          <w:sz w:val="22"/>
          <w:szCs w:val="24"/>
          <w:u w:val="none"/>
        </w:rPr>
        <w:t>28</w:t>
      </w:r>
      <w:r w:rsidR="00B6456F" w:rsidRPr="00530D93">
        <w:rPr>
          <w:rStyle w:val="Hypertextovodkaz"/>
          <w:rFonts w:ascii="Arial" w:hAnsi="Arial" w:cs="Arial"/>
          <w:iCs/>
          <w:color w:val="auto"/>
          <w:sz w:val="22"/>
          <w:szCs w:val="24"/>
          <w:u w:val="none"/>
        </w:rPr>
        <w:t xml:space="preserve">. </w:t>
      </w:r>
      <w:r w:rsidR="00530D93" w:rsidRPr="00530D93">
        <w:rPr>
          <w:rStyle w:val="Hypertextovodkaz"/>
          <w:rFonts w:ascii="Arial" w:hAnsi="Arial" w:cs="Arial"/>
          <w:iCs/>
          <w:color w:val="auto"/>
          <w:sz w:val="22"/>
          <w:szCs w:val="24"/>
          <w:u w:val="none"/>
        </w:rPr>
        <w:t>9</w:t>
      </w:r>
      <w:r w:rsidR="00B6456F" w:rsidRPr="00530D93">
        <w:rPr>
          <w:rStyle w:val="Hypertextovodkaz"/>
          <w:rFonts w:ascii="Arial" w:hAnsi="Arial" w:cs="Arial"/>
          <w:iCs/>
          <w:color w:val="auto"/>
          <w:sz w:val="22"/>
          <w:szCs w:val="24"/>
          <w:u w:val="none"/>
        </w:rPr>
        <w:t>.</w:t>
      </w:r>
      <w:r w:rsidR="00530D93">
        <w:rPr>
          <w:rStyle w:val="Hypertextovodkaz"/>
          <w:rFonts w:ascii="Arial" w:hAnsi="Arial" w:cs="Arial"/>
          <w:iCs/>
          <w:color w:val="auto"/>
          <w:sz w:val="22"/>
          <w:szCs w:val="24"/>
          <w:u w:val="none"/>
        </w:rPr>
        <w:t>,</w:t>
      </w:r>
      <w:r w:rsidR="00530D93" w:rsidRPr="00530D93">
        <w:rPr>
          <w:rStyle w:val="Hypertextovodkaz"/>
          <w:rFonts w:ascii="Arial" w:hAnsi="Arial" w:cs="Arial"/>
          <w:iCs/>
          <w:color w:val="auto"/>
          <w:sz w:val="22"/>
          <w:szCs w:val="24"/>
          <w:u w:val="none"/>
        </w:rPr>
        <w:t xml:space="preserve"> 28, 10</w:t>
      </w:r>
      <w:r w:rsidR="00530D93">
        <w:rPr>
          <w:rStyle w:val="Hypertextovodkaz"/>
          <w:rFonts w:ascii="Arial" w:hAnsi="Arial" w:cs="Arial"/>
          <w:iCs/>
          <w:color w:val="auto"/>
          <w:sz w:val="22"/>
          <w:szCs w:val="24"/>
          <w:u w:val="none"/>
        </w:rPr>
        <w:t>.</w:t>
      </w:r>
      <w:r w:rsidR="00530D93" w:rsidRPr="00530D93">
        <w:rPr>
          <w:rStyle w:val="Hypertextovodkaz"/>
          <w:rFonts w:ascii="Arial" w:hAnsi="Arial" w:cs="Arial"/>
          <w:iCs/>
          <w:color w:val="auto"/>
          <w:sz w:val="22"/>
          <w:szCs w:val="24"/>
          <w:u w:val="none"/>
        </w:rPr>
        <w:t>, a 18. 12. 2016</w:t>
      </w:r>
    </w:p>
    <w:p w14:paraId="10B38CD8" w14:textId="74040291" w:rsidR="00BA6A34" w:rsidRPr="00530D93" w:rsidRDefault="00BA6A34" w:rsidP="00E01485">
      <w:pPr>
        <w:suppressAutoHyphens/>
        <w:spacing w:before="0"/>
        <w:ind w:left="1202" w:right="425"/>
        <w:rPr>
          <w:rStyle w:val="Hypertextovodkaz"/>
          <w:rFonts w:ascii="Arial" w:hAnsi="Arial" w:cs="Arial"/>
          <w:iCs/>
          <w:color w:val="auto"/>
          <w:sz w:val="22"/>
          <w:u w:val="none"/>
        </w:rPr>
      </w:pPr>
      <w:r w:rsidRPr="00530D93">
        <w:rPr>
          <w:rStyle w:val="Siln"/>
          <w:rFonts w:ascii="Arial" w:hAnsi="Arial" w:cs="Arial"/>
          <w:color w:val="1A1A1C"/>
          <w:sz w:val="22"/>
        </w:rPr>
        <w:t xml:space="preserve">14 stálých expozic:  </w:t>
      </w:r>
      <w:hyperlink r:id="rId99" w:history="1">
        <w:r w:rsidRPr="00530D93">
          <w:rPr>
            <w:rStyle w:val="Hypertextovodkaz"/>
            <w:rFonts w:ascii="Arial" w:hAnsi="Arial" w:cs="Arial"/>
            <w:bCs/>
            <w:sz w:val="22"/>
          </w:rPr>
          <w:t>Architektura, stavitelství a design</w:t>
        </w:r>
      </w:hyperlink>
      <w:r w:rsidRPr="00530D93">
        <w:rPr>
          <w:rStyle w:val="Siln"/>
          <w:rFonts w:ascii="Arial" w:hAnsi="Arial" w:cs="Arial"/>
          <w:color w:val="1A1A1C"/>
          <w:sz w:val="22"/>
        </w:rPr>
        <w:t xml:space="preserve">, </w:t>
      </w:r>
      <w:hyperlink r:id="rId100" w:history="1">
        <w:r w:rsidRPr="00530D93">
          <w:rPr>
            <w:rStyle w:val="Hypertextovodkaz"/>
            <w:rFonts w:ascii="Arial" w:hAnsi="Arial" w:cs="Arial"/>
            <w:bCs/>
            <w:sz w:val="22"/>
          </w:rPr>
          <w:t>Astronomie</w:t>
        </w:r>
      </w:hyperlink>
      <w:r w:rsidRPr="00530D93">
        <w:rPr>
          <w:rStyle w:val="Siln"/>
          <w:rFonts w:ascii="Arial" w:hAnsi="Arial" w:cs="Arial"/>
          <w:color w:val="1A1A1C"/>
          <w:sz w:val="22"/>
        </w:rPr>
        <w:t xml:space="preserve">, </w:t>
      </w:r>
      <w:hyperlink r:id="rId101" w:history="1">
        <w:r w:rsidRPr="00530D93">
          <w:rPr>
            <w:rStyle w:val="Hypertextovodkaz"/>
            <w:rFonts w:ascii="Arial" w:hAnsi="Arial" w:cs="Arial"/>
            <w:bCs/>
            <w:sz w:val="22"/>
          </w:rPr>
          <w:t>Doprava</w:t>
        </w:r>
      </w:hyperlink>
      <w:r w:rsidRPr="00530D93">
        <w:rPr>
          <w:rStyle w:val="Siln"/>
          <w:rFonts w:ascii="Arial" w:hAnsi="Arial" w:cs="Arial"/>
          <w:color w:val="1A1A1C"/>
          <w:sz w:val="22"/>
        </w:rPr>
        <w:t xml:space="preserve">,  </w:t>
      </w:r>
      <w:hyperlink r:id="rId102" w:history="1">
        <w:r w:rsidRPr="00530D93">
          <w:rPr>
            <w:rStyle w:val="Hypertextovodkaz"/>
            <w:rFonts w:ascii="Arial" w:hAnsi="Arial" w:cs="Arial"/>
            <w:bCs/>
            <w:sz w:val="22"/>
          </w:rPr>
          <w:t>Fotografický ateliér</w:t>
        </w:r>
      </w:hyperlink>
      <w:r w:rsidRPr="00530D93">
        <w:rPr>
          <w:rStyle w:val="Siln"/>
          <w:rFonts w:ascii="Arial" w:hAnsi="Arial" w:cs="Arial"/>
          <w:color w:val="1A1A1C"/>
          <w:sz w:val="22"/>
        </w:rPr>
        <w:t xml:space="preserve">, </w:t>
      </w:r>
      <w:hyperlink r:id="rId103" w:history="1">
        <w:r w:rsidRPr="00530D93">
          <w:rPr>
            <w:rStyle w:val="Hypertextovodkaz"/>
            <w:rFonts w:ascii="Arial" w:hAnsi="Arial" w:cs="Arial"/>
            <w:bCs/>
            <w:sz w:val="22"/>
          </w:rPr>
          <w:t>Hornictví</w:t>
        </w:r>
      </w:hyperlink>
      <w:r w:rsidRPr="00530D93">
        <w:rPr>
          <w:rStyle w:val="Siln"/>
          <w:rFonts w:ascii="Arial" w:hAnsi="Arial" w:cs="Arial"/>
          <w:color w:val="1A1A1C"/>
          <w:sz w:val="22"/>
        </w:rPr>
        <w:t xml:space="preserve">, </w:t>
      </w:r>
      <w:hyperlink r:id="rId104" w:history="1">
        <w:r w:rsidRPr="00530D93">
          <w:rPr>
            <w:rStyle w:val="Hypertextovodkaz"/>
            <w:rFonts w:ascii="Arial" w:hAnsi="Arial" w:cs="Arial"/>
            <w:bCs/>
            <w:sz w:val="22"/>
          </w:rPr>
          <w:t>Hutnictví</w:t>
        </w:r>
      </w:hyperlink>
      <w:r w:rsidRPr="00530D93">
        <w:rPr>
          <w:rStyle w:val="Siln"/>
          <w:rFonts w:ascii="Arial" w:hAnsi="Arial" w:cs="Arial"/>
          <w:color w:val="1A1A1C"/>
          <w:sz w:val="22"/>
        </w:rPr>
        <w:t xml:space="preserve">, </w:t>
      </w:r>
      <w:hyperlink r:id="rId105" w:history="1">
        <w:r w:rsidRPr="00530D93">
          <w:rPr>
            <w:rStyle w:val="Hypertextovodkaz"/>
            <w:rFonts w:ascii="Arial" w:hAnsi="Arial" w:cs="Arial"/>
            <w:bCs/>
            <w:sz w:val="22"/>
          </w:rPr>
          <w:t>Chemie kolem nás</w:t>
        </w:r>
      </w:hyperlink>
      <w:r w:rsidRPr="00530D93">
        <w:rPr>
          <w:rStyle w:val="Siln"/>
          <w:rFonts w:ascii="Arial" w:hAnsi="Arial" w:cs="Arial"/>
          <w:color w:val="1A1A1C"/>
          <w:sz w:val="22"/>
        </w:rPr>
        <w:t xml:space="preserve">, </w:t>
      </w:r>
      <w:hyperlink r:id="rId106" w:history="1">
        <w:r w:rsidRPr="00530D93">
          <w:rPr>
            <w:rStyle w:val="Hypertextovodkaz"/>
            <w:rFonts w:ascii="Arial" w:hAnsi="Arial" w:cs="Arial"/>
            <w:bCs/>
            <w:sz w:val="22"/>
          </w:rPr>
          <w:t>Interkamera</w:t>
        </w:r>
      </w:hyperlink>
      <w:r w:rsidRPr="00530D93">
        <w:rPr>
          <w:rStyle w:val="Siln"/>
          <w:rFonts w:ascii="Arial" w:hAnsi="Arial" w:cs="Arial"/>
          <w:color w:val="1A1A1C"/>
          <w:sz w:val="22"/>
        </w:rPr>
        <w:t xml:space="preserve">, </w:t>
      </w:r>
      <w:hyperlink r:id="rId107" w:history="1">
        <w:r w:rsidRPr="00530D93">
          <w:rPr>
            <w:rStyle w:val="Hypertextovodkaz"/>
            <w:rFonts w:ascii="Arial" w:hAnsi="Arial" w:cs="Arial"/>
            <w:bCs/>
            <w:sz w:val="22"/>
          </w:rPr>
          <w:t>Měření času</w:t>
        </w:r>
      </w:hyperlink>
      <w:r w:rsidRPr="00530D93">
        <w:rPr>
          <w:rStyle w:val="Siln"/>
          <w:rFonts w:ascii="Arial" w:hAnsi="Arial" w:cs="Arial"/>
          <w:color w:val="1A1A1C"/>
          <w:sz w:val="22"/>
        </w:rPr>
        <w:t xml:space="preserve">,  </w:t>
      </w:r>
      <w:hyperlink r:id="rId108" w:history="1">
        <w:r w:rsidRPr="00530D93">
          <w:rPr>
            <w:rStyle w:val="Hypertextovodkaz"/>
            <w:rFonts w:ascii="Arial" w:hAnsi="Arial" w:cs="Arial"/>
            <w:bCs/>
            <w:sz w:val="22"/>
          </w:rPr>
          <w:t>Tiskařství</w:t>
        </w:r>
      </w:hyperlink>
      <w:r w:rsidRPr="00530D93">
        <w:rPr>
          <w:rStyle w:val="Siln"/>
          <w:rFonts w:ascii="Arial" w:hAnsi="Arial" w:cs="Arial"/>
          <w:color w:val="1A1A1C"/>
          <w:sz w:val="22"/>
        </w:rPr>
        <w:t xml:space="preserve">, </w:t>
      </w:r>
      <w:hyperlink r:id="rId109" w:history="1">
        <w:r w:rsidRPr="00530D93">
          <w:rPr>
            <w:rStyle w:val="Hypertextovodkaz"/>
            <w:rFonts w:ascii="Arial" w:hAnsi="Arial" w:cs="Arial"/>
            <w:bCs/>
            <w:sz w:val="22"/>
          </w:rPr>
          <w:t>Technika v domácnosti</w:t>
        </w:r>
      </w:hyperlink>
      <w:r w:rsidRPr="00530D93">
        <w:rPr>
          <w:rStyle w:val="Siln"/>
          <w:rFonts w:ascii="Arial" w:hAnsi="Arial" w:cs="Arial"/>
          <w:color w:val="1A1A1C"/>
          <w:sz w:val="22"/>
        </w:rPr>
        <w:t xml:space="preserve">, </w:t>
      </w:r>
      <w:hyperlink r:id="rId110" w:history="1">
        <w:r w:rsidRPr="00530D93">
          <w:rPr>
            <w:rStyle w:val="Hypertextovodkaz"/>
            <w:rFonts w:ascii="Arial" w:hAnsi="Arial" w:cs="Arial"/>
            <w:bCs/>
            <w:sz w:val="22"/>
          </w:rPr>
          <w:t>Technika hrou</w:t>
        </w:r>
      </w:hyperlink>
      <w:r w:rsidRPr="00530D93">
        <w:rPr>
          <w:rStyle w:val="Siln"/>
          <w:rFonts w:ascii="Arial" w:hAnsi="Arial" w:cs="Arial"/>
          <w:color w:val="1A1A1C"/>
          <w:sz w:val="22"/>
        </w:rPr>
        <w:t xml:space="preserve"> </w:t>
      </w:r>
      <w:r w:rsidRPr="00530D93">
        <w:rPr>
          <w:rStyle w:val="Siln"/>
          <w:rFonts w:ascii="Arial" w:hAnsi="Arial" w:cs="Arial"/>
          <w:b w:val="0"/>
          <w:color w:val="1A1A1C"/>
          <w:sz w:val="22"/>
        </w:rPr>
        <w:t>a</w:t>
      </w:r>
      <w:r w:rsidRPr="00530D93">
        <w:rPr>
          <w:rStyle w:val="Siln"/>
          <w:rFonts w:ascii="Arial" w:hAnsi="Arial" w:cs="Arial"/>
          <w:color w:val="1A1A1C"/>
          <w:sz w:val="22"/>
        </w:rPr>
        <w:t> </w:t>
      </w:r>
      <w:hyperlink r:id="rId111" w:history="1">
        <w:r w:rsidRPr="00530D93">
          <w:rPr>
            <w:rStyle w:val="Hypertextovodkaz"/>
            <w:rFonts w:ascii="Arial" w:hAnsi="Arial" w:cs="Arial"/>
            <w:bCs/>
            <w:sz w:val="22"/>
          </w:rPr>
          <w:t>Televizní studio</w:t>
        </w:r>
      </w:hyperlink>
      <w:r w:rsidRPr="00530D93">
        <w:rPr>
          <w:rStyle w:val="Siln"/>
          <w:rFonts w:ascii="Arial" w:hAnsi="Arial" w:cs="Arial"/>
          <w:color w:val="1A1A1C"/>
          <w:sz w:val="22"/>
        </w:rPr>
        <w:t>.</w:t>
      </w:r>
    </w:p>
    <w:p w14:paraId="4A18E5C6" w14:textId="1E09A212" w:rsidR="00140F38" w:rsidRDefault="00FA450A" w:rsidP="00E01485">
      <w:pPr>
        <w:suppressAutoHyphens/>
        <w:spacing w:before="0"/>
        <w:ind w:left="1202" w:right="425"/>
        <w:rPr>
          <w:rFonts w:ascii="Arial" w:hAnsi="Arial" w:cs="Arial"/>
          <w:iCs/>
          <w:sz w:val="22"/>
          <w:szCs w:val="24"/>
        </w:rPr>
      </w:pPr>
      <w:hyperlink r:id="rId112" w:history="1">
        <w:r w:rsidR="00140F38" w:rsidRPr="006719C8">
          <w:rPr>
            <w:rStyle w:val="Hypertextovodkaz"/>
            <w:rFonts w:ascii="Arial" w:hAnsi="Arial" w:cs="Arial"/>
            <w:iCs/>
            <w:sz w:val="22"/>
            <w:szCs w:val="24"/>
          </w:rPr>
          <w:t>Od plamene k LEDu. Vývoj elektrického sv</w:t>
        </w:r>
        <w:r w:rsidR="00140F38" w:rsidRPr="006719C8">
          <w:rPr>
            <w:rStyle w:val="Hypertextovodkaz"/>
            <w:rFonts w:ascii="Arial" w:hAnsi="Arial" w:cs="Arial" w:hint="eastAsia"/>
            <w:iCs/>
            <w:sz w:val="22"/>
            <w:szCs w:val="24"/>
          </w:rPr>
          <w:t>ě</w:t>
        </w:r>
        <w:r w:rsidR="00140F38" w:rsidRPr="006719C8">
          <w:rPr>
            <w:rStyle w:val="Hypertextovodkaz"/>
            <w:rFonts w:ascii="Arial" w:hAnsi="Arial" w:cs="Arial"/>
            <w:iCs/>
            <w:sz w:val="22"/>
            <w:szCs w:val="24"/>
          </w:rPr>
          <w:t>tla</w:t>
        </w:r>
      </w:hyperlink>
      <w:r w:rsidR="004E690C">
        <w:rPr>
          <w:rFonts w:ascii="Arial" w:hAnsi="Arial" w:cs="Arial"/>
          <w:iCs/>
          <w:sz w:val="22"/>
          <w:szCs w:val="24"/>
        </w:rPr>
        <w:t xml:space="preserve"> (výstava do 31. 12. 2016)</w:t>
      </w:r>
    </w:p>
    <w:p w14:paraId="77913DA7" w14:textId="79550ACC" w:rsidR="00140F38" w:rsidRDefault="00FA450A" w:rsidP="00E01485">
      <w:pPr>
        <w:suppressAutoHyphens/>
        <w:spacing w:before="0"/>
        <w:ind w:left="1202" w:right="425"/>
        <w:rPr>
          <w:rFonts w:ascii="Arial" w:hAnsi="Arial" w:cs="Arial"/>
          <w:iCs/>
          <w:sz w:val="22"/>
          <w:szCs w:val="24"/>
        </w:rPr>
      </w:pPr>
      <w:hyperlink r:id="rId113" w:history="1">
        <w:r w:rsidR="00140F38" w:rsidRPr="00140F38">
          <w:rPr>
            <w:rStyle w:val="Hypertextovodkaz"/>
            <w:rFonts w:ascii="Arial" w:hAnsi="Arial" w:cs="Arial"/>
            <w:iCs/>
            <w:sz w:val="22"/>
            <w:szCs w:val="24"/>
          </w:rPr>
          <w:t>Civitas Carolina aneb stavitelství doby Karla IV.</w:t>
        </w:r>
      </w:hyperlink>
      <w:r w:rsidR="00140F38">
        <w:rPr>
          <w:rFonts w:ascii="Arial" w:hAnsi="Arial" w:cs="Arial"/>
          <w:iCs/>
          <w:sz w:val="22"/>
          <w:szCs w:val="24"/>
        </w:rPr>
        <w:t xml:space="preserve"> (výstava do 5. 2. 2017)</w:t>
      </w:r>
    </w:p>
    <w:p w14:paraId="5EB6BAD5" w14:textId="77777777" w:rsidR="00217E38" w:rsidRPr="00140F38" w:rsidRDefault="00217E38" w:rsidP="00E01485">
      <w:pPr>
        <w:suppressAutoHyphens/>
        <w:spacing w:before="0"/>
        <w:ind w:left="1202" w:right="425"/>
        <w:rPr>
          <w:rFonts w:ascii="Arial" w:hAnsi="Arial" w:cs="Arial"/>
          <w:iCs/>
          <w:sz w:val="10"/>
          <w:szCs w:val="10"/>
        </w:rPr>
      </w:pPr>
    </w:p>
    <w:p w14:paraId="40DD07D1" w14:textId="4A947478" w:rsidR="008B0396" w:rsidRPr="00FA196C" w:rsidRDefault="00FA450A" w:rsidP="00E01485">
      <w:pPr>
        <w:numPr>
          <w:ilvl w:val="0"/>
          <w:numId w:val="2"/>
        </w:numPr>
        <w:suppressAutoHyphens/>
        <w:spacing w:before="0"/>
        <w:ind w:left="1202" w:right="425"/>
        <w:rPr>
          <w:rStyle w:val="Hypertextovodkaz"/>
          <w:rFonts w:ascii="Arial" w:hAnsi="Arial" w:cs="Arial"/>
          <w:iCs/>
          <w:color w:val="auto"/>
          <w:sz w:val="24"/>
          <w:szCs w:val="24"/>
          <w:u w:val="none"/>
        </w:rPr>
      </w:pPr>
      <w:hyperlink r:id="rId114" w:history="1">
        <w:r w:rsidR="006E59EA" w:rsidRPr="006E59EA">
          <w:rPr>
            <w:rStyle w:val="Hypertextovodkaz"/>
            <w:rFonts w:ascii="Arial" w:hAnsi="Arial" w:cs="Arial"/>
            <w:b/>
            <w:iCs/>
            <w:sz w:val="24"/>
            <w:szCs w:val="24"/>
          </w:rPr>
          <w:t>Národní ze</w:t>
        </w:r>
        <w:r w:rsidR="008B0396" w:rsidRPr="006E59EA">
          <w:rPr>
            <w:rStyle w:val="Hypertextovodkaz"/>
            <w:rFonts w:ascii="Arial" w:hAnsi="Arial" w:cs="Arial"/>
            <w:b/>
            <w:iCs/>
            <w:sz w:val="24"/>
            <w:szCs w:val="24"/>
          </w:rPr>
          <w:t>mědělské muzeum</w:t>
        </w:r>
      </w:hyperlink>
    </w:p>
    <w:p w14:paraId="122962E5" w14:textId="1FD80D71" w:rsidR="00C90E87" w:rsidRPr="001045A4" w:rsidRDefault="001045A4" w:rsidP="00C90E87">
      <w:pPr>
        <w:suppressAutoHyphens/>
        <w:spacing w:before="0"/>
        <w:ind w:left="1202" w:right="425"/>
        <w:rPr>
          <w:rStyle w:val="Hypertextovodkaz"/>
          <w:rFonts w:ascii="Arial" w:hAnsi="Arial" w:cs="Arial"/>
          <w:iCs/>
          <w:color w:val="auto"/>
          <w:sz w:val="22"/>
          <w:szCs w:val="24"/>
          <w:u w:val="none"/>
        </w:rPr>
      </w:pPr>
      <w:r w:rsidRPr="001045A4">
        <w:rPr>
          <w:rStyle w:val="Hypertextovodkaz"/>
          <w:rFonts w:ascii="Arial" w:hAnsi="Arial" w:cs="Arial"/>
          <w:iCs/>
          <w:color w:val="auto"/>
          <w:sz w:val="22"/>
          <w:szCs w:val="24"/>
          <w:u w:val="none"/>
        </w:rPr>
        <w:t>O</w:t>
      </w:r>
      <w:r w:rsidR="008B0396" w:rsidRPr="001045A4">
        <w:rPr>
          <w:rStyle w:val="Hypertextovodkaz"/>
          <w:rFonts w:ascii="Arial" w:hAnsi="Arial" w:cs="Arial"/>
          <w:iCs/>
          <w:color w:val="auto"/>
          <w:sz w:val="22"/>
          <w:szCs w:val="24"/>
          <w:u w:val="none"/>
        </w:rPr>
        <w:t xml:space="preserve">tevírací doba: Út – </w:t>
      </w:r>
      <w:r w:rsidR="00C90E87" w:rsidRPr="001045A4">
        <w:rPr>
          <w:rStyle w:val="Hypertextovodkaz"/>
          <w:rFonts w:ascii="Arial" w:hAnsi="Arial" w:cs="Arial"/>
          <w:iCs/>
          <w:color w:val="auto"/>
          <w:sz w:val="22"/>
          <w:szCs w:val="24"/>
          <w:u w:val="none"/>
        </w:rPr>
        <w:t xml:space="preserve">Ne </w:t>
      </w:r>
      <w:r w:rsidRPr="001045A4">
        <w:rPr>
          <w:rStyle w:val="Hypertextovodkaz"/>
          <w:rFonts w:ascii="Arial" w:hAnsi="Arial" w:cs="Arial"/>
          <w:iCs/>
          <w:color w:val="auto"/>
          <w:sz w:val="22"/>
          <w:szCs w:val="24"/>
          <w:u w:val="none"/>
        </w:rPr>
        <w:t>9</w:t>
      </w:r>
      <w:r w:rsidR="006E59EA" w:rsidRPr="001045A4">
        <w:rPr>
          <w:rStyle w:val="Hypertextovodkaz"/>
          <w:rFonts w:ascii="Arial" w:hAnsi="Arial" w:cs="Arial"/>
          <w:iCs/>
          <w:color w:val="auto"/>
          <w:sz w:val="22"/>
          <w:szCs w:val="24"/>
          <w:u w:val="none"/>
        </w:rPr>
        <w:t>:00 – 1</w:t>
      </w:r>
      <w:r w:rsidRPr="001045A4">
        <w:rPr>
          <w:rStyle w:val="Hypertextovodkaz"/>
          <w:rFonts w:ascii="Arial" w:hAnsi="Arial" w:cs="Arial"/>
          <w:iCs/>
          <w:color w:val="auto"/>
          <w:sz w:val="22"/>
          <w:szCs w:val="24"/>
          <w:u w:val="none"/>
        </w:rPr>
        <w:t>7</w:t>
      </w:r>
      <w:r w:rsidR="006E59EA" w:rsidRPr="001045A4">
        <w:rPr>
          <w:rStyle w:val="Hypertextovodkaz"/>
          <w:rFonts w:ascii="Arial" w:hAnsi="Arial" w:cs="Arial"/>
          <w:iCs/>
          <w:color w:val="auto"/>
          <w:sz w:val="22"/>
          <w:szCs w:val="24"/>
          <w:u w:val="none"/>
        </w:rPr>
        <w:t>:0</w:t>
      </w:r>
      <w:r w:rsidR="00C90E87" w:rsidRPr="001045A4">
        <w:rPr>
          <w:rStyle w:val="Hypertextovodkaz"/>
          <w:rFonts w:ascii="Arial" w:hAnsi="Arial" w:cs="Arial"/>
          <w:iCs/>
          <w:color w:val="auto"/>
          <w:sz w:val="22"/>
          <w:szCs w:val="24"/>
          <w:u w:val="none"/>
        </w:rPr>
        <w:t>0.</w:t>
      </w:r>
    </w:p>
    <w:p w14:paraId="639FE83D" w14:textId="0B9EE0E9" w:rsidR="00C90E87" w:rsidRPr="00C90E87" w:rsidRDefault="00FA450A" w:rsidP="00C90E87">
      <w:pPr>
        <w:suppressAutoHyphens/>
        <w:spacing w:before="0"/>
        <w:ind w:left="1202" w:right="425"/>
        <w:rPr>
          <w:rStyle w:val="Hypertextovodkaz"/>
          <w:rFonts w:ascii="Arial" w:hAnsi="Arial" w:cs="Arial"/>
          <w:iCs/>
          <w:color w:val="auto"/>
          <w:sz w:val="22"/>
          <w:szCs w:val="24"/>
          <w:u w:val="none"/>
        </w:rPr>
      </w:pPr>
      <w:hyperlink r:id="rId115" w:history="1">
        <w:r w:rsidR="00C90E87" w:rsidRPr="00C90E87">
          <w:rPr>
            <w:rStyle w:val="Hypertextovodkaz"/>
            <w:rFonts w:ascii="Arial" w:hAnsi="Arial" w:cs="Arial"/>
            <w:iCs/>
            <w:sz w:val="22"/>
            <w:szCs w:val="24"/>
          </w:rPr>
          <w:t>“recykLES” – p</w:t>
        </w:r>
        <w:r w:rsidR="00C90E87" w:rsidRPr="00C90E87">
          <w:rPr>
            <w:rStyle w:val="Hypertextovodkaz"/>
            <w:rFonts w:ascii="Arial" w:hAnsi="Arial" w:cs="Arial" w:hint="eastAsia"/>
            <w:iCs/>
            <w:sz w:val="22"/>
            <w:szCs w:val="24"/>
          </w:rPr>
          <w:t>ří</w:t>
        </w:r>
        <w:r w:rsidR="00C90E87" w:rsidRPr="00C90E87">
          <w:rPr>
            <w:rStyle w:val="Hypertextovodkaz"/>
            <w:rFonts w:ascii="Arial" w:hAnsi="Arial" w:cs="Arial"/>
            <w:iCs/>
            <w:sz w:val="22"/>
            <w:szCs w:val="24"/>
          </w:rPr>
          <w:t>b</w:t>
        </w:r>
        <w:r w:rsidR="00C90E87" w:rsidRPr="00C90E87">
          <w:rPr>
            <w:rStyle w:val="Hypertextovodkaz"/>
            <w:rFonts w:ascii="Arial" w:hAnsi="Arial" w:cs="Arial" w:hint="eastAsia"/>
            <w:iCs/>
            <w:sz w:val="22"/>
            <w:szCs w:val="24"/>
          </w:rPr>
          <w:t>ě</w:t>
        </w:r>
        <w:r w:rsidR="00C90E87" w:rsidRPr="00C90E87">
          <w:rPr>
            <w:rStyle w:val="Hypertextovodkaz"/>
            <w:rFonts w:ascii="Arial" w:hAnsi="Arial" w:cs="Arial"/>
            <w:iCs/>
            <w:sz w:val="22"/>
            <w:szCs w:val="24"/>
          </w:rPr>
          <w:t>hy lesních sv</w:t>
        </w:r>
        <w:r w:rsidR="00C90E87" w:rsidRPr="00C90E87">
          <w:rPr>
            <w:rStyle w:val="Hypertextovodkaz"/>
            <w:rFonts w:ascii="Arial" w:hAnsi="Arial" w:cs="Arial" w:hint="eastAsia"/>
            <w:iCs/>
            <w:sz w:val="22"/>
            <w:szCs w:val="24"/>
          </w:rPr>
          <w:t>ě</w:t>
        </w:r>
        <w:r w:rsidR="00C90E87" w:rsidRPr="00C90E87">
          <w:rPr>
            <w:rStyle w:val="Hypertextovodkaz"/>
            <w:rFonts w:ascii="Arial" w:hAnsi="Arial" w:cs="Arial"/>
            <w:iCs/>
            <w:sz w:val="22"/>
            <w:szCs w:val="24"/>
          </w:rPr>
          <w:t>t</w:t>
        </w:r>
        <w:r w:rsidR="00C90E87" w:rsidRPr="00C90E87">
          <w:rPr>
            <w:rStyle w:val="Hypertextovodkaz"/>
            <w:rFonts w:ascii="Arial" w:hAnsi="Arial" w:cs="Arial" w:hint="eastAsia"/>
            <w:iCs/>
            <w:sz w:val="22"/>
            <w:szCs w:val="24"/>
          </w:rPr>
          <w:t>ů</w:t>
        </w:r>
      </w:hyperlink>
      <w:r w:rsidR="00C90E87">
        <w:rPr>
          <w:rStyle w:val="Hypertextovodkaz"/>
          <w:rFonts w:ascii="Arial" w:hAnsi="Arial" w:cs="Arial"/>
          <w:iCs/>
          <w:color w:val="auto"/>
          <w:sz w:val="22"/>
          <w:szCs w:val="24"/>
          <w:u w:val="none"/>
        </w:rPr>
        <w:t xml:space="preserve"> (stálá zážitková expozice)</w:t>
      </w:r>
    </w:p>
    <w:p w14:paraId="3A64C052" w14:textId="06E17115" w:rsidR="00B32AF5" w:rsidRDefault="00FA450A" w:rsidP="00140F38">
      <w:pPr>
        <w:suppressAutoHyphens/>
        <w:spacing w:before="0"/>
        <w:ind w:left="1202" w:right="425"/>
        <w:rPr>
          <w:rStyle w:val="Hypertextovodkaz"/>
          <w:rFonts w:ascii="Arial" w:hAnsi="Arial" w:cs="Arial"/>
          <w:iCs/>
          <w:color w:val="auto"/>
          <w:sz w:val="22"/>
          <w:szCs w:val="24"/>
          <w:u w:val="none"/>
        </w:rPr>
      </w:pPr>
      <w:hyperlink r:id="rId116" w:history="1">
        <w:r w:rsidR="00B32AF5" w:rsidRPr="00B32AF5">
          <w:rPr>
            <w:rStyle w:val="Hypertextovodkaz"/>
            <w:rFonts w:ascii="Arial" w:hAnsi="Arial" w:cs="Arial"/>
            <w:iCs/>
            <w:sz w:val="22"/>
            <w:szCs w:val="24"/>
          </w:rPr>
          <w:t>Zahrádká</w:t>
        </w:r>
        <w:r w:rsidR="00B32AF5" w:rsidRPr="00B32AF5">
          <w:rPr>
            <w:rStyle w:val="Hypertextovodkaz"/>
            <w:rFonts w:ascii="Arial" w:hAnsi="Arial" w:cs="Arial"/>
            <w:iCs/>
            <w:sz w:val="22"/>
            <w:szCs w:val="24"/>
          </w:rPr>
          <w:t>ř</w:t>
        </w:r>
        <w:r w:rsidR="00B32AF5" w:rsidRPr="00B32AF5">
          <w:rPr>
            <w:rStyle w:val="Hypertextovodkaz"/>
            <w:rFonts w:ascii="Arial" w:hAnsi="Arial" w:cs="Arial"/>
            <w:iCs/>
            <w:sz w:val="22"/>
            <w:szCs w:val="24"/>
          </w:rPr>
          <w:t>ské trhy</w:t>
        </w:r>
      </w:hyperlink>
      <w:r w:rsidR="00B32AF5">
        <w:rPr>
          <w:rStyle w:val="Hypertextovodkaz"/>
          <w:rFonts w:ascii="Arial" w:hAnsi="Arial" w:cs="Arial"/>
          <w:iCs/>
          <w:color w:val="auto"/>
          <w:sz w:val="22"/>
          <w:szCs w:val="24"/>
          <w:u w:val="none"/>
        </w:rPr>
        <w:t xml:space="preserve"> každou sobotu na muzejním dvoře od 9:00 do 12:00 hodin. </w:t>
      </w:r>
    </w:p>
    <w:p w14:paraId="3A2D0A63" w14:textId="77777777" w:rsidR="00692F6E" w:rsidRPr="00170DB0" w:rsidRDefault="00692F6E" w:rsidP="00E01485">
      <w:pPr>
        <w:suppressAutoHyphens/>
        <w:spacing w:before="0"/>
        <w:ind w:left="1202" w:right="425"/>
        <w:rPr>
          <w:rFonts w:ascii="Arial" w:hAnsi="Arial" w:cs="Arial"/>
          <w:iCs/>
          <w:sz w:val="10"/>
          <w:szCs w:val="10"/>
        </w:rPr>
      </w:pPr>
    </w:p>
    <w:p w14:paraId="6CF45745" w14:textId="6173DD86" w:rsidR="00041ECA" w:rsidRPr="00C90E87" w:rsidRDefault="00FA450A" w:rsidP="00E01485">
      <w:pPr>
        <w:numPr>
          <w:ilvl w:val="0"/>
          <w:numId w:val="2"/>
        </w:numPr>
        <w:suppressAutoHyphens/>
        <w:spacing w:before="0"/>
        <w:ind w:left="1202" w:right="425"/>
        <w:rPr>
          <w:rFonts w:ascii="Arial" w:hAnsi="Arial" w:cs="Arial"/>
          <w:b/>
          <w:iCs/>
          <w:sz w:val="24"/>
          <w:szCs w:val="24"/>
        </w:rPr>
      </w:pPr>
      <w:hyperlink r:id="rId117" w:history="1">
        <w:r w:rsidR="00041ECA" w:rsidRPr="00C90E87">
          <w:rPr>
            <w:rStyle w:val="Hypertextovodkaz"/>
            <w:rFonts w:ascii="Arial" w:hAnsi="Arial" w:cs="Arial"/>
            <w:b/>
            <w:iCs/>
            <w:sz w:val="24"/>
            <w:szCs w:val="24"/>
          </w:rPr>
          <w:t>Strahovský klášter</w:t>
        </w:r>
      </w:hyperlink>
    </w:p>
    <w:p w14:paraId="37BA51FC" w14:textId="3FBA4BA8" w:rsidR="00FE1E9C" w:rsidRDefault="00C90E87" w:rsidP="00E01485">
      <w:pPr>
        <w:spacing w:before="0"/>
        <w:ind w:left="1202" w:right="425"/>
        <w:jc w:val="both"/>
        <w:rPr>
          <w:rFonts w:ascii="Arial" w:hAnsi="Arial" w:cs="Arial"/>
          <w:bCs/>
          <w:iCs/>
          <w:sz w:val="22"/>
        </w:rPr>
      </w:pPr>
      <w:r>
        <w:rPr>
          <w:rFonts w:ascii="Arial" w:hAnsi="Arial" w:cs="Arial"/>
          <w:bCs/>
          <w:iCs/>
          <w:sz w:val="22"/>
        </w:rPr>
        <w:t>O</w:t>
      </w:r>
      <w:r w:rsidR="00041ECA" w:rsidRPr="00BE5254">
        <w:rPr>
          <w:rFonts w:ascii="Arial" w:hAnsi="Arial" w:cs="Arial"/>
          <w:bCs/>
          <w:iCs/>
          <w:sz w:val="22"/>
        </w:rPr>
        <w:t>tevírací doba</w:t>
      </w:r>
      <w:r>
        <w:rPr>
          <w:rFonts w:ascii="Arial" w:hAnsi="Arial" w:cs="Arial"/>
          <w:bCs/>
          <w:iCs/>
          <w:sz w:val="22"/>
        </w:rPr>
        <w:t xml:space="preserve"> denně</w:t>
      </w:r>
      <w:r w:rsidR="00041ECA" w:rsidRPr="00BE5254">
        <w:rPr>
          <w:rFonts w:ascii="Arial" w:hAnsi="Arial" w:cs="Arial"/>
          <w:bCs/>
          <w:iCs/>
          <w:sz w:val="22"/>
        </w:rPr>
        <w:t>:</w:t>
      </w:r>
      <w:r w:rsidR="00581A4B">
        <w:rPr>
          <w:rFonts w:ascii="Arial" w:hAnsi="Arial" w:cs="Arial"/>
          <w:bCs/>
          <w:iCs/>
          <w:sz w:val="22"/>
        </w:rPr>
        <w:t xml:space="preserve"> </w:t>
      </w:r>
      <w:r>
        <w:rPr>
          <w:rFonts w:ascii="Arial" w:hAnsi="Arial" w:cs="Arial"/>
          <w:bCs/>
          <w:iCs/>
          <w:sz w:val="22"/>
        </w:rPr>
        <w:t>Obrazárna: 9:30</w:t>
      </w:r>
      <w:r w:rsidR="00BE5254">
        <w:rPr>
          <w:rFonts w:ascii="Arial" w:hAnsi="Arial" w:cs="Arial"/>
          <w:bCs/>
          <w:iCs/>
          <w:sz w:val="22"/>
        </w:rPr>
        <w:t>–11:30 a 12:00–17:00</w:t>
      </w:r>
      <w:r>
        <w:rPr>
          <w:rFonts w:ascii="Arial" w:hAnsi="Arial" w:cs="Arial"/>
          <w:bCs/>
          <w:iCs/>
          <w:sz w:val="22"/>
        </w:rPr>
        <w:t>, Knihovna: 9:00–12:00 a 13:00–17:00.</w:t>
      </w:r>
    </w:p>
    <w:p w14:paraId="10620045" w14:textId="6F82B167" w:rsidR="00CF5917" w:rsidRDefault="00FA450A" w:rsidP="00E01485">
      <w:pPr>
        <w:spacing w:before="0"/>
        <w:ind w:left="1202" w:right="425"/>
        <w:jc w:val="both"/>
        <w:rPr>
          <w:rFonts w:ascii="Arial" w:hAnsi="Arial" w:cs="Arial"/>
          <w:bCs/>
          <w:iCs/>
          <w:sz w:val="22"/>
        </w:rPr>
      </w:pPr>
      <w:hyperlink r:id="rId118" w:history="1">
        <w:r w:rsidR="00CF5917" w:rsidRPr="00CF5917">
          <w:rPr>
            <w:rStyle w:val="Hypertextovodkaz"/>
            <w:rFonts w:ascii="Arial" w:hAnsi="Arial" w:cs="Arial"/>
            <w:bCs/>
            <w:iCs/>
            <w:sz w:val="22"/>
          </w:rPr>
          <w:t>Strahovská knihovna</w:t>
        </w:r>
      </w:hyperlink>
      <w:r w:rsidR="000D721D">
        <w:rPr>
          <w:rFonts w:ascii="Arial" w:hAnsi="Arial" w:cs="Arial"/>
          <w:bCs/>
          <w:iCs/>
          <w:sz w:val="22"/>
        </w:rPr>
        <w:t xml:space="preserve">               </w:t>
      </w:r>
      <w:hyperlink r:id="rId119" w:history="1">
        <w:r w:rsidR="00CF5917" w:rsidRPr="00CF5917">
          <w:rPr>
            <w:rStyle w:val="Hypertextovodkaz"/>
            <w:rFonts w:ascii="Arial" w:hAnsi="Arial" w:cs="Arial"/>
            <w:bCs/>
            <w:iCs/>
            <w:sz w:val="22"/>
          </w:rPr>
          <w:t>Strahovská obrazárna</w:t>
        </w:r>
      </w:hyperlink>
      <w:r w:rsidR="00CF5917">
        <w:rPr>
          <w:rFonts w:ascii="Arial" w:hAnsi="Arial" w:cs="Arial"/>
          <w:bCs/>
          <w:iCs/>
          <w:sz w:val="22"/>
        </w:rPr>
        <w:t xml:space="preserve">  </w:t>
      </w:r>
    </w:p>
    <w:p w14:paraId="086B8F7D" w14:textId="77777777" w:rsidR="001F525F" w:rsidRPr="001F525F" w:rsidRDefault="001F525F" w:rsidP="00E01485">
      <w:pPr>
        <w:spacing w:before="0"/>
        <w:ind w:left="1202" w:right="425"/>
        <w:jc w:val="both"/>
        <w:rPr>
          <w:rFonts w:ascii="Arial" w:hAnsi="Arial" w:cs="Arial"/>
          <w:bCs/>
          <w:iCs/>
          <w:sz w:val="10"/>
          <w:szCs w:val="10"/>
        </w:rPr>
      </w:pPr>
    </w:p>
    <w:p w14:paraId="5C6B835F" w14:textId="410AE344" w:rsidR="00B60A7C" w:rsidRPr="00912149" w:rsidRDefault="00FA450A" w:rsidP="00E01485">
      <w:pPr>
        <w:numPr>
          <w:ilvl w:val="0"/>
          <w:numId w:val="2"/>
        </w:numPr>
        <w:suppressAutoHyphens/>
        <w:spacing w:before="0"/>
        <w:ind w:left="1202" w:right="425"/>
        <w:rPr>
          <w:rFonts w:ascii="Arial" w:hAnsi="Arial" w:cs="Arial"/>
          <w:b/>
          <w:iCs/>
          <w:sz w:val="24"/>
          <w:szCs w:val="24"/>
        </w:rPr>
      </w:pPr>
      <w:hyperlink r:id="rId120" w:history="1">
        <w:r w:rsidR="00B60A7C" w:rsidRPr="00912149">
          <w:rPr>
            <w:rStyle w:val="Hypertextovodkaz"/>
            <w:rFonts w:ascii="Arial" w:hAnsi="Arial" w:cs="Arial"/>
            <w:b/>
            <w:iCs/>
            <w:sz w:val="24"/>
            <w:szCs w:val="24"/>
          </w:rPr>
          <w:t>Uměleckoprůmyslové museum</w:t>
        </w:r>
      </w:hyperlink>
    </w:p>
    <w:p w14:paraId="265EC6FB" w14:textId="73EF23C5" w:rsidR="00041ECA" w:rsidRDefault="00B60A7C" w:rsidP="00E01485">
      <w:pPr>
        <w:spacing w:before="0"/>
        <w:ind w:left="1202" w:right="425"/>
        <w:jc w:val="both"/>
        <w:rPr>
          <w:rFonts w:ascii="Arial" w:hAnsi="Arial" w:cs="Arial"/>
          <w:b/>
          <w:iCs/>
          <w:color w:val="FF0000"/>
          <w:sz w:val="22"/>
        </w:rPr>
      </w:pPr>
      <w:r w:rsidRPr="008553EC">
        <w:rPr>
          <w:rFonts w:ascii="Arial" w:hAnsi="Arial" w:cs="Arial"/>
          <w:iCs/>
          <w:sz w:val="22"/>
        </w:rPr>
        <w:t>Generální rekonstrukce b</w:t>
      </w:r>
      <w:r w:rsidR="005126FE" w:rsidRPr="008553EC">
        <w:rPr>
          <w:rFonts w:ascii="Arial" w:hAnsi="Arial" w:cs="Arial"/>
          <w:iCs/>
          <w:sz w:val="22"/>
        </w:rPr>
        <w:t>udovy</w:t>
      </w:r>
      <w:r w:rsidR="001A0E6B" w:rsidRPr="008553EC">
        <w:rPr>
          <w:rFonts w:ascii="Arial" w:hAnsi="Arial" w:cs="Arial"/>
          <w:iCs/>
          <w:sz w:val="22"/>
        </w:rPr>
        <w:t>,</w:t>
      </w:r>
      <w:r w:rsidR="001A0E6B">
        <w:rPr>
          <w:rFonts w:ascii="Arial" w:hAnsi="Arial" w:cs="Arial"/>
          <w:iCs/>
          <w:color w:val="FF0000"/>
          <w:sz w:val="22"/>
        </w:rPr>
        <w:t xml:space="preserve"> </w:t>
      </w:r>
      <w:r w:rsidR="001A0E6B" w:rsidRPr="008553EC">
        <w:rPr>
          <w:rFonts w:ascii="Arial" w:hAnsi="Arial" w:cs="Arial"/>
          <w:b/>
          <w:iCs/>
          <w:color w:val="FF0000"/>
          <w:sz w:val="22"/>
        </w:rPr>
        <w:t xml:space="preserve">znovuotevření plánováno na </w:t>
      </w:r>
      <w:r w:rsidR="006B2D90">
        <w:rPr>
          <w:rFonts w:ascii="Arial" w:hAnsi="Arial" w:cs="Arial"/>
          <w:b/>
          <w:iCs/>
          <w:color w:val="FF0000"/>
          <w:sz w:val="22"/>
        </w:rPr>
        <w:t>1. červenec</w:t>
      </w:r>
      <w:r w:rsidR="001A0E6B" w:rsidRPr="008553EC">
        <w:rPr>
          <w:rFonts w:ascii="Arial" w:hAnsi="Arial" w:cs="Arial"/>
          <w:b/>
          <w:iCs/>
          <w:color w:val="FF0000"/>
          <w:sz w:val="22"/>
        </w:rPr>
        <w:t xml:space="preserve"> 2017.</w:t>
      </w:r>
    </w:p>
    <w:p w14:paraId="31072A9F" w14:textId="43BB4A46" w:rsidR="002F09CF" w:rsidRDefault="002F09CF" w:rsidP="00E01485">
      <w:pPr>
        <w:spacing w:before="0"/>
        <w:ind w:left="1202" w:right="425"/>
        <w:jc w:val="both"/>
        <w:rPr>
          <w:rFonts w:ascii="Arial" w:hAnsi="Arial" w:cs="Arial"/>
          <w:b/>
          <w:iCs/>
          <w:sz w:val="22"/>
        </w:rPr>
      </w:pPr>
      <w:r>
        <w:rPr>
          <w:rFonts w:ascii="Arial" w:hAnsi="Arial" w:cs="Arial"/>
          <w:b/>
          <w:iCs/>
          <w:sz w:val="22"/>
        </w:rPr>
        <w:t>Dům u Černé matky Boží:</w:t>
      </w:r>
    </w:p>
    <w:p w14:paraId="39F98971" w14:textId="6B3EB32C" w:rsidR="00CF5917" w:rsidRDefault="00CF5917" w:rsidP="00E01485">
      <w:pPr>
        <w:spacing w:before="0"/>
        <w:ind w:left="1202" w:right="425"/>
        <w:jc w:val="both"/>
        <w:rPr>
          <w:rFonts w:ascii="Arial" w:hAnsi="Arial" w:cs="Arial"/>
          <w:iCs/>
          <w:sz w:val="22"/>
        </w:rPr>
      </w:pPr>
      <w:r>
        <w:rPr>
          <w:rFonts w:ascii="Arial" w:hAnsi="Arial" w:cs="Arial"/>
          <w:iCs/>
          <w:sz w:val="22"/>
        </w:rPr>
        <w:t xml:space="preserve">Út </w:t>
      </w:r>
      <w:r w:rsidR="005129B3">
        <w:rPr>
          <w:rFonts w:ascii="Arial" w:hAnsi="Arial" w:cs="Arial"/>
          <w:iCs/>
          <w:sz w:val="22"/>
        </w:rPr>
        <w:t>10:00 – 19:00, St</w:t>
      </w:r>
      <w:r>
        <w:rPr>
          <w:rFonts w:ascii="Arial" w:hAnsi="Arial" w:cs="Arial"/>
          <w:iCs/>
          <w:sz w:val="22"/>
        </w:rPr>
        <w:t>– Ne 10:00 – 18:00</w:t>
      </w:r>
    </w:p>
    <w:p w14:paraId="25CC496B" w14:textId="38E858F8" w:rsidR="002F09CF" w:rsidRDefault="00FA450A" w:rsidP="00E01485">
      <w:pPr>
        <w:spacing w:before="0"/>
        <w:ind w:left="1202" w:right="425"/>
        <w:jc w:val="both"/>
        <w:rPr>
          <w:rFonts w:ascii="Arial" w:hAnsi="Arial" w:cs="Arial"/>
          <w:iCs/>
          <w:sz w:val="22"/>
        </w:rPr>
      </w:pPr>
      <w:hyperlink r:id="rId121" w:history="1">
        <w:r w:rsidR="002F09CF" w:rsidRPr="002F09CF">
          <w:rPr>
            <w:rStyle w:val="Hypertextovodkaz"/>
            <w:rFonts w:ascii="Arial" w:hAnsi="Arial" w:cs="Arial"/>
            <w:iCs/>
            <w:sz w:val="22"/>
          </w:rPr>
          <w:t>Český kubismus</w:t>
        </w:r>
      </w:hyperlink>
      <w:r w:rsidR="002F09CF">
        <w:rPr>
          <w:rFonts w:ascii="Arial" w:hAnsi="Arial" w:cs="Arial"/>
          <w:iCs/>
          <w:sz w:val="22"/>
        </w:rPr>
        <w:t xml:space="preserve"> (výstava </w:t>
      </w:r>
      <w:r w:rsidR="00842BF5">
        <w:rPr>
          <w:rFonts w:ascii="Arial" w:hAnsi="Arial" w:cs="Arial"/>
          <w:iCs/>
          <w:sz w:val="22"/>
        </w:rPr>
        <w:t>do</w:t>
      </w:r>
      <w:r w:rsidR="002F09CF">
        <w:rPr>
          <w:rFonts w:ascii="Arial" w:hAnsi="Arial" w:cs="Arial"/>
          <w:iCs/>
          <w:sz w:val="22"/>
        </w:rPr>
        <w:t xml:space="preserve"> 31. 12. 2017)</w:t>
      </w:r>
    </w:p>
    <w:p w14:paraId="2B112F13" w14:textId="77777777" w:rsidR="007378FF" w:rsidRPr="00DE375C" w:rsidRDefault="007378FF" w:rsidP="00E01485">
      <w:pPr>
        <w:spacing w:before="0"/>
        <w:ind w:left="1202" w:right="425"/>
        <w:jc w:val="both"/>
        <w:rPr>
          <w:rFonts w:ascii="Arial" w:hAnsi="Arial" w:cs="Arial"/>
          <w:iCs/>
          <w:sz w:val="10"/>
          <w:szCs w:val="10"/>
        </w:rPr>
      </w:pPr>
    </w:p>
    <w:p w14:paraId="1D045836" w14:textId="2ED617A9" w:rsidR="00041ECA" w:rsidRPr="00912149" w:rsidRDefault="00FA450A" w:rsidP="00E01485">
      <w:pPr>
        <w:numPr>
          <w:ilvl w:val="0"/>
          <w:numId w:val="2"/>
        </w:numPr>
        <w:suppressAutoHyphens/>
        <w:spacing w:before="0"/>
        <w:ind w:left="1202" w:right="425"/>
        <w:rPr>
          <w:rFonts w:ascii="Arial" w:hAnsi="Arial" w:cs="Arial"/>
          <w:b/>
          <w:iCs/>
          <w:sz w:val="24"/>
          <w:szCs w:val="24"/>
        </w:rPr>
      </w:pPr>
      <w:hyperlink r:id="rId122" w:history="1">
        <w:r w:rsidR="00041ECA" w:rsidRPr="00912149">
          <w:rPr>
            <w:rStyle w:val="Hypertextovodkaz"/>
            <w:rFonts w:ascii="Arial" w:hAnsi="Arial" w:cs="Arial"/>
            <w:b/>
            <w:iCs/>
            <w:sz w:val="24"/>
            <w:szCs w:val="24"/>
          </w:rPr>
          <w:t>Vyšehrad</w:t>
        </w:r>
      </w:hyperlink>
    </w:p>
    <w:p w14:paraId="5730A1DB" w14:textId="57ECE94C" w:rsidR="00A739BC" w:rsidRPr="00DE375C" w:rsidRDefault="002F081B" w:rsidP="00E01485">
      <w:pPr>
        <w:spacing w:before="0"/>
        <w:ind w:left="1202" w:right="425"/>
        <w:jc w:val="both"/>
        <w:rPr>
          <w:rFonts w:ascii="Arial" w:hAnsi="Arial" w:cs="Arial"/>
          <w:sz w:val="22"/>
          <w:szCs w:val="24"/>
        </w:rPr>
      </w:pPr>
      <w:r>
        <w:rPr>
          <w:rStyle w:val="Siln"/>
          <w:rFonts w:ascii="Arial" w:hAnsi="Arial" w:cs="Arial"/>
          <w:b w:val="0"/>
          <w:sz w:val="22"/>
          <w:szCs w:val="24"/>
        </w:rPr>
        <w:t xml:space="preserve">Do 31. </w:t>
      </w:r>
      <w:r w:rsidR="00824E43">
        <w:rPr>
          <w:rStyle w:val="Siln"/>
          <w:rFonts w:ascii="Arial" w:hAnsi="Arial" w:cs="Arial"/>
          <w:b w:val="0"/>
          <w:sz w:val="22"/>
          <w:szCs w:val="24"/>
        </w:rPr>
        <w:t>říj</w:t>
      </w:r>
      <w:r>
        <w:rPr>
          <w:rStyle w:val="Siln"/>
          <w:rFonts w:ascii="Arial" w:hAnsi="Arial" w:cs="Arial"/>
          <w:b w:val="0"/>
          <w:sz w:val="22"/>
          <w:szCs w:val="24"/>
        </w:rPr>
        <w:t>na</w:t>
      </w:r>
      <w:r w:rsidR="00041ECA">
        <w:rPr>
          <w:rStyle w:val="Siln"/>
          <w:rFonts w:ascii="Arial" w:hAnsi="Arial" w:cs="Arial"/>
          <w:b w:val="0"/>
          <w:sz w:val="22"/>
          <w:szCs w:val="24"/>
        </w:rPr>
        <w:t xml:space="preserve"> </w:t>
      </w:r>
      <w:r w:rsidR="00824E43">
        <w:rPr>
          <w:rStyle w:val="Siln"/>
          <w:rFonts w:ascii="Arial" w:hAnsi="Arial" w:cs="Arial"/>
          <w:b w:val="0"/>
          <w:sz w:val="22"/>
          <w:szCs w:val="24"/>
        </w:rPr>
        <w:t xml:space="preserve">2016 </w:t>
      </w:r>
      <w:r w:rsidR="00041ECA">
        <w:rPr>
          <w:rStyle w:val="Siln"/>
          <w:rFonts w:ascii="Arial" w:hAnsi="Arial" w:cs="Arial"/>
          <w:b w:val="0"/>
          <w:sz w:val="22"/>
          <w:szCs w:val="24"/>
        </w:rPr>
        <w:t xml:space="preserve">jsou všechny expozice – Staré purkrabství, Gotický sklep, </w:t>
      </w:r>
      <w:r w:rsidR="00B103B9">
        <w:rPr>
          <w:rStyle w:val="Siln"/>
          <w:rFonts w:ascii="Arial" w:hAnsi="Arial" w:cs="Arial"/>
          <w:b w:val="0"/>
          <w:sz w:val="22"/>
          <w:szCs w:val="24"/>
        </w:rPr>
        <w:t xml:space="preserve">Gorlice, </w:t>
      </w:r>
      <w:r w:rsidR="00041ECA">
        <w:rPr>
          <w:rStyle w:val="Siln"/>
          <w:rFonts w:ascii="Arial" w:hAnsi="Arial" w:cs="Arial"/>
          <w:b w:val="0"/>
          <w:sz w:val="22"/>
          <w:szCs w:val="24"/>
        </w:rPr>
        <w:t xml:space="preserve">Cihelná brána, Kasematy a Galerie Vyšehrad – </w:t>
      </w:r>
      <w:r w:rsidR="00AC0C03">
        <w:rPr>
          <w:rStyle w:val="Siln"/>
          <w:rFonts w:ascii="Arial" w:hAnsi="Arial" w:cs="Arial"/>
          <w:b w:val="0"/>
          <w:sz w:val="22"/>
          <w:szCs w:val="24"/>
        </w:rPr>
        <w:t xml:space="preserve">otevřeny </w:t>
      </w:r>
      <w:r w:rsidR="00A17DBD">
        <w:rPr>
          <w:rStyle w:val="Siln"/>
          <w:rFonts w:ascii="Arial" w:hAnsi="Arial" w:cs="Arial"/>
          <w:b w:val="0"/>
          <w:sz w:val="22"/>
          <w:szCs w:val="24"/>
        </w:rPr>
        <w:t xml:space="preserve">od 9:30 do </w:t>
      </w:r>
      <w:r w:rsidR="00AC0C03">
        <w:rPr>
          <w:rStyle w:val="Siln"/>
          <w:rFonts w:ascii="Arial" w:hAnsi="Arial" w:cs="Arial"/>
          <w:b w:val="0"/>
          <w:sz w:val="22"/>
          <w:szCs w:val="24"/>
        </w:rPr>
        <w:t>18:00</w:t>
      </w:r>
      <w:r w:rsidR="00A17DBD">
        <w:rPr>
          <w:rStyle w:val="Siln"/>
          <w:rFonts w:ascii="Arial" w:hAnsi="Arial" w:cs="Arial"/>
          <w:b w:val="0"/>
          <w:sz w:val="22"/>
          <w:szCs w:val="24"/>
        </w:rPr>
        <w:t>.</w:t>
      </w:r>
      <w:r w:rsidR="00041ECA">
        <w:rPr>
          <w:rStyle w:val="Siln"/>
          <w:rFonts w:ascii="Arial" w:hAnsi="Arial" w:cs="Arial"/>
          <w:b w:val="0"/>
          <w:sz w:val="22"/>
          <w:szCs w:val="24"/>
        </w:rPr>
        <w:t xml:space="preserve"> </w:t>
      </w:r>
      <w:hyperlink r:id="rId123" w:history="1">
        <w:r w:rsidR="00A739BC" w:rsidRPr="001A0E6B">
          <w:rPr>
            <w:rStyle w:val="Hypertextovodkaz"/>
            <w:rFonts w:ascii="Arial" w:hAnsi="Arial" w:cs="Arial"/>
            <w:sz w:val="22"/>
            <w:szCs w:val="24"/>
          </w:rPr>
          <w:t>Komentované prohlídky:</w:t>
        </w:r>
      </w:hyperlink>
      <w:r w:rsidR="00A739BC">
        <w:rPr>
          <w:rStyle w:val="Siln"/>
          <w:rFonts w:ascii="Arial" w:hAnsi="Arial" w:cs="Arial"/>
          <w:b w:val="0"/>
          <w:sz w:val="22"/>
          <w:szCs w:val="24"/>
        </w:rPr>
        <w:t xml:space="preserve"> </w:t>
      </w:r>
      <w:r w:rsidR="00824E43">
        <w:rPr>
          <w:rStyle w:val="Siln"/>
          <w:rFonts w:ascii="Arial" w:hAnsi="Arial" w:cs="Arial"/>
          <w:b w:val="0"/>
          <w:sz w:val="22"/>
          <w:szCs w:val="24"/>
        </w:rPr>
        <w:t>Kasematy - k</w:t>
      </w:r>
      <w:r w:rsidR="00824E43" w:rsidRPr="00824E43">
        <w:rPr>
          <w:rStyle w:val="Siln"/>
          <w:rFonts w:ascii="Arial" w:hAnsi="Arial" w:cs="Arial"/>
          <w:b w:val="0"/>
          <w:sz w:val="22"/>
          <w:szCs w:val="24"/>
        </w:rPr>
        <w:t>aždý sudý víkend v m</w:t>
      </w:r>
      <w:r w:rsidR="00824E43" w:rsidRPr="00824E43">
        <w:rPr>
          <w:rStyle w:val="Siln"/>
          <w:rFonts w:ascii="Arial" w:hAnsi="Arial" w:cs="Arial" w:hint="eastAsia"/>
          <w:b w:val="0"/>
          <w:sz w:val="22"/>
          <w:szCs w:val="24"/>
        </w:rPr>
        <w:t>ě</w:t>
      </w:r>
      <w:r w:rsidR="00824E43" w:rsidRPr="00824E43">
        <w:rPr>
          <w:rStyle w:val="Siln"/>
          <w:rFonts w:ascii="Arial" w:hAnsi="Arial" w:cs="Arial"/>
          <w:b w:val="0"/>
          <w:sz w:val="22"/>
          <w:szCs w:val="24"/>
        </w:rPr>
        <w:t>síci, vždy v 11.00 hod a 14.00 hod.</w:t>
      </w:r>
      <w:r w:rsidR="00824E43">
        <w:rPr>
          <w:rStyle w:val="Siln"/>
          <w:rFonts w:ascii="Arial" w:hAnsi="Arial" w:cs="Arial"/>
          <w:b w:val="0"/>
          <w:sz w:val="22"/>
          <w:szCs w:val="24"/>
        </w:rPr>
        <w:t xml:space="preserve">; </w:t>
      </w:r>
      <w:r w:rsidR="00824E43" w:rsidRPr="00824E43">
        <w:rPr>
          <w:rStyle w:val="Siln"/>
          <w:rFonts w:ascii="Arial" w:hAnsi="Arial" w:cs="Arial"/>
          <w:b w:val="0"/>
          <w:sz w:val="22"/>
          <w:szCs w:val="24"/>
        </w:rPr>
        <w:t>Kaple st</w:t>
      </w:r>
      <w:r w:rsidR="00824E43" w:rsidRPr="00824E43">
        <w:rPr>
          <w:rStyle w:val="Siln"/>
          <w:rFonts w:ascii="Arial" w:hAnsi="Arial" w:cs="Arial" w:hint="eastAsia"/>
          <w:b w:val="0"/>
          <w:sz w:val="22"/>
          <w:szCs w:val="24"/>
        </w:rPr>
        <w:t>ě</w:t>
      </w:r>
      <w:r w:rsidR="00824E43" w:rsidRPr="00824E43">
        <w:rPr>
          <w:rStyle w:val="Siln"/>
          <w:rFonts w:ascii="Arial" w:hAnsi="Arial" w:cs="Arial"/>
          <w:b w:val="0"/>
          <w:sz w:val="22"/>
          <w:szCs w:val="24"/>
        </w:rPr>
        <w:t>tí sv. Jana K</w:t>
      </w:r>
      <w:r w:rsidR="00824E43" w:rsidRPr="00824E43">
        <w:rPr>
          <w:rStyle w:val="Siln"/>
          <w:rFonts w:ascii="Arial" w:hAnsi="Arial" w:cs="Arial" w:hint="eastAsia"/>
          <w:b w:val="0"/>
          <w:sz w:val="22"/>
          <w:szCs w:val="24"/>
        </w:rPr>
        <w:t>ř</w:t>
      </w:r>
      <w:r w:rsidR="00824E43" w:rsidRPr="00824E43">
        <w:rPr>
          <w:rStyle w:val="Siln"/>
          <w:rFonts w:ascii="Arial" w:hAnsi="Arial" w:cs="Arial"/>
          <w:b w:val="0"/>
          <w:sz w:val="22"/>
          <w:szCs w:val="24"/>
        </w:rPr>
        <w:t>titele</w:t>
      </w:r>
      <w:r w:rsidR="00824E43">
        <w:rPr>
          <w:rStyle w:val="Siln"/>
          <w:rFonts w:ascii="Arial" w:hAnsi="Arial" w:cs="Arial"/>
          <w:b w:val="0"/>
          <w:sz w:val="22"/>
          <w:szCs w:val="24"/>
        </w:rPr>
        <w:t xml:space="preserve"> - </w:t>
      </w:r>
      <w:r w:rsidR="00824E43" w:rsidRPr="00824E43">
        <w:rPr>
          <w:rStyle w:val="Siln"/>
          <w:rFonts w:ascii="Arial" w:hAnsi="Arial" w:cs="Arial"/>
          <w:b w:val="0"/>
          <w:sz w:val="22"/>
          <w:szCs w:val="24"/>
        </w:rPr>
        <w:t>Každý lichý víkend v m</w:t>
      </w:r>
      <w:r w:rsidR="00824E43" w:rsidRPr="00824E43">
        <w:rPr>
          <w:rStyle w:val="Siln"/>
          <w:rFonts w:ascii="Arial" w:hAnsi="Arial" w:cs="Arial" w:hint="eastAsia"/>
          <w:b w:val="0"/>
          <w:sz w:val="22"/>
          <w:szCs w:val="24"/>
        </w:rPr>
        <w:t>ě</w:t>
      </w:r>
      <w:r w:rsidR="00824E43" w:rsidRPr="00824E43">
        <w:rPr>
          <w:rStyle w:val="Siln"/>
          <w:rFonts w:ascii="Arial" w:hAnsi="Arial" w:cs="Arial"/>
          <w:b w:val="0"/>
          <w:sz w:val="22"/>
          <w:szCs w:val="24"/>
        </w:rPr>
        <w:t>síci, vždy v 11.00 hod a 14.00 hod.</w:t>
      </w:r>
      <w:r w:rsidR="006B2D90">
        <w:rPr>
          <w:rStyle w:val="Siln"/>
          <w:rFonts w:ascii="Arial" w:hAnsi="Arial" w:cs="Arial"/>
          <w:b w:val="0"/>
          <w:sz w:val="22"/>
          <w:szCs w:val="24"/>
        </w:rPr>
        <w:t>.</w:t>
      </w:r>
    </w:p>
    <w:p w14:paraId="132B9641" w14:textId="774F4A8E" w:rsidR="00B10FEF" w:rsidRDefault="00FA450A" w:rsidP="00E01485">
      <w:pPr>
        <w:spacing w:before="0"/>
        <w:ind w:left="1202" w:right="425"/>
        <w:jc w:val="both"/>
        <w:rPr>
          <w:rStyle w:val="Siln"/>
          <w:rFonts w:ascii="Arial" w:hAnsi="Arial" w:cs="Arial"/>
          <w:b w:val="0"/>
          <w:sz w:val="22"/>
          <w:szCs w:val="24"/>
        </w:rPr>
      </w:pPr>
      <w:hyperlink r:id="rId124" w:history="1">
        <w:r w:rsidR="00041ECA" w:rsidRPr="001A0E6B">
          <w:rPr>
            <w:rStyle w:val="Hypertextovodkaz"/>
            <w:rFonts w:ascii="Arial" w:hAnsi="Arial" w:cs="Arial"/>
            <w:sz w:val="22"/>
            <w:szCs w:val="24"/>
          </w:rPr>
          <w:t>Bazilika sv. apoštolů Petra a Pavla</w:t>
        </w:r>
      </w:hyperlink>
      <w:r w:rsidR="00041ECA">
        <w:rPr>
          <w:rStyle w:val="Siln"/>
          <w:rFonts w:ascii="Arial" w:hAnsi="Arial" w:cs="Arial"/>
          <w:b w:val="0"/>
          <w:sz w:val="22"/>
          <w:szCs w:val="24"/>
        </w:rPr>
        <w:t xml:space="preserve"> je </w:t>
      </w:r>
      <w:r w:rsidR="00DE375C">
        <w:rPr>
          <w:rStyle w:val="Siln"/>
          <w:rFonts w:ascii="Arial" w:hAnsi="Arial" w:cs="Arial"/>
          <w:b w:val="0"/>
          <w:sz w:val="22"/>
          <w:szCs w:val="24"/>
        </w:rPr>
        <w:t xml:space="preserve">do 31. </w:t>
      </w:r>
      <w:r w:rsidR="00824E43">
        <w:rPr>
          <w:rStyle w:val="Siln"/>
          <w:rFonts w:ascii="Arial" w:hAnsi="Arial" w:cs="Arial"/>
          <w:b w:val="0"/>
          <w:sz w:val="22"/>
          <w:szCs w:val="24"/>
        </w:rPr>
        <w:t>10</w:t>
      </w:r>
      <w:r w:rsidR="00DE375C">
        <w:rPr>
          <w:rStyle w:val="Siln"/>
          <w:rFonts w:ascii="Arial" w:hAnsi="Arial" w:cs="Arial"/>
          <w:b w:val="0"/>
          <w:sz w:val="22"/>
          <w:szCs w:val="24"/>
        </w:rPr>
        <w:t xml:space="preserve">. otevřena </w:t>
      </w:r>
      <w:r w:rsidR="00824E43">
        <w:rPr>
          <w:rStyle w:val="Siln"/>
          <w:rFonts w:ascii="Arial" w:hAnsi="Arial" w:cs="Arial"/>
          <w:b w:val="0"/>
          <w:sz w:val="22"/>
          <w:szCs w:val="24"/>
        </w:rPr>
        <w:t>P</w:t>
      </w:r>
      <w:r w:rsidR="00AC0C03">
        <w:rPr>
          <w:rStyle w:val="Siln"/>
          <w:rFonts w:ascii="Arial" w:hAnsi="Arial" w:cs="Arial"/>
          <w:b w:val="0"/>
          <w:sz w:val="22"/>
          <w:szCs w:val="24"/>
        </w:rPr>
        <w:t xml:space="preserve">o, Út, St, Pá, So 10:00 – 18:00, Čt 10:00 – 17:30, Ne 10:30 – 18:00. </w:t>
      </w:r>
      <w:r w:rsidR="006B407E">
        <w:rPr>
          <w:rStyle w:val="Siln"/>
          <w:rFonts w:ascii="Arial" w:hAnsi="Arial" w:cs="Arial"/>
          <w:b w:val="0"/>
          <w:sz w:val="22"/>
          <w:szCs w:val="24"/>
        </w:rPr>
        <w:t>Prohlídka b</w:t>
      </w:r>
      <w:r w:rsidR="00041ECA">
        <w:rPr>
          <w:rStyle w:val="Siln"/>
          <w:rFonts w:ascii="Arial" w:hAnsi="Arial" w:cs="Arial"/>
          <w:b w:val="0"/>
          <w:sz w:val="22"/>
          <w:szCs w:val="24"/>
        </w:rPr>
        <w:t xml:space="preserve">aziliky během církevních obřadů </w:t>
      </w:r>
      <w:r w:rsidR="00AC0C03">
        <w:rPr>
          <w:rStyle w:val="Siln"/>
          <w:rFonts w:ascii="Arial" w:hAnsi="Arial" w:cs="Arial"/>
          <w:b w:val="0"/>
          <w:sz w:val="22"/>
          <w:szCs w:val="24"/>
        </w:rPr>
        <w:t>není dovolena.</w:t>
      </w:r>
    </w:p>
    <w:p w14:paraId="71B493E2" w14:textId="77777777" w:rsidR="003213CA" w:rsidRPr="00D60080" w:rsidRDefault="003213CA" w:rsidP="00E01485">
      <w:pPr>
        <w:spacing w:before="0"/>
        <w:ind w:right="425"/>
        <w:rPr>
          <w:rFonts w:ascii="Arial" w:hAnsi="Arial" w:cs="Arial"/>
          <w:iCs/>
          <w:sz w:val="10"/>
          <w:szCs w:val="10"/>
        </w:rPr>
      </w:pPr>
    </w:p>
    <w:p w14:paraId="7996FC30" w14:textId="409A001E" w:rsidR="009C0C8E" w:rsidRPr="009C0C8E" w:rsidRDefault="00FA450A" w:rsidP="009C0C8E">
      <w:pPr>
        <w:numPr>
          <w:ilvl w:val="0"/>
          <w:numId w:val="2"/>
        </w:numPr>
        <w:suppressAutoHyphens/>
        <w:spacing w:before="0"/>
        <w:ind w:left="1202" w:right="425"/>
        <w:rPr>
          <w:rFonts w:ascii="Arial" w:hAnsi="Arial" w:cs="Arial"/>
          <w:b/>
          <w:iCs/>
          <w:sz w:val="24"/>
          <w:szCs w:val="24"/>
        </w:rPr>
      </w:pPr>
      <w:hyperlink r:id="rId125" w:history="1">
        <w:r w:rsidR="00041ECA" w:rsidRPr="00120177">
          <w:rPr>
            <w:rStyle w:val="Hypertextovodkaz"/>
            <w:rFonts w:ascii="Arial" w:hAnsi="Arial" w:cs="Arial"/>
            <w:b/>
            <w:iCs/>
            <w:sz w:val="24"/>
            <w:szCs w:val="24"/>
          </w:rPr>
          <w:t>Židovské muzeum</w:t>
        </w:r>
      </w:hyperlink>
    </w:p>
    <w:p w14:paraId="3179FE43" w14:textId="07B48FAC" w:rsidR="007D3DD7" w:rsidRDefault="009C0C8E" w:rsidP="00E01485">
      <w:pPr>
        <w:spacing w:before="0"/>
        <w:ind w:left="1202" w:right="425"/>
        <w:jc w:val="both"/>
        <w:rPr>
          <w:rFonts w:ascii="Arial" w:hAnsi="Arial" w:cs="Arial"/>
          <w:iCs/>
          <w:sz w:val="22"/>
          <w:szCs w:val="24"/>
        </w:rPr>
      </w:pPr>
      <w:r>
        <w:rPr>
          <w:rFonts w:ascii="Arial" w:hAnsi="Arial" w:cs="Arial"/>
          <w:iCs/>
          <w:sz w:val="22"/>
          <w:szCs w:val="24"/>
        </w:rPr>
        <w:t>Běžná otevírací doba do 2</w:t>
      </w:r>
      <w:r w:rsidR="00824E43">
        <w:rPr>
          <w:rFonts w:ascii="Arial" w:hAnsi="Arial" w:cs="Arial"/>
          <w:iCs/>
          <w:sz w:val="22"/>
          <w:szCs w:val="24"/>
        </w:rPr>
        <w:t>8</w:t>
      </w:r>
      <w:r>
        <w:rPr>
          <w:rFonts w:ascii="Arial" w:hAnsi="Arial" w:cs="Arial"/>
          <w:iCs/>
          <w:sz w:val="22"/>
          <w:szCs w:val="24"/>
        </w:rPr>
        <w:t xml:space="preserve">. </w:t>
      </w:r>
      <w:r w:rsidR="00824E43">
        <w:rPr>
          <w:rFonts w:ascii="Arial" w:hAnsi="Arial" w:cs="Arial"/>
          <w:iCs/>
          <w:sz w:val="22"/>
          <w:szCs w:val="24"/>
        </w:rPr>
        <w:t>10</w:t>
      </w:r>
      <w:r>
        <w:rPr>
          <w:rFonts w:ascii="Arial" w:hAnsi="Arial" w:cs="Arial"/>
          <w:iCs/>
          <w:sz w:val="22"/>
          <w:szCs w:val="24"/>
        </w:rPr>
        <w:t>. 2016: Ne – Pá 9:00 – 1</w:t>
      </w:r>
      <w:r w:rsidR="00824E43">
        <w:rPr>
          <w:rFonts w:ascii="Arial" w:hAnsi="Arial" w:cs="Arial"/>
          <w:iCs/>
          <w:sz w:val="22"/>
          <w:szCs w:val="24"/>
        </w:rPr>
        <w:t>8</w:t>
      </w:r>
      <w:r>
        <w:rPr>
          <w:rFonts w:ascii="Arial" w:hAnsi="Arial" w:cs="Arial"/>
          <w:iCs/>
          <w:sz w:val="22"/>
          <w:szCs w:val="24"/>
        </w:rPr>
        <w:t>:00</w:t>
      </w:r>
      <w:r w:rsidR="00CF1B54">
        <w:rPr>
          <w:rFonts w:ascii="Arial" w:hAnsi="Arial" w:cs="Arial"/>
          <w:iCs/>
          <w:sz w:val="22"/>
          <w:szCs w:val="24"/>
        </w:rPr>
        <w:t xml:space="preserve"> (zavírací den sobota a židovské svátky)</w:t>
      </w:r>
    </w:p>
    <w:p w14:paraId="2CE95BEC" w14:textId="422C275D" w:rsidR="00CF1B54" w:rsidRPr="007C5CDD" w:rsidRDefault="00CF1B54" w:rsidP="00E01485">
      <w:pPr>
        <w:spacing w:before="0"/>
        <w:ind w:left="1202" w:right="425"/>
        <w:jc w:val="both"/>
        <w:rPr>
          <w:rFonts w:ascii="Arial" w:hAnsi="Arial" w:cs="Arial"/>
          <w:iCs/>
          <w:sz w:val="22"/>
        </w:rPr>
      </w:pPr>
      <w:r w:rsidRPr="00CF1B54">
        <w:rPr>
          <w:rFonts w:ascii="Arial" w:hAnsi="Arial" w:cs="Arial"/>
          <w:b/>
          <w:iCs/>
          <w:sz w:val="22"/>
        </w:rPr>
        <w:t>Galerie R</w:t>
      </w:r>
      <w:r>
        <w:rPr>
          <w:rFonts w:ascii="Arial" w:hAnsi="Arial" w:cs="Arial"/>
          <w:b/>
          <w:iCs/>
          <w:sz w:val="22"/>
        </w:rPr>
        <w:t>oberta</w:t>
      </w:r>
      <w:r w:rsidRPr="00CF1B54">
        <w:rPr>
          <w:rFonts w:ascii="Arial" w:hAnsi="Arial" w:cs="Arial"/>
          <w:b/>
          <w:iCs/>
          <w:sz w:val="22"/>
        </w:rPr>
        <w:t xml:space="preserve"> Gutmanna</w:t>
      </w:r>
      <w:r w:rsidR="007C5CDD">
        <w:rPr>
          <w:rFonts w:ascii="Arial" w:hAnsi="Arial" w:cs="Arial"/>
          <w:b/>
          <w:iCs/>
          <w:sz w:val="22"/>
        </w:rPr>
        <w:t xml:space="preserve"> </w:t>
      </w:r>
    </w:p>
    <w:p w14:paraId="42EB967A" w14:textId="4559EB07" w:rsidR="00D4785D" w:rsidRPr="00D4785D" w:rsidRDefault="00FA450A" w:rsidP="00D4785D">
      <w:pPr>
        <w:spacing w:before="0"/>
        <w:ind w:left="1202" w:right="425"/>
        <w:jc w:val="both"/>
        <w:rPr>
          <w:rFonts w:ascii="Arial" w:hAnsi="Arial" w:cs="Arial"/>
          <w:iCs/>
          <w:sz w:val="22"/>
        </w:rPr>
      </w:pPr>
      <w:hyperlink r:id="rId126" w:history="1">
        <w:r w:rsidR="00FC4CE1" w:rsidRPr="00FC4CE1">
          <w:rPr>
            <w:rStyle w:val="Hypertextovodkaz"/>
            <w:rFonts w:ascii="Arial" w:hAnsi="Arial" w:cs="Arial"/>
            <w:iCs/>
            <w:sz w:val="22"/>
          </w:rPr>
          <w:t>"Poj</w:t>
        </w:r>
        <w:r w:rsidR="00FC4CE1" w:rsidRPr="00FC4CE1">
          <w:rPr>
            <w:rStyle w:val="Hypertextovodkaz"/>
            <w:rFonts w:ascii="Arial" w:hAnsi="Arial" w:cs="Arial" w:hint="eastAsia"/>
            <w:iCs/>
            <w:sz w:val="22"/>
          </w:rPr>
          <w:t>ď</w:t>
        </w:r>
        <w:r w:rsidR="00FC4CE1" w:rsidRPr="00FC4CE1">
          <w:rPr>
            <w:rStyle w:val="Hypertextovodkaz"/>
            <w:rFonts w:ascii="Arial" w:hAnsi="Arial" w:cs="Arial"/>
            <w:iCs/>
            <w:sz w:val="22"/>
          </w:rPr>
          <w:t>, milý m</w:t>
        </w:r>
        <w:r w:rsidR="00FC4CE1" w:rsidRPr="00FC4CE1">
          <w:rPr>
            <w:rStyle w:val="Hypertextovodkaz"/>
            <w:rFonts w:ascii="Arial" w:hAnsi="Arial" w:cs="Arial" w:hint="eastAsia"/>
            <w:iCs/>
            <w:sz w:val="22"/>
          </w:rPr>
          <w:t>ů</w:t>
        </w:r>
        <w:r w:rsidR="00FC4CE1" w:rsidRPr="00FC4CE1">
          <w:rPr>
            <w:rStyle w:val="Hypertextovodkaz"/>
            <w:rFonts w:ascii="Arial" w:hAnsi="Arial" w:cs="Arial"/>
            <w:iCs/>
            <w:sz w:val="22"/>
          </w:rPr>
          <w:t>j..." Ilustrace k Písni Písní</w:t>
        </w:r>
      </w:hyperlink>
      <w:r w:rsidR="00FC4CE1">
        <w:rPr>
          <w:rFonts w:ascii="Arial" w:hAnsi="Arial" w:cs="Arial"/>
          <w:iCs/>
          <w:sz w:val="22"/>
        </w:rPr>
        <w:t xml:space="preserve"> (výstava od 6. 10. 2016 do </w:t>
      </w:r>
      <w:r w:rsidR="007D2DCB">
        <w:rPr>
          <w:rFonts w:ascii="Arial" w:hAnsi="Arial" w:cs="Arial"/>
          <w:iCs/>
          <w:sz w:val="22"/>
        </w:rPr>
        <w:t>12. 3. 2017)</w:t>
      </w:r>
      <w:r w:rsidR="00D4785D" w:rsidRPr="00D4785D">
        <w:rPr>
          <w:rFonts w:ascii="Arial" w:hAnsi="Arial" w:cs="Arial"/>
          <w:iCs/>
          <w:sz w:val="22"/>
        </w:rPr>
        <w:t xml:space="preserve"> </w:t>
      </w:r>
    </w:p>
    <w:p w14:paraId="68CDD7A1" w14:textId="65A58720" w:rsidR="009C0C8E" w:rsidRDefault="009C0C8E" w:rsidP="00E01485">
      <w:pPr>
        <w:spacing w:before="0"/>
        <w:ind w:left="1202" w:right="425"/>
        <w:jc w:val="both"/>
        <w:rPr>
          <w:rFonts w:ascii="Arial" w:hAnsi="Arial" w:cs="Arial"/>
          <w:b/>
          <w:iCs/>
          <w:sz w:val="22"/>
          <w:szCs w:val="24"/>
        </w:rPr>
      </w:pPr>
      <w:r>
        <w:rPr>
          <w:rFonts w:ascii="Arial" w:hAnsi="Arial" w:cs="Arial"/>
          <w:b/>
          <w:iCs/>
          <w:sz w:val="22"/>
          <w:szCs w:val="24"/>
        </w:rPr>
        <w:t>Klausová synagoga</w:t>
      </w:r>
    </w:p>
    <w:p w14:paraId="3BD62D4E" w14:textId="05F5D152" w:rsidR="009C0C8E" w:rsidRPr="009C0C8E" w:rsidRDefault="00FA450A" w:rsidP="00E01485">
      <w:pPr>
        <w:spacing w:before="0"/>
        <w:ind w:left="1202" w:right="425"/>
        <w:jc w:val="both"/>
        <w:rPr>
          <w:rFonts w:ascii="Arial" w:hAnsi="Arial" w:cs="Arial"/>
          <w:iCs/>
          <w:sz w:val="22"/>
        </w:rPr>
      </w:pPr>
      <w:hyperlink r:id="rId127" w:history="1">
        <w:r w:rsidR="009C0C8E" w:rsidRPr="009C0C8E">
          <w:rPr>
            <w:rStyle w:val="Hypertextovodkaz"/>
            <w:rFonts w:ascii="Arial" w:hAnsi="Arial" w:cs="Arial"/>
            <w:iCs/>
            <w:sz w:val="22"/>
          </w:rPr>
          <w:t>Židovské tradice a zvyky I</w:t>
        </w:r>
      </w:hyperlink>
      <w:r w:rsidR="009C0C8E">
        <w:rPr>
          <w:rFonts w:ascii="Arial" w:hAnsi="Arial" w:cs="Arial"/>
          <w:iCs/>
          <w:sz w:val="22"/>
        </w:rPr>
        <w:t xml:space="preserve"> (stálá expozice)</w:t>
      </w:r>
    </w:p>
    <w:p w14:paraId="0F729AA0" w14:textId="3AA29928" w:rsidR="009C0C8E" w:rsidRPr="009C0C8E" w:rsidRDefault="009C0C8E" w:rsidP="00E01485">
      <w:pPr>
        <w:spacing w:before="0"/>
        <w:ind w:left="1202" w:right="425"/>
        <w:jc w:val="both"/>
        <w:rPr>
          <w:rFonts w:ascii="Arial" w:hAnsi="Arial" w:cs="Arial"/>
          <w:b/>
          <w:iCs/>
          <w:sz w:val="22"/>
        </w:rPr>
      </w:pPr>
      <w:r w:rsidRPr="009C0C8E">
        <w:rPr>
          <w:rFonts w:ascii="Arial" w:hAnsi="Arial" w:cs="Arial"/>
          <w:b/>
          <w:iCs/>
          <w:sz w:val="22"/>
        </w:rPr>
        <w:t>Maiselova synagoga</w:t>
      </w:r>
    </w:p>
    <w:p w14:paraId="0ADA73BE" w14:textId="74DD7FD8" w:rsidR="009C0C8E" w:rsidRDefault="00FA450A" w:rsidP="00E01485">
      <w:pPr>
        <w:spacing w:before="0"/>
        <w:ind w:left="1202" w:right="425"/>
        <w:jc w:val="both"/>
        <w:rPr>
          <w:rFonts w:ascii="Arial" w:hAnsi="Arial" w:cs="Arial"/>
          <w:iCs/>
          <w:sz w:val="22"/>
        </w:rPr>
      </w:pPr>
      <w:hyperlink r:id="rId128" w:history="1">
        <w:r w:rsidR="009C0C8E" w:rsidRPr="009C0C8E">
          <w:rPr>
            <w:rStyle w:val="Hypertextovodkaz"/>
            <w:rFonts w:ascii="Arial" w:hAnsi="Arial" w:cs="Arial"/>
            <w:iCs/>
            <w:sz w:val="22"/>
          </w:rPr>
          <w:t xml:space="preserve">Židé v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eských zemích, 10.-18. století</w:t>
        </w:r>
      </w:hyperlink>
      <w:r w:rsidR="009C0C8E">
        <w:rPr>
          <w:rFonts w:ascii="Arial" w:hAnsi="Arial" w:cs="Arial"/>
          <w:iCs/>
          <w:sz w:val="22"/>
        </w:rPr>
        <w:t xml:space="preserve"> (stálá expozice)</w:t>
      </w:r>
    </w:p>
    <w:p w14:paraId="383FA6F8" w14:textId="465B9F1E" w:rsidR="006D33A8" w:rsidRDefault="006D33A8" w:rsidP="00E01485">
      <w:pPr>
        <w:spacing w:before="0"/>
        <w:ind w:left="1202" w:right="425"/>
        <w:jc w:val="both"/>
        <w:rPr>
          <w:rFonts w:ascii="Arial" w:hAnsi="Arial" w:cs="Arial"/>
          <w:b/>
          <w:iCs/>
          <w:sz w:val="22"/>
        </w:rPr>
      </w:pPr>
      <w:r>
        <w:rPr>
          <w:rFonts w:ascii="Arial" w:hAnsi="Arial" w:cs="Arial"/>
          <w:b/>
          <w:iCs/>
          <w:sz w:val="22"/>
        </w:rPr>
        <w:t>Obřadní síň</w:t>
      </w:r>
    </w:p>
    <w:p w14:paraId="6BB97F75" w14:textId="26499838" w:rsidR="006D33A8" w:rsidRPr="006D33A8" w:rsidRDefault="00FA450A" w:rsidP="00E01485">
      <w:pPr>
        <w:spacing w:before="0"/>
        <w:ind w:left="1202" w:right="425"/>
        <w:jc w:val="both"/>
        <w:rPr>
          <w:rFonts w:ascii="Arial" w:hAnsi="Arial" w:cs="Arial"/>
          <w:iCs/>
          <w:sz w:val="22"/>
        </w:rPr>
      </w:pPr>
      <w:hyperlink r:id="rId129" w:history="1">
        <w:r w:rsidR="006D33A8" w:rsidRPr="006D33A8">
          <w:rPr>
            <w:rStyle w:val="Hypertextovodkaz"/>
            <w:rFonts w:ascii="Arial" w:hAnsi="Arial" w:cs="Arial"/>
            <w:iCs/>
            <w:sz w:val="22"/>
          </w:rPr>
          <w:t>Židovské tradice a zvyky II</w:t>
        </w:r>
      </w:hyperlink>
      <w:r w:rsidR="006D33A8">
        <w:rPr>
          <w:rFonts w:ascii="Arial" w:hAnsi="Arial" w:cs="Arial"/>
          <w:iCs/>
          <w:sz w:val="22"/>
        </w:rPr>
        <w:t xml:space="preserve"> (stálá expozice)</w:t>
      </w:r>
    </w:p>
    <w:p w14:paraId="0CA424BA" w14:textId="795C8323" w:rsidR="009C0C8E" w:rsidRDefault="009C0C8E" w:rsidP="00E01485">
      <w:pPr>
        <w:spacing w:before="0"/>
        <w:ind w:left="1202" w:right="425"/>
        <w:jc w:val="both"/>
        <w:rPr>
          <w:rFonts w:ascii="Arial" w:hAnsi="Arial" w:cs="Arial"/>
          <w:b/>
          <w:iCs/>
          <w:sz w:val="22"/>
        </w:rPr>
      </w:pPr>
      <w:r>
        <w:rPr>
          <w:rFonts w:ascii="Arial" w:hAnsi="Arial" w:cs="Arial"/>
          <w:b/>
          <w:iCs/>
          <w:sz w:val="22"/>
        </w:rPr>
        <w:t>Pinkasova synagoga</w:t>
      </w:r>
    </w:p>
    <w:p w14:paraId="1021BD01" w14:textId="6519BD25" w:rsidR="009C0C8E" w:rsidRDefault="00FA450A" w:rsidP="00E01485">
      <w:pPr>
        <w:spacing w:before="0"/>
        <w:ind w:left="1202" w:right="425"/>
        <w:jc w:val="both"/>
        <w:rPr>
          <w:rFonts w:ascii="Arial" w:hAnsi="Arial" w:cs="Arial"/>
          <w:iCs/>
          <w:sz w:val="22"/>
        </w:rPr>
      </w:pPr>
      <w:hyperlink r:id="rId130" w:history="1">
        <w:r w:rsidR="009C0C8E" w:rsidRPr="009C0C8E">
          <w:rPr>
            <w:rStyle w:val="Hypertextovodkaz"/>
            <w:rFonts w:ascii="Arial" w:hAnsi="Arial" w:cs="Arial"/>
            <w:iCs/>
            <w:sz w:val="22"/>
          </w:rPr>
          <w:t xml:space="preserve">Památník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eských a moravských ob</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tí šoa</w:t>
        </w:r>
      </w:hyperlink>
      <w:r w:rsidR="009C0C8E">
        <w:rPr>
          <w:rFonts w:ascii="Arial" w:hAnsi="Arial" w:cs="Arial"/>
          <w:iCs/>
          <w:sz w:val="22"/>
        </w:rPr>
        <w:t xml:space="preserve"> (stálá expozice)</w:t>
      </w:r>
    </w:p>
    <w:p w14:paraId="61CA658F" w14:textId="728E0EE8" w:rsidR="009C0C8E" w:rsidRPr="009C0C8E" w:rsidRDefault="00FA450A" w:rsidP="00E01485">
      <w:pPr>
        <w:spacing w:before="0"/>
        <w:ind w:left="1202" w:right="425"/>
        <w:jc w:val="both"/>
        <w:rPr>
          <w:rFonts w:ascii="Arial" w:hAnsi="Arial" w:cs="Arial"/>
          <w:iCs/>
          <w:sz w:val="22"/>
        </w:rPr>
      </w:pPr>
      <w:hyperlink r:id="rId131" w:history="1">
        <w:r w:rsidR="009C0C8E" w:rsidRPr="009C0C8E">
          <w:rPr>
            <w:rStyle w:val="Hypertextovodkaz"/>
            <w:rFonts w:ascii="Arial" w:hAnsi="Arial" w:cs="Arial"/>
            <w:iCs/>
            <w:sz w:val="22"/>
          </w:rPr>
          <w:t>D</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tské kresby z Terezína 1942-1944</w:t>
        </w:r>
      </w:hyperlink>
      <w:r w:rsidR="009C0C8E">
        <w:rPr>
          <w:rFonts w:ascii="Arial" w:hAnsi="Arial" w:cs="Arial"/>
          <w:iCs/>
          <w:sz w:val="22"/>
        </w:rPr>
        <w:t xml:space="preserve"> (stálá expozice)</w:t>
      </w:r>
    </w:p>
    <w:p w14:paraId="06257916" w14:textId="66A2F9F0" w:rsidR="009C0C8E" w:rsidRPr="009C0C8E" w:rsidRDefault="009C0C8E" w:rsidP="00E01485">
      <w:pPr>
        <w:spacing w:before="0"/>
        <w:ind w:left="1202" w:right="425"/>
        <w:jc w:val="both"/>
        <w:rPr>
          <w:rFonts w:ascii="Arial" w:hAnsi="Arial" w:cs="Arial"/>
          <w:b/>
          <w:iCs/>
          <w:sz w:val="22"/>
        </w:rPr>
      </w:pPr>
      <w:r>
        <w:rPr>
          <w:rFonts w:ascii="Arial" w:hAnsi="Arial" w:cs="Arial"/>
          <w:b/>
          <w:iCs/>
          <w:sz w:val="22"/>
        </w:rPr>
        <w:t>Španělská synagoga</w:t>
      </w:r>
    </w:p>
    <w:p w14:paraId="590C7E5A" w14:textId="66426827" w:rsidR="009C0C8E" w:rsidRDefault="00FA450A" w:rsidP="00E01485">
      <w:pPr>
        <w:spacing w:before="0"/>
        <w:ind w:left="1202" w:right="425"/>
        <w:jc w:val="both"/>
        <w:rPr>
          <w:rFonts w:ascii="Arial" w:hAnsi="Arial" w:cs="Arial"/>
          <w:iCs/>
          <w:sz w:val="22"/>
        </w:rPr>
      </w:pPr>
      <w:hyperlink r:id="rId132" w:history="1">
        <w:r w:rsidR="009C0C8E" w:rsidRPr="009C0C8E">
          <w:rPr>
            <w:rStyle w:val="Hypertextovodkaz"/>
            <w:rFonts w:ascii="Arial" w:hAnsi="Arial" w:cs="Arial"/>
            <w:iCs/>
            <w:sz w:val="22"/>
          </w:rPr>
          <w:t>D</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jiny Žid</w:t>
        </w:r>
        <w:r w:rsidR="009C0C8E" w:rsidRPr="009C0C8E">
          <w:rPr>
            <w:rStyle w:val="Hypertextovodkaz"/>
            <w:rFonts w:ascii="Arial" w:hAnsi="Arial" w:cs="Arial" w:hint="eastAsia"/>
            <w:iCs/>
            <w:sz w:val="22"/>
          </w:rPr>
          <w:t>ů</w:t>
        </w:r>
        <w:r w:rsidR="009C0C8E" w:rsidRPr="009C0C8E">
          <w:rPr>
            <w:rStyle w:val="Hypertextovodkaz"/>
            <w:rFonts w:ascii="Arial" w:hAnsi="Arial" w:cs="Arial"/>
            <w:iCs/>
            <w:sz w:val="22"/>
          </w:rPr>
          <w:t xml:space="preserve"> v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echách a na Morav</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 xml:space="preserve"> v 19. - 20. století</w:t>
        </w:r>
      </w:hyperlink>
      <w:r w:rsidR="009C0C8E">
        <w:rPr>
          <w:rFonts w:ascii="Arial" w:hAnsi="Arial" w:cs="Arial"/>
          <w:iCs/>
          <w:sz w:val="22"/>
        </w:rPr>
        <w:t xml:space="preserve"> (stálá expozice)</w:t>
      </w:r>
    </w:p>
    <w:p w14:paraId="52139B6B" w14:textId="62BFECCB" w:rsidR="00CF1B54" w:rsidRDefault="00FA450A" w:rsidP="00E01485">
      <w:pPr>
        <w:spacing w:before="0"/>
        <w:ind w:left="1202" w:right="425"/>
        <w:jc w:val="both"/>
        <w:rPr>
          <w:rFonts w:ascii="Arial" w:hAnsi="Arial" w:cs="Arial"/>
          <w:iCs/>
          <w:sz w:val="22"/>
        </w:rPr>
      </w:pPr>
      <w:hyperlink r:id="rId133" w:history="1">
        <w:r w:rsidR="00CF1B54" w:rsidRPr="00CF1B54">
          <w:rPr>
            <w:rStyle w:val="Hypertextovodkaz"/>
            <w:rFonts w:ascii="Arial" w:hAnsi="Arial" w:cs="Arial"/>
            <w:iCs/>
            <w:sz w:val="22"/>
          </w:rPr>
          <w:t>St</w:t>
        </w:r>
        <w:r w:rsidR="00CF1B54" w:rsidRPr="00CF1B54">
          <w:rPr>
            <w:rStyle w:val="Hypertextovodkaz"/>
            <w:rFonts w:ascii="Arial" w:hAnsi="Arial" w:cs="Arial" w:hint="eastAsia"/>
            <w:iCs/>
            <w:sz w:val="22"/>
          </w:rPr>
          <w:t>ří</w:t>
        </w:r>
        <w:r w:rsidR="00CF1B54" w:rsidRPr="00CF1B54">
          <w:rPr>
            <w:rStyle w:val="Hypertextovodkaz"/>
            <w:rFonts w:ascii="Arial" w:hAnsi="Arial" w:cs="Arial"/>
            <w:iCs/>
            <w:sz w:val="22"/>
          </w:rPr>
          <w:t xml:space="preserve">bro </w:t>
        </w:r>
        <w:r w:rsidR="00CF1B54" w:rsidRPr="00CF1B54">
          <w:rPr>
            <w:rStyle w:val="Hypertextovodkaz"/>
            <w:rFonts w:ascii="Arial" w:hAnsi="Arial" w:cs="Arial" w:hint="eastAsia"/>
            <w:iCs/>
            <w:sz w:val="22"/>
          </w:rPr>
          <w:t>č</w:t>
        </w:r>
        <w:r w:rsidR="00CF1B54" w:rsidRPr="00CF1B54">
          <w:rPr>
            <w:rStyle w:val="Hypertextovodkaz"/>
            <w:rFonts w:ascii="Arial" w:hAnsi="Arial" w:cs="Arial"/>
            <w:iCs/>
            <w:sz w:val="22"/>
          </w:rPr>
          <w:t>eských synagog</w:t>
        </w:r>
      </w:hyperlink>
      <w:r w:rsidR="00CF1B54">
        <w:rPr>
          <w:rFonts w:ascii="Arial" w:hAnsi="Arial" w:cs="Arial"/>
          <w:iCs/>
          <w:sz w:val="22"/>
        </w:rPr>
        <w:t xml:space="preserve"> (stálá expozice)</w:t>
      </w:r>
    </w:p>
    <w:p w14:paraId="00653D90" w14:textId="1694F288" w:rsidR="004F0187" w:rsidRPr="00446C86" w:rsidRDefault="00FA450A" w:rsidP="00512A72">
      <w:pPr>
        <w:spacing w:before="0"/>
        <w:ind w:left="1202" w:right="425"/>
        <w:jc w:val="both"/>
        <w:rPr>
          <w:rFonts w:ascii="Arial" w:hAnsi="Arial" w:cs="Arial"/>
          <w:b/>
          <w:iCs/>
          <w:sz w:val="22"/>
        </w:rPr>
      </w:pPr>
      <w:hyperlink r:id="rId134" w:history="1">
        <w:r w:rsidR="00CF1B54" w:rsidRPr="00446C86">
          <w:rPr>
            <w:rStyle w:val="Hypertextovodkaz"/>
            <w:rFonts w:ascii="Arial" w:hAnsi="Arial" w:cs="Arial"/>
            <w:b/>
            <w:iCs/>
            <w:color w:val="auto"/>
            <w:sz w:val="22"/>
          </w:rPr>
          <w:t>Starý židovský hřbitov</w:t>
        </w:r>
      </w:hyperlink>
    </w:p>
    <w:p w14:paraId="27710AD0" w14:textId="77777777" w:rsidR="00217E38" w:rsidRPr="00D60080" w:rsidRDefault="00217E38" w:rsidP="00E01485">
      <w:pPr>
        <w:spacing w:before="0"/>
        <w:ind w:right="425"/>
        <w:rPr>
          <w:rFonts w:ascii="Arial" w:hAnsi="Arial" w:cs="Arial"/>
          <w:iCs/>
          <w:sz w:val="10"/>
          <w:szCs w:val="10"/>
        </w:rPr>
      </w:pPr>
    </w:p>
    <w:p w14:paraId="61756B1D" w14:textId="0553EDEE" w:rsidR="004059C3" w:rsidRPr="00D065C9" w:rsidRDefault="00FA450A"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135" w:history="1">
        <w:r w:rsidR="004059C3" w:rsidRPr="004059C3">
          <w:rPr>
            <w:rStyle w:val="Hypertextovodkaz"/>
            <w:rFonts w:ascii="Arial" w:hAnsi="Arial" w:cs="Arial"/>
            <w:b/>
            <w:iCs/>
            <w:sz w:val="24"/>
            <w:szCs w:val="24"/>
          </w:rPr>
          <w:t>Židovská obec</w:t>
        </w:r>
      </w:hyperlink>
    </w:p>
    <w:p w14:paraId="1DBB7FE0" w14:textId="77777777" w:rsidR="00D065C9" w:rsidRDefault="00213638" w:rsidP="00E01485">
      <w:pPr>
        <w:spacing w:before="0"/>
        <w:ind w:left="1202" w:right="425"/>
        <w:jc w:val="both"/>
        <w:rPr>
          <w:rFonts w:ascii="Arial" w:hAnsi="Arial" w:cs="Arial"/>
          <w:b/>
          <w:iCs/>
          <w:sz w:val="22"/>
        </w:rPr>
      </w:pPr>
      <w:r w:rsidRPr="00D065C9">
        <w:rPr>
          <w:rFonts w:ascii="Arial" w:hAnsi="Arial" w:cs="Arial"/>
          <w:b/>
          <w:iCs/>
          <w:sz w:val="22"/>
        </w:rPr>
        <w:t>Staronová synagoga</w:t>
      </w:r>
    </w:p>
    <w:p w14:paraId="0CAA75F6" w14:textId="344326A4" w:rsidR="00D065C9" w:rsidRDefault="00D065C9" w:rsidP="00E01485">
      <w:pPr>
        <w:spacing w:before="0"/>
        <w:ind w:left="1202" w:right="425"/>
        <w:jc w:val="both"/>
        <w:rPr>
          <w:rFonts w:ascii="Arial" w:hAnsi="Arial" w:cs="Arial"/>
          <w:iCs/>
          <w:sz w:val="22"/>
        </w:rPr>
      </w:pPr>
      <w:r>
        <w:rPr>
          <w:rFonts w:ascii="Arial" w:hAnsi="Arial" w:cs="Arial"/>
          <w:iCs/>
          <w:sz w:val="22"/>
        </w:rPr>
        <w:t>Běžná otevírací doba do 2</w:t>
      </w:r>
      <w:r w:rsidR="00C031F0">
        <w:rPr>
          <w:rFonts w:ascii="Arial" w:hAnsi="Arial" w:cs="Arial"/>
          <w:iCs/>
          <w:sz w:val="22"/>
        </w:rPr>
        <w:t>8</w:t>
      </w:r>
      <w:r>
        <w:rPr>
          <w:rFonts w:ascii="Arial" w:hAnsi="Arial" w:cs="Arial"/>
          <w:iCs/>
          <w:sz w:val="22"/>
        </w:rPr>
        <w:t xml:space="preserve">. </w:t>
      </w:r>
      <w:r w:rsidR="00C031F0">
        <w:rPr>
          <w:rFonts w:ascii="Arial" w:hAnsi="Arial" w:cs="Arial"/>
          <w:iCs/>
          <w:sz w:val="22"/>
        </w:rPr>
        <w:t>10</w:t>
      </w:r>
      <w:r>
        <w:rPr>
          <w:rFonts w:ascii="Arial" w:hAnsi="Arial" w:cs="Arial"/>
          <w:iCs/>
          <w:sz w:val="22"/>
        </w:rPr>
        <w:t xml:space="preserve">. 2016: Ne – Pá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sidRPr="00487F69">
        <w:rPr>
          <w:rFonts w:ascii="Arial" w:hAnsi="Arial" w:cs="Arial"/>
          <w:iCs/>
          <w:sz w:val="22"/>
        </w:rPr>
        <w:t>1</w:t>
      </w:r>
      <w:r w:rsidR="00C031F0">
        <w:rPr>
          <w:rFonts w:ascii="Arial" w:hAnsi="Arial" w:cs="Arial"/>
          <w:iCs/>
          <w:sz w:val="22"/>
        </w:rPr>
        <w:t>8</w:t>
      </w:r>
      <w:r w:rsidR="00213638" w:rsidRPr="00487F69">
        <w:rPr>
          <w:rFonts w:ascii="Arial" w:hAnsi="Arial" w:cs="Arial"/>
          <w:iCs/>
          <w:sz w:val="22"/>
        </w:rPr>
        <w:t>:00</w:t>
      </w:r>
      <w:r>
        <w:rPr>
          <w:rFonts w:ascii="Arial" w:hAnsi="Arial" w:cs="Arial"/>
          <w:iCs/>
          <w:sz w:val="22"/>
        </w:rPr>
        <w:t>.</w:t>
      </w:r>
      <w:r w:rsidR="004059C3">
        <w:rPr>
          <w:rFonts w:ascii="Arial" w:hAnsi="Arial" w:cs="Arial"/>
          <w:iCs/>
          <w:sz w:val="22"/>
        </w:rPr>
        <w:t xml:space="preserve"> </w:t>
      </w:r>
    </w:p>
    <w:p w14:paraId="46A7BEBA" w14:textId="3099CC09" w:rsidR="00D065C9" w:rsidRDefault="00D065C9" w:rsidP="00E01485">
      <w:pPr>
        <w:spacing w:before="0"/>
        <w:ind w:left="1202" w:right="425"/>
        <w:jc w:val="both"/>
        <w:rPr>
          <w:rFonts w:ascii="Arial" w:hAnsi="Arial" w:cs="Arial"/>
          <w:b/>
          <w:iCs/>
          <w:sz w:val="22"/>
        </w:rPr>
      </w:pPr>
      <w:r>
        <w:rPr>
          <w:rFonts w:ascii="Arial" w:hAnsi="Arial" w:cs="Arial"/>
          <w:b/>
          <w:iCs/>
          <w:sz w:val="22"/>
        </w:rPr>
        <w:t>H</w:t>
      </w:r>
      <w:r w:rsidRPr="00D065C9">
        <w:rPr>
          <w:rFonts w:ascii="Arial" w:hAnsi="Arial" w:cs="Arial"/>
          <w:b/>
          <w:iCs/>
          <w:sz w:val="22"/>
        </w:rPr>
        <w:t>istorick</w:t>
      </w:r>
      <w:r>
        <w:rPr>
          <w:rFonts w:ascii="Arial" w:hAnsi="Arial" w:cs="Arial"/>
          <w:b/>
          <w:iCs/>
          <w:sz w:val="22"/>
        </w:rPr>
        <w:t>á</w:t>
      </w:r>
      <w:r w:rsidRPr="00D065C9">
        <w:rPr>
          <w:rFonts w:ascii="Arial" w:hAnsi="Arial" w:cs="Arial"/>
          <w:b/>
          <w:iCs/>
          <w:sz w:val="22"/>
        </w:rPr>
        <w:t xml:space="preserve"> mikve v</w:t>
      </w:r>
      <w:r w:rsidR="00953E39">
        <w:rPr>
          <w:rFonts w:ascii="Arial" w:hAnsi="Arial" w:cs="Arial"/>
          <w:b/>
          <w:iCs/>
          <w:sz w:val="22"/>
        </w:rPr>
        <w:t xml:space="preserve"> areálu</w:t>
      </w:r>
      <w:r w:rsidRPr="00D065C9">
        <w:rPr>
          <w:rFonts w:ascii="Arial" w:hAnsi="Arial" w:cs="Arial"/>
          <w:b/>
          <w:iCs/>
          <w:sz w:val="22"/>
        </w:rPr>
        <w:t xml:space="preserve"> Pinkasovy synagogy</w:t>
      </w:r>
    </w:p>
    <w:p w14:paraId="75656308" w14:textId="6D9E0DED" w:rsidR="00D065C9" w:rsidRPr="00D065C9" w:rsidRDefault="00953E39" w:rsidP="00E01485">
      <w:pPr>
        <w:spacing w:before="0"/>
        <w:ind w:left="1202" w:right="425"/>
        <w:jc w:val="both"/>
        <w:rPr>
          <w:rFonts w:ascii="Arial" w:hAnsi="Arial" w:cs="Arial"/>
          <w:iCs/>
          <w:sz w:val="22"/>
        </w:rPr>
      </w:pPr>
      <w:r>
        <w:rPr>
          <w:rFonts w:ascii="Arial" w:hAnsi="Arial" w:cs="Arial"/>
          <w:iCs/>
          <w:sz w:val="22"/>
        </w:rPr>
        <w:t>Prohlídky</w:t>
      </w:r>
      <w:r w:rsidR="00D065C9">
        <w:rPr>
          <w:rFonts w:ascii="Arial" w:hAnsi="Arial" w:cs="Arial"/>
          <w:iCs/>
          <w:sz w:val="22"/>
        </w:rPr>
        <w:t xml:space="preserve"> </w:t>
      </w:r>
      <w:r w:rsidR="00061107">
        <w:rPr>
          <w:rFonts w:ascii="Arial" w:hAnsi="Arial" w:cs="Arial"/>
          <w:iCs/>
          <w:sz w:val="22"/>
        </w:rPr>
        <w:t xml:space="preserve">celoročně </w:t>
      </w:r>
      <w:r w:rsidR="00D065C9">
        <w:rPr>
          <w:rFonts w:ascii="Arial" w:hAnsi="Arial" w:cs="Arial"/>
          <w:iCs/>
          <w:sz w:val="22"/>
        </w:rPr>
        <w:t xml:space="preserve">Ne – Pá </w:t>
      </w:r>
      <w:r>
        <w:rPr>
          <w:rFonts w:ascii="Arial" w:hAnsi="Arial" w:cs="Arial"/>
          <w:iCs/>
          <w:sz w:val="22"/>
        </w:rPr>
        <w:t xml:space="preserve">ve </w:t>
      </w:r>
      <w:r w:rsidR="00D065C9">
        <w:rPr>
          <w:rFonts w:ascii="Arial" w:hAnsi="Arial" w:cs="Arial"/>
          <w:iCs/>
          <w:sz w:val="22"/>
        </w:rPr>
        <w:t xml:space="preserve">13:00 </w:t>
      </w:r>
      <w:r>
        <w:rPr>
          <w:rFonts w:ascii="Arial" w:hAnsi="Arial" w:cs="Arial"/>
          <w:iCs/>
          <w:sz w:val="22"/>
        </w:rPr>
        <w:t>hodin. Cena 50,-Kč/osoba.</w:t>
      </w:r>
    </w:p>
    <w:p w14:paraId="591B3D2D" w14:textId="77777777" w:rsidR="00D065C9" w:rsidRPr="00D065C9" w:rsidRDefault="00213638" w:rsidP="00E01485">
      <w:pPr>
        <w:spacing w:before="0"/>
        <w:ind w:left="1202" w:right="425"/>
        <w:jc w:val="both"/>
        <w:rPr>
          <w:rFonts w:ascii="Arial" w:hAnsi="Arial" w:cs="Arial"/>
          <w:b/>
          <w:iCs/>
          <w:sz w:val="22"/>
        </w:rPr>
      </w:pPr>
      <w:r w:rsidRPr="00D065C9">
        <w:rPr>
          <w:rFonts w:ascii="Arial" w:hAnsi="Arial" w:cs="Arial"/>
          <w:b/>
          <w:iCs/>
          <w:sz w:val="22"/>
        </w:rPr>
        <w:t>Jeruzalémská synagoga</w:t>
      </w:r>
    </w:p>
    <w:p w14:paraId="7C06E30E" w14:textId="0F2E1F66" w:rsidR="00D065C9" w:rsidRDefault="00D065C9" w:rsidP="00E01485">
      <w:pPr>
        <w:spacing w:before="0"/>
        <w:ind w:left="1202" w:right="425"/>
        <w:jc w:val="both"/>
        <w:rPr>
          <w:rFonts w:ascii="Arial" w:hAnsi="Arial" w:cs="Arial"/>
          <w:iCs/>
          <w:color w:val="FF0000"/>
          <w:sz w:val="22"/>
        </w:rPr>
      </w:pPr>
      <w:r>
        <w:rPr>
          <w:rFonts w:ascii="Arial" w:hAnsi="Arial" w:cs="Arial"/>
          <w:iCs/>
          <w:sz w:val="22"/>
        </w:rPr>
        <w:t>Běžná otevírací doba duben - říjen: Ne - Pá</w:t>
      </w:r>
      <w:r w:rsidR="00213638">
        <w:rPr>
          <w:rFonts w:ascii="Arial" w:hAnsi="Arial" w:cs="Arial"/>
          <w:iCs/>
          <w:sz w:val="22"/>
        </w:rPr>
        <w:t xml:space="preserve"> 11:00 – 17:00</w:t>
      </w:r>
      <w:r w:rsidR="00213638" w:rsidRPr="00487F69">
        <w:rPr>
          <w:rFonts w:ascii="Arial" w:hAnsi="Arial" w:cs="Arial"/>
          <w:iCs/>
          <w:sz w:val="22"/>
        </w:rPr>
        <w:t xml:space="preserve">. </w:t>
      </w:r>
    </w:p>
    <w:p w14:paraId="1C71E77F" w14:textId="77777777" w:rsidR="00D065C9" w:rsidRPr="00D065C9" w:rsidRDefault="00213638" w:rsidP="00E01485">
      <w:pPr>
        <w:spacing w:before="0"/>
        <w:ind w:left="1202" w:right="425"/>
        <w:jc w:val="both"/>
        <w:rPr>
          <w:rFonts w:ascii="Arial" w:hAnsi="Arial" w:cs="Arial"/>
          <w:b/>
          <w:iCs/>
          <w:sz w:val="22"/>
        </w:rPr>
      </w:pPr>
      <w:r w:rsidRPr="00D065C9">
        <w:rPr>
          <w:rFonts w:ascii="Arial" w:hAnsi="Arial" w:cs="Arial"/>
          <w:b/>
          <w:iCs/>
          <w:sz w:val="22"/>
        </w:rPr>
        <w:t xml:space="preserve">Nový židovský hřbitov (Želivského) </w:t>
      </w:r>
    </w:p>
    <w:p w14:paraId="74DEDEBE" w14:textId="65C3834A" w:rsidR="00D065C9" w:rsidRDefault="00CF589E" w:rsidP="00E01485">
      <w:pPr>
        <w:spacing w:before="0"/>
        <w:ind w:left="1202" w:right="425"/>
        <w:jc w:val="both"/>
        <w:rPr>
          <w:rFonts w:ascii="Arial" w:hAnsi="Arial" w:cs="Arial"/>
          <w:iCs/>
          <w:sz w:val="22"/>
        </w:rPr>
      </w:pPr>
      <w:r>
        <w:rPr>
          <w:rFonts w:ascii="Arial" w:hAnsi="Arial" w:cs="Arial"/>
          <w:iCs/>
          <w:sz w:val="22"/>
        </w:rPr>
        <w:t xml:space="preserve">Běžná otevírací doba </w:t>
      </w:r>
      <w:r w:rsidR="00213638">
        <w:rPr>
          <w:rFonts w:ascii="Arial" w:hAnsi="Arial" w:cs="Arial"/>
          <w:iCs/>
          <w:sz w:val="22"/>
        </w:rPr>
        <w:t xml:space="preserve">do </w:t>
      </w:r>
      <w:r w:rsidR="00C031F0">
        <w:rPr>
          <w:rFonts w:ascii="Arial" w:hAnsi="Arial" w:cs="Arial"/>
          <w:iCs/>
          <w:sz w:val="22"/>
        </w:rPr>
        <w:t>října</w:t>
      </w:r>
      <w:r w:rsidR="00213638">
        <w:rPr>
          <w:rFonts w:ascii="Arial" w:hAnsi="Arial" w:cs="Arial"/>
          <w:iCs/>
          <w:sz w:val="22"/>
        </w:rPr>
        <w:t xml:space="preserve"> Ne – Čt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sidRPr="00487F69">
        <w:rPr>
          <w:rFonts w:ascii="Arial" w:hAnsi="Arial" w:cs="Arial"/>
          <w:iCs/>
          <w:sz w:val="22"/>
        </w:rPr>
        <w:t>1</w:t>
      </w:r>
      <w:r w:rsidR="00C031F0">
        <w:rPr>
          <w:rFonts w:ascii="Arial" w:hAnsi="Arial" w:cs="Arial"/>
          <w:iCs/>
          <w:sz w:val="22"/>
        </w:rPr>
        <w:t>7</w:t>
      </w:r>
      <w:r w:rsidR="00213638" w:rsidRPr="00487F69">
        <w:rPr>
          <w:rFonts w:ascii="Arial" w:hAnsi="Arial" w:cs="Arial"/>
          <w:iCs/>
          <w:sz w:val="22"/>
        </w:rPr>
        <w:t xml:space="preserve">:00, </w:t>
      </w:r>
      <w:r w:rsidR="00213638">
        <w:rPr>
          <w:rFonts w:ascii="Arial" w:hAnsi="Arial" w:cs="Arial"/>
          <w:iCs/>
          <w:sz w:val="22"/>
        </w:rPr>
        <w:t xml:space="preserve">Pá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sidRPr="00487F69">
        <w:rPr>
          <w:rFonts w:ascii="Arial" w:hAnsi="Arial" w:cs="Arial"/>
          <w:iCs/>
          <w:sz w:val="22"/>
        </w:rPr>
        <w:t xml:space="preserve"> 14:00</w:t>
      </w:r>
      <w:r w:rsidR="00953E39">
        <w:rPr>
          <w:rFonts w:ascii="Arial" w:hAnsi="Arial" w:cs="Arial"/>
          <w:iCs/>
          <w:sz w:val="22"/>
        </w:rPr>
        <w:t>, poslední vstup 30 minut před zavírací dobou.</w:t>
      </w:r>
    </w:p>
    <w:p w14:paraId="0ED0F379" w14:textId="77777777" w:rsidR="00D065C9" w:rsidRDefault="00213638" w:rsidP="00E01485">
      <w:pPr>
        <w:spacing w:before="0"/>
        <w:ind w:left="1202" w:right="425"/>
        <w:jc w:val="both"/>
        <w:rPr>
          <w:rFonts w:ascii="Arial" w:hAnsi="Arial" w:cs="Arial"/>
          <w:iCs/>
          <w:sz w:val="22"/>
        </w:rPr>
      </w:pPr>
      <w:r w:rsidRPr="00D065C9">
        <w:rPr>
          <w:rFonts w:ascii="Arial" w:hAnsi="Arial" w:cs="Arial"/>
          <w:b/>
          <w:iCs/>
          <w:sz w:val="22"/>
        </w:rPr>
        <w:t>Starý židovský hřbitov na Žižkově (Fibichova)</w:t>
      </w:r>
      <w:r>
        <w:rPr>
          <w:rFonts w:ascii="Arial" w:hAnsi="Arial" w:cs="Arial"/>
          <w:iCs/>
          <w:sz w:val="22"/>
        </w:rPr>
        <w:t xml:space="preserve"> </w:t>
      </w:r>
    </w:p>
    <w:p w14:paraId="1D3D37B6" w14:textId="19953939" w:rsidR="000D721D" w:rsidRDefault="00D065C9" w:rsidP="00A31709">
      <w:pPr>
        <w:spacing w:before="0"/>
        <w:ind w:left="1202" w:right="425"/>
        <w:jc w:val="both"/>
        <w:rPr>
          <w:rFonts w:ascii="Arial" w:hAnsi="Arial" w:cs="Arial"/>
          <w:iCs/>
          <w:sz w:val="22"/>
        </w:rPr>
      </w:pPr>
      <w:r>
        <w:rPr>
          <w:rFonts w:ascii="Arial" w:hAnsi="Arial" w:cs="Arial"/>
          <w:iCs/>
          <w:sz w:val="22"/>
        </w:rPr>
        <w:t>Běžná otevírací doba</w:t>
      </w:r>
      <w:r w:rsidR="00213638" w:rsidRPr="00487F69">
        <w:rPr>
          <w:rFonts w:ascii="Arial" w:hAnsi="Arial" w:cs="Arial"/>
          <w:iCs/>
          <w:sz w:val="22"/>
        </w:rPr>
        <w:t xml:space="preserve"> </w:t>
      </w:r>
      <w:r w:rsidR="00C031F0">
        <w:rPr>
          <w:rFonts w:ascii="Arial" w:hAnsi="Arial" w:cs="Arial"/>
          <w:iCs/>
          <w:sz w:val="22"/>
        </w:rPr>
        <w:t xml:space="preserve">do října </w:t>
      </w:r>
      <w:r w:rsidR="00213638">
        <w:rPr>
          <w:rFonts w:ascii="Arial" w:hAnsi="Arial" w:cs="Arial"/>
          <w:iCs/>
          <w:sz w:val="22"/>
        </w:rPr>
        <w:t xml:space="preserve">Ne – Čt </w:t>
      </w:r>
      <w:r w:rsidR="00C031F0">
        <w:rPr>
          <w:rFonts w:ascii="Arial" w:hAnsi="Arial" w:cs="Arial"/>
          <w:iCs/>
          <w:sz w:val="22"/>
        </w:rPr>
        <w:t>9</w:t>
      </w:r>
      <w:r w:rsidR="00213638">
        <w:rPr>
          <w:rFonts w:ascii="Arial" w:hAnsi="Arial" w:cs="Arial"/>
          <w:iCs/>
          <w:sz w:val="22"/>
        </w:rPr>
        <w:t xml:space="preserve">:00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Pr>
          <w:rFonts w:ascii="Arial" w:hAnsi="Arial" w:cs="Arial"/>
          <w:iCs/>
          <w:sz w:val="22"/>
        </w:rPr>
        <w:t>1</w:t>
      </w:r>
      <w:r w:rsidR="00C031F0">
        <w:rPr>
          <w:rFonts w:ascii="Arial" w:hAnsi="Arial" w:cs="Arial"/>
          <w:iCs/>
          <w:sz w:val="22"/>
        </w:rPr>
        <w:t>7</w:t>
      </w:r>
      <w:r w:rsidR="00213638" w:rsidRPr="00487F69">
        <w:rPr>
          <w:rFonts w:ascii="Arial" w:hAnsi="Arial" w:cs="Arial"/>
          <w:iCs/>
          <w:sz w:val="22"/>
        </w:rPr>
        <w:t xml:space="preserve">:00, </w:t>
      </w:r>
      <w:r w:rsidR="00953E39">
        <w:rPr>
          <w:rFonts w:ascii="Arial" w:hAnsi="Arial" w:cs="Arial"/>
          <w:iCs/>
          <w:sz w:val="22"/>
        </w:rPr>
        <w:t>Pá 9</w:t>
      </w:r>
      <w:r w:rsidR="00213638" w:rsidRPr="00487F69">
        <w:rPr>
          <w:rFonts w:ascii="Arial" w:hAnsi="Arial" w:cs="Arial"/>
          <w:iCs/>
          <w:sz w:val="22"/>
        </w:rPr>
        <w:t>:00</w:t>
      </w:r>
      <w:r w:rsidR="00213638">
        <w:rPr>
          <w:rFonts w:ascii="Arial" w:hAnsi="Arial" w:cs="Arial"/>
          <w:iCs/>
          <w:sz w:val="22"/>
        </w:rPr>
        <w:t xml:space="preserve"> – </w:t>
      </w:r>
      <w:r w:rsidR="00213638" w:rsidRPr="00487F69">
        <w:rPr>
          <w:rFonts w:ascii="Arial" w:hAnsi="Arial" w:cs="Arial"/>
          <w:iCs/>
          <w:sz w:val="22"/>
        </w:rPr>
        <w:t>1</w:t>
      </w:r>
      <w:r w:rsidR="00213638">
        <w:rPr>
          <w:rFonts w:ascii="Arial" w:hAnsi="Arial" w:cs="Arial"/>
          <w:iCs/>
          <w:sz w:val="22"/>
        </w:rPr>
        <w:t>4</w:t>
      </w:r>
      <w:r w:rsidR="00213638" w:rsidRPr="00487F69">
        <w:rPr>
          <w:rFonts w:ascii="Arial" w:hAnsi="Arial" w:cs="Arial"/>
          <w:iCs/>
          <w:sz w:val="22"/>
        </w:rPr>
        <w:t>:00</w:t>
      </w:r>
      <w:r w:rsidR="00CF589E">
        <w:rPr>
          <w:rFonts w:ascii="Arial" w:hAnsi="Arial" w:cs="Arial"/>
          <w:iCs/>
          <w:sz w:val="22"/>
        </w:rPr>
        <w:t>.</w:t>
      </w:r>
      <w:r w:rsidR="00213638" w:rsidRPr="00487F69">
        <w:rPr>
          <w:rFonts w:ascii="Arial" w:hAnsi="Arial" w:cs="Arial"/>
          <w:iCs/>
          <w:sz w:val="22"/>
        </w:rPr>
        <w:t xml:space="preserve"> </w:t>
      </w:r>
      <w:r w:rsidR="00CF589E">
        <w:rPr>
          <w:rFonts w:ascii="Arial" w:hAnsi="Arial" w:cs="Arial"/>
          <w:iCs/>
          <w:sz w:val="22"/>
        </w:rPr>
        <w:t>P</w:t>
      </w:r>
      <w:r w:rsidR="00213638" w:rsidRPr="00487F69">
        <w:rPr>
          <w:rFonts w:ascii="Arial" w:hAnsi="Arial" w:cs="Arial"/>
          <w:iCs/>
          <w:sz w:val="22"/>
        </w:rPr>
        <w:t>ří</w:t>
      </w:r>
      <w:r w:rsidR="000D721D">
        <w:rPr>
          <w:rFonts w:ascii="Arial" w:hAnsi="Arial" w:cs="Arial"/>
          <w:iCs/>
          <w:sz w:val="22"/>
        </w:rPr>
        <w:t>stupný zdarma.</w:t>
      </w:r>
    </w:p>
    <w:p w14:paraId="534EB838" w14:textId="77777777" w:rsidR="004D527D" w:rsidRPr="00A31709" w:rsidRDefault="004D527D" w:rsidP="00A31709">
      <w:pPr>
        <w:spacing w:before="0"/>
        <w:ind w:left="1202" w:right="425"/>
        <w:jc w:val="both"/>
        <w:rPr>
          <w:rFonts w:ascii="Arial" w:hAnsi="Arial" w:cs="Arial"/>
          <w:iCs/>
          <w:sz w:val="22"/>
        </w:rPr>
      </w:pPr>
    </w:p>
    <w:p w14:paraId="07D8DAB8" w14:textId="77777777" w:rsidR="00E811E8" w:rsidRPr="00CD3F92" w:rsidRDefault="00E961ED" w:rsidP="00E811E8">
      <w:pPr>
        <w:pStyle w:val="Nadpis3"/>
        <w:spacing w:before="0"/>
        <w:ind w:right="425"/>
        <w:rPr>
          <w:rFonts w:ascii="Arial" w:hAnsi="Arial" w:cs="Arial"/>
          <w:b/>
          <w:sz w:val="28"/>
          <w:szCs w:val="32"/>
        </w:rPr>
      </w:pPr>
      <w:r>
        <w:rPr>
          <w:rFonts w:ascii="Arial" w:hAnsi="Arial" w:cs="Arial"/>
          <w:b/>
          <w:sz w:val="28"/>
          <w:szCs w:val="32"/>
        </w:rPr>
        <w:t>Nově</w:t>
      </w:r>
      <w:r w:rsidRPr="00A5588F">
        <w:rPr>
          <w:rFonts w:ascii="Arial" w:hAnsi="Arial" w:cs="Arial"/>
          <w:b/>
          <w:sz w:val="28"/>
          <w:szCs w:val="32"/>
        </w:rPr>
        <w:t xml:space="preserve">   </w:t>
      </w:r>
    </w:p>
    <w:p w14:paraId="5D200909" w14:textId="77777777" w:rsidR="00FA450A" w:rsidRPr="00446AA0" w:rsidRDefault="00FA450A" w:rsidP="00FA450A">
      <w:pPr>
        <w:spacing w:before="0"/>
        <w:ind w:left="1202" w:right="425"/>
        <w:jc w:val="both"/>
        <w:rPr>
          <w:ins w:id="0" w:author="Mackovičová Kristýna" w:date="2016-09-27T11:53:00Z"/>
          <w:rFonts w:ascii="Arial" w:hAnsi="Arial" w:cs="Arial"/>
          <w:b/>
          <w:bCs/>
          <w:sz w:val="6"/>
          <w:szCs w:val="6"/>
        </w:rPr>
      </w:pPr>
    </w:p>
    <w:p w14:paraId="31078E97" w14:textId="0AEEEB62" w:rsidR="00FA450A" w:rsidRDefault="00FA450A" w:rsidP="00FA450A">
      <w:pPr>
        <w:numPr>
          <w:ilvl w:val="0"/>
          <w:numId w:val="1"/>
        </w:numPr>
        <w:spacing w:before="0"/>
        <w:ind w:left="1202" w:right="425"/>
        <w:jc w:val="both"/>
        <w:rPr>
          <w:ins w:id="1" w:author="Mackovičová Kristýna" w:date="2016-09-27T11:53:00Z"/>
          <w:rFonts w:ascii="Arial" w:hAnsi="Arial" w:cs="Arial"/>
          <w:b/>
          <w:bCs/>
          <w:sz w:val="22"/>
        </w:rPr>
      </w:pPr>
      <w:ins w:id="2" w:author="Mackovičová Kristýna" w:date="2016-09-27T11:54:00Z">
        <w:r>
          <w:rPr>
            <w:rFonts w:ascii="Arial" w:hAnsi="Arial" w:cs="Arial"/>
            <w:b/>
            <w:bCs/>
            <w:sz w:val="22"/>
          </w:rPr>
          <w:fldChar w:fldCharType="begin"/>
        </w:r>
        <w:r>
          <w:rPr>
            <w:rFonts w:ascii="Arial" w:hAnsi="Arial" w:cs="Arial"/>
            <w:b/>
            <w:bCs/>
            <w:sz w:val="22"/>
          </w:rPr>
          <w:instrText xml:space="preserve"> HYPERLINK "http://opensquare.ff.cuni.cz/cs/" </w:instrText>
        </w:r>
        <w:r>
          <w:rPr>
            <w:rFonts w:ascii="Arial" w:hAnsi="Arial" w:cs="Arial"/>
            <w:b/>
            <w:bCs/>
            <w:sz w:val="22"/>
          </w:rPr>
        </w:r>
        <w:r>
          <w:rPr>
            <w:rFonts w:ascii="Arial" w:hAnsi="Arial" w:cs="Arial"/>
            <w:b/>
            <w:bCs/>
            <w:sz w:val="22"/>
          </w:rPr>
          <w:fldChar w:fldCharType="separate"/>
        </w:r>
        <w:r w:rsidRPr="00FA450A">
          <w:rPr>
            <w:rStyle w:val="Hypertextovodkaz"/>
            <w:rFonts w:ascii="Arial" w:hAnsi="Arial" w:cs="Arial"/>
            <w:b/>
            <w:bCs/>
            <w:sz w:val="22"/>
            <w:rPrChange w:id="3" w:author="Mackovičová Kristýna" w:date="2016-09-27T11:53:00Z">
              <w:rPr>
                <w:rFonts w:ascii="Arial" w:hAnsi="Arial" w:cs="Arial"/>
                <w:b/>
                <w:bCs/>
                <w:sz w:val="22"/>
              </w:rPr>
            </w:rPrChange>
          </w:rPr>
          <w:t>Open Square</w:t>
        </w:r>
        <w:r>
          <w:rPr>
            <w:rFonts w:ascii="Arial" w:hAnsi="Arial" w:cs="Arial"/>
            <w:b/>
            <w:bCs/>
            <w:sz w:val="22"/>
          </w:rPr>
          <w:fldChar w:fldCharType="end"/>
        </w:r>
      </w:ins>
      <w:ins w:id="4" w:author="Mackovičová Kristýna" w:date="2016-09-27T11:53:00Z">
        <w:r w:rsidRPr="00B72D34">
          <w:rPr>
            <w:rFonts w:ascii="Arial" w:hAnsi="Arial" w:cs="Arial"/>
            <w:b/>
            <w:bCs/>
            <w:sz w:val="22"/>
          </w:rPr>
          <w:t xml:space="preserve">                                                                             </w:t>
        </w:r>
        <w:r>
          <w:rPr>
            <w:rFonts w:ascii="Arial" w:hAnsi="Arial" w:cs="Arial"/>
            <w:b/>
            <w:bCs/>
            <w:sz w:val="22"/>
          </w:rPr>
          <w:t xml:space="preserve">                                    </w:t>
        </w:r>
      </w:ins>
      <w:ins w:id="5" w:author="Mackovičová Kristýna" w:date="2016-09-27T11:54:00Z">
        <w:r>
          <w:rPr>
            <w:rFonts w:ascii="Arial" w:hAnsi="Arial" w:cs="Arial"/>
            <w:b/>
            <w:bCs/>
            <w:sz w:val="22"/>
          </w:rPr>
          <w:t xml:space="preserve">        1</w:t>
        </w:r>
      </w:ins>
      <w:ins w:id="6" w:author="Mackovičová Kristýna" w:date="2016-09-27T11:53:00Z">
        <w:r>
          <w:rPr>
            <w:rFonts w:ascii="Arial" w:hAnsi="Arial" w:cs="Arial"/>
            <w:b/>
            <w:bCs/>
            <w:sz w:val="22"/>
          </w:rPr>
          <w:t>. 10. 2016</w:t>
        </w:r>
      </w:ins>
    </w:p>
    <w:p w14:paraId="1CC0A31B" w14:textId="77777777" w:rsidR="00FE2F23" w:rsidRDefault="00FA450A" w:rsidP="00FE2F23">
      <w:pPr>
        <w:spacing w:before="0"/>
        <w:ind w:left="1202" w:right="425"/>
        <w:contextualSpacing/>
        <w:jc w:val="both"/>
        <w:rPr>
          <w:rFonts w:ascii="Arial" w:hAnsi="Arial" w:cs="Arial"/>
          <w:bCs/>
          <w:sz w:val="22"/>
        </w:rPr>
      </w:pPr>
      <w:ins w:id="7" w:author="Mackovičová Kristýna" w:date="2016-09-27T11:57:00Z">
        <w:r w:rsidRPr="00FA450A">
          <w:rPr>
            <w:rFonts w:ascii="Arial" w:hAnsi="Arial" w:cs="Arial"/>
            <w:bCs/>
            <w:sz w:val="22"/>
          </w:rPr>
          <w:t>Smyslem projektu Open square je p</w:t>
        </w:r>
        <w:r w:rsidRPr="00FA450A">
          <w:rPr>
            <w:rFonts w:ascii="Arial" w:hAnsi="Arial" w:cs="Arial" w:hint="eastAsia"/>
            <w:bCs/>
            <w:sz w:val="22"/>
          </w:rPr>
          <w:t>ř</w:t>
        </w:r>
        <w:r w:rsidRPr="00FA450A">
          <w:rPr>
            <w:rFonts w:ascii="Arial" w:hAnsi="Arial" w:cs="Arial"/>
            <w:bCs/>
            <w:sz w:val="22"/>
          </w:rPr>
          <w:t>edstavit zejména mladým lidem významné kulturní a akademické instituce sídlící na pražském nám</w:t>
        </w:r>
        <w:r w:rsidRPr="00FA450A">
          <w:rPr>
            <w:rFonts w:ascii="Arial" w:hAnsi="Arial" w:cs="Arial" w:hint="eastAsia"/>
            <w:bCs/>
            <w:sz w:val="22"/>
          </w:rPr>
          <w:t>ě</w:t>
        </w:r>
        <w:r w:rsidRPr="00FA450A">
          <w:rPr>
            <w:rFonts w:ascii="Arial" w:hAnsi="Arial" w:cs="Arial"/>
            <w:bCs/>
            <w:sz w:val="22"/>
          </w:rPr>
          <w:t>stí Jana Palacha</w:t>
        </w:r>
      </w:ins>
      <w:ins w:id="8" w:author="Mackovičová Kristýna" w:date="2016-09-27T11:58:00Z">
        <w:r w:rsidR="0043143F">
          <w:rPr>
            <w:rFonts w:ascii="Arial" w:hAnsi="Arial" w:cs="Arial"/>
            <w:bCs/>
            <w:sz w:val="22"/>
          </w:rPr>
          <w:t xml:space="preserve">. </w:t>
        </w:r>
      </w:ins>
      <w:ins w:id="9" w:author="Mackovičová Kristýna" w:date="2016-09-27T11:57:00Z">
        <w:r w:rsidRPr="00FA450A">
          <w:rPr>
            <w:rFonts w:ascii="Arial" w:hAnsi="Arial" w:cs="Arial"/>
            <w:bCs/>
            <w:sz w:val="22"/>
          </w:rPr>
          <w:t>Festival nabídne bohatý program v prostorách zú</w:t>
        </w:r>
        <w:r w:rsidRPr="00FA450A">
          <w:rPr>
            <w:rFonts w:ascii="Arial" w:hAnsi="Arial" w:cs="Arial" w:hint="eastAsia"/>
            <w:bCs/>
            <w:sz w:val="22"/>
          </w:rPr>
          <w:t>č</w:t>
        </w:r>
        <w:r w:rsidRPr="00FA450A">
          <w:rPr>
            <w:rFonts w:ascii="Arial" w:hAnsi="Arial" w:cs="Arial"/>
            <w:bCs/>
            <w:sz w:val="22"/>
          </w:rPr>
          <w:t>astn</w:t>
        </w:r>
        <w:r w:rsidRPr="00FA450A">
          <w:rPr>
            <w:rFonts w:ascii="Arial" w:hAnsi="Arial" w:cs="Arial" w:hint="eastAsia"/>
            <w:bCs/>
            <w:sz w:val="22"/>
          </w:rPr>
          <w:t>ě</w:t>
        </w:r>
        <w:r w:rsidRPr="00FA450A">
          <w:rPr>
            <w:rFonts w:ascii="Arial" w:hAnsi="Arial" w:cs="Arial"/>
            <w:bCs/>
            <w:sz w:val="22"/>
          </w:rPr>
          <w:t>ných institucí i p</w:t>
        </w:r>
        <w:r w:rsidRPr="00FA450A">
          <w:rPr>
            <w:rFonts w:ascii="Arial" w:hAnsi="Arial" w:cs="Arial" w:hint="eastAsia"/>
            <w:bCs/>
            <w:sz w:val="22"/>
          </w:rPr>
          <w:t>ří</w:t>
        </w:r>
        <w:r w:rsidRPr="00FA450A">
          <w:rPr>
            <w:rFonts w:ascii="Arial" w:hAnsi="Arial" w:cs="Arial"/>
            <w:bCs/>
            <w:sz w:val="22"/>
          </w:rPr>
          <w:t>mo na Palachov</w:t>
        </w:r>
        <w:r w:rsidRPr="00FA450A">
          <w:rPr>
            <w:rFonts w:ascii="Arial" w:hAnsi="Arial" w:cs="Arial" w:hint="eastAsia"/>
            <w:bCs/>
            <w:sz w:val="22"/>
          </w:rPr>
          <w:t>ě</w:t>
        </w:r>
        <w:r w:rsidRPr="00FA450A">
          <w:rPr>
            <w:rFonts w:ascii="Arial" w:hAnsi="Arial" w:cs="Arial"/>
            <w:bCs/>
            <w:sz w:val="22"/>
          </w:rPr>
          <w:t xml:space="preserve"> nám</w:t>
        </w:r>
        <w:r w:rsidRPr="00FA450A">
          <w:rPr>
            <w:rFonts w:ascii="Arial" w:hAnsi="Arial" w:cs="Arial" w:hint="eastAsia"/>
            <w:bCs/>
            <w:sz w:val="22"/>
          </w:rPr>
          <w:t>ě</w:t>
        </w:r>
        <w:r w:rsidRPr="00FA450A">
          <w:rPr>
            <w:rFonts w:ascii="Arial" w:hAnsi="Arial" w:cs="Arial"/>
            <w:bCs/>
            <w:sz w:val="22"/>
          </w:rPr>
          <w:t>stí. Pro návšt</w:t>
        </w:r>
        <w:r w:rsidRPr="00FA450A">
          <w:rPr>
            <w:rFonts w:ascii="Arial" w:hAnsi="Arial" w:cs="Arial" w:hint="eastAsia"/>
            <w:bCs/>
            <w:sz w:val="22"/>
          </w:rPr>
          <w:t>ě</w:t>
        </w:r>
        <w:r w:rsidRPr="00FA450A">
          <w:rPr>
            <w:rFonts w:ascii="Arial" w:hAnsi="Arial" w:cs="Arial"/>
            <w:bCs/>
            <w:sz w:val="22"/>
          </w:rPr>
          <w:t>vníky budou p</w:t>
        </w:r>
        <w:r w:rsidRPr="00FA450A">
          <w:rPr>
            <w:rFonts w:ascii="Arial" w:hAnsi="Arial" w:cs="Arial" w:hint="eastAsia"/>
            <w:bCs/>
            <w:sz w:val="22"/>
          </w:rPr>
          <w:t>ř</w:t>
        </w:r>
        <w:r w:rsidRPr="00FA450A">
          <w:rPr>
            <w:rFonts w:ascii="Arial" w:hAnsi="Arial" w:cs="Arial"/>
            <w:bCs/>
            <w:sz w:val="22"/>
          </w:rPr>
          <w:t>ipraveny výstavy, p</w:t>
        </w:r>
        <w:r w:rsidRPr="00FA450A">
          <w:rPr>
            <w:rFonts w:ascii="Arial" w:hAnsi="Arial" w:cs="Arial" w:hint="eastAsia"/>
            <w:bCs/>
            <w:sz w:val="22"/>
          </w:rPr>
          <w:t>ř</w:t>
        </w:r>
        <w:r w:rsidRPr="00FA450A">
          <w:rPr>
            <w:rFonts w:ascii="Arial" w:hAnsi="Arial" w:cs="Arial"/>
            <w:bCs/>
            <w:sz w:val="22"/>
          </w:rPr>
          <w:t>ednášky, workshopy, prezentace studijních obor</w:t>
        </w:r>
        <w:r w:rsidRPr="00FA450A">
          <w:rPr>
            <w:rFonts w:ascii="Arial" w:hAnsi="Arial" w:cs="Arial" w:hint="eastAsia"/>
            <w:bCs/>
            <w:sz w:val="22"/>
          </w:rPr>
          <w:t>ů</w:t>
        </w:r>
        <w:r w:rsidRPr="00FA450A">
          <w:rPr>
            <w:rFonts w:ascii="Arial" w:hAnsi="Arial" w:cs="Arial"/>
            <w:bCs/>
            <w:sz w:val="22"/>
          </w:rPr>
          <w:t xml:space="preserve">, koncerty, komentované prohlídky s urbanisty (urban walks) </w:t>
        </w:r>
        <w:r w:rsidRPr="00FA450A">
          <w:rPr>
            <w:rFonts w:ascii="Arial" w:hAnsi="Arial" w:cs="Arial" w:hint="eastAsia"/>
            <w:bCs/>
            <w:sz w:val="22"/>
          </w:rPr>
          <w:t>č</w:t>
        </w:r>
        <w:r w:rsidRPr="00FA450A">
          <w:rPr>
            <w:rFonts w:ascii="Arial" w:hAnsi="Arial" w:cs="Arial"/>
            <w:bCs/>
            <w:sz w:val="22"/>
          </w:rPr>
          <w:t>i panelové diskuse</w:t>
        </w:r>
      </w:ins>
      <w:r w:rsidR="00FE2F23">
        <w:rPr>
          <w:rFonts w:ascii="Arial" w:hAnsi="Arial" w:cs="Arial"/>
          <w:bCs/>
          <w:sz w:val="22"/>
        </w:rPr>
        <w:t>, prohlédnout si budou moci i nepřístupné prostory Rudolfina, Filozofické fakulty UK a UMPRUM.</w:t>
      </w:r>
      <w:ins w:id="10" w:author="Mackovičová Kristýna" w:date="2016-09-27T11:57:00Z">
        <w:r w:rsidRPr="00FA450A">
          <w:rPr>
            <w:rFonts w:ascii="Arial" w:hAnsi="Arial" w:cs="Arial"/>
            <w:bCs/>
            <w:sz w:val="22"/>
          </w:rPr>
          <w:t xml:space="preserve"> Program vyvrcholí koncertem </w:t>
        </w:r>
      </w:ins>
      <w:ins w:id="11" w:author="Mackovičová Kristýna" w:date="2016-09-27T12:01:00Z">
        <w:r w:rsidR="0043143F" w:rsidRPr="0043143F">
          <w:rPr>
            <w:rFonts w:ascii="Arial" w:hAnsi="Arial" w:cs="Arial"/>
            <w:bCs/>
            <w:sz w:val="22"/>
          </w:rPr>
          <w:t>Dan</w:t>
        </w:r>
        <w:r w:rsidR="0043143F">
          <w:rPr>
            <w:rFonts w:ascii="Arial" w:hAnsi="Arial" w:cs="Arial"/>
            <w:bCs/>
            <w:sz w:val="22"/>
          </w:rPr>
          <w:t>a</w:t>
        </w:r>
        <w:r w:rsidR="0043143F" w:rsidRPr="0043143F">
          <w:rPr>
            <w:rFonts w:ascii="Arial" w:hAnsi="Arial" w:cs="Arial"/>
            <w:bCs/>
            <w:sz w:val="22"/>
          </w:rPr>
          <w:t xml:space="preserve"> Bárt</w:t>
        </w:r>
        <w:r w:rsidR="0043143F">
          <w:rPr>
            <w:rFonts w:ascii="Arial" w:hAnsi="Arial" w:cs="Arial"/>
            <w:bCs/>
            <w:sz w:val="22"/>
          </w:rPr>
          <w:t>y &amp; Robert Balzar Tria</w:t>
        </w:r>
      </w:ins>
      <w:ins w:id="12" w:author="Mackovičová Kristýna" w:date="2016-09-27T11:57:00Z">
        <w:r w:rsidRPr="00FA450A">
          <w:rPr>
            <w:rFonts w:ascii="Arial" w:hAnsi="Arial" w:cs="Arial"/>
            <w:bCs/>
            <w:sz w:val="22"/>
          </w:rPr>
          <w:t xml:space="preserve"> ve Dvo</w:t>
        </w:r>
        <w:r w:rsidRPr="00FA450A">
          <w:rPr>
            <w:rFonts w:ascii="Arial" w:hAnsi="Arial" w:cs="Arial" w:hint="eastAsia"/>
            <w:bCs/>
            <w:sz w:val="22"/>
          </w:rPr>
          <w:t>řá</w:t>
        </w:r>
        <w:r w:rsidRPr="00FA450A">
          <w:rPr>
            <w:rFonts w:ascii="Arial" w:hAnsi="Arial" w:cs="Arial"/>
            <w:bCs/>
            <w:sz w:val="22"/>
          </w:rPr>
          <w:t>kov</w:t>
        </w:r>
        <w:r w:rsidRPr="00FA450A">
          <w:rPr>
            <w:rFonts w:ascii="Arial" w:hAnsi="Arial" w:cs="Arial" w:hint="eastAsia"/>
            <w:bCs/>
            <w:sz w:val="22"/>
          </w:rPr>
          <w:t>ě</w:t>
        </w:r>
        <w:r w:rsidRPr="00FA450A">
          <w:rPr>
            <w:rFonts w:ascii="Arial" w:hAnsi="Arial" w:cs="Arial"/>
            <w:bCs/>
            <w:sz w:val="22"/>
          </w:rPr>
          <w:t xml:space="preserve"> síni Rudolfina.</w:t>
        </w:r>
      </w:ins>
      <w:r w:rsidR="00FE2F23" w:rsidRPr="00FE2F23">
        <w:rPr>
          <w:rFonts w:ascii="Arial" w:hAnsi="Arial" w:cs="Arial"/>
          <w:bCs/>
          <w:sz w:val="22"/>
        </w:rPr>
        <w:t xml:space="preserve"> </w:t>
      </w:r>
    </w:p>
    <w:p w14:paraId="2133F3AB" w14:textId="77777777" w:rsidR="00F92AA9" w:rsidRDefault="00F92AA9" w:rsidP="00FE2F23">
      <w:pPr>
        <w:spacing w:before="0"/>
        <w:ind w:left="1202" w:right="425"/>
        <w:contextualSpacing/>
        <w:jc w:val="both"/>
        <w:rPr>
          <w:rFonts w:ascii="Arial" w:hAnsi="Arial" w:cs="Arial"/>
          <w:bCs/>
          <w:sz w:val="22"/>
        </w:rPr>
      </w:pPr>
    </w:p>
    <w:p w14:paraId="6117B20C" w14:textId="77777777" w:rsidR="00F92AA9" w:rsidRDefault="00F92AA9" w:rsidP="00FE2F23">
      <w:pPr>
        <w:spacing w:before="0"/>
        <w:ind w:left="1202" w:right="425"/>
        <w:contextualSpacing/>
        <w:jc w:val="both"/>
        <w:rPr>
          <w:rFonts w:ascii="Arial" w:hAnsi="Arial" w:cs="Arial"/>
          <w:bCs/>
          <w:sz w:val="22"/>
        </w:rPr>
      </w:pPr>
    </w:p>
    <w:p w14:paraId="651668C6" w14:textId="77777777" w:rsidR="00F92AA9" w:rsidRDefault="00F92AA9" w:rsidP="00FE2F23">
      <w:pPr>
        <w:spacing w:before="0"/>
        <w:ind w:left="1202" w:right="425"/>
        <w:contextualSpacing/>
        <w:jc w:val="both"/>
        <w:rPr>
          <w:rStyle w:val="textexposedshow2"/>
          <w:rFonts w:ascii="Arial" w:hAnsi="Arial" w:cs="Arial"/>
          <w:vanish w:val="0"/>
          <w:color w:val="1D2129"/>
          <w:sz w:val="6"/>
          <w:szCs w:val="6"/>
          <w:specVanish w:val="0"/>
        </w:rPr>
      </w:pPr>
    </w:p>
    <w:p w14:paraId="16E8916D" w14:textId="253E0B1E" w:rsidR="00465EC8" w:rsidRPr="00FE2F23" w:rsidRDefault="00652720" w:rsidP="00FE2F23">
      <w:pPr>
        <w:spacing w:before="0"/>
        <w:ind w:left="1202" w:right="425"/>
        <w:contextualSpacing/>
        <w:jc w:val="both"/>
        <w:rPr>
          <w:rFonts w:ascii="Arial" w:hAnsi="Arial" w:cs="Arial"/>
          <w:color w:val="1D2129"/>
          <w:sz w:val="6"/>
          <w:szCs w:val="6"/>
          <w:rPrChange w:id="13" w:author="Mackovičová Kristýna" w:date="2016-09-27T11:58:00Z">
            <w:rPr>
              <w:rFonts w:ascii="Arial" w:hAnsi="Arial" w:cs="Arial"/>
              <w:b/>
              <w:bCs/>
              <w:sz w:val="6"/>
              <w:szCs w:val="6"/>
            </w:rPr>
          </w:rPrChange>
        </w:rPr>
      </w:pPr>
      <w:r>
        <w:rPr>
          <w:rStyle w:val="textexposedshow2"/>
          <w:color w:val="1D2129"/>
          <w:sz w:val="21"/>
          <w:szCs w:val="21"/>
        </w:rPr>
        <w:t xml:space="preserve">Zúčastněné instituce nabídnou vstup na všechny pořady se slevou nebo zcela zdarma. Návštěvníci si také budou moci prohlédnout prostory, které jsou veřejnosti jinak nepřístupné Zúčastněné instituce nabídnou vstup na všechny pořady se slevou nebo zcela zdarma. Návštěvníci si také budou moci prohlédnout prostory, které jsou veřejnosti jinak nepřístupné. </w:t>
      </w:r>
      <w:ins w:id="14" w:author="Mackovičová Kristýna" w:date="2016-09-27T12:07:00Z">
        <w:r>
          <w:rPr>
            <w:rStyle w:val="textexposedshow2"/>
            <w:color w:val="1D2129"/>
            <w:sz w:val="21"/>
            <w:szCs w:val="21"/>
          </w:rPr>
          <w:t xml:space="preserve">Zúčastněné instituce nabídnou vstup na všechny pořady se slevou nebo zcela zdarma. Návštěvníci si také budou moci prohlédnout prostory, které jsou veřejnosti jinak nepřístupné. Zúčastněné instituce nabídnou vstup na všechny pořady se slevou nebo zcela zdarma. Návštěvníci si také budou moci prohlédnout prostory, které jsou veřejnosti jinak nepřístupné. Zúčastněné instituce nabídnou vstup na všechny pořady se slevou nebo zcela zdarma. Návštěvníci si také budou moci prohlédnout prostory, které jsou veřejnosti jinak nepřístupné. </w:t>
        </w:r>
      </w:ins>
      <w:ins w:id="15" w:author="Mackovičová Kristýna" w:date="2016-09-27T12:06:00Z">
        <w:r>
          <w:rPr>
            <w:rStyle w:val="textexposedshow2"/>
            <w:color w:val="1D2129"/>
            <w:sz w:val="21"/>
            <w:szCs w:val="21"/>
          </w:rPr>
          <w:t xml:space="preserve">Zúčastněné instituce nabídnou vstup na všechny pořady se slevou nebo zcela zdarma. Návštěvníci si také budou moci prohlédnout prostory, které jsou veřejnosti jinak nepřístupné. Zúčastněné instituce nabídnou vstup na všechny pořady se slevou nebo zcela zdarma. Návštěvníci si také budou moci prohlédnout prostory, které jsou veřejnosti jinak nepřístupné Zúčastněné instituce nabídnou vstup na všechny pořady se slevou nebo zcela zdarma. Návštěvníci si také budou moci prohlédnout prostory, které jsou veřejnosti jinak nepřístupné. </w:t>
        </w:r>
      </w:ins>
      <w:ins w:id="16" w:author="Mackovičová Kristýna" w:date="2016-09-27T12:05:00Z">
        <w:r>
          <w:rPr>
            <w:rStyle w:val="textexposedshow2"/>
            <w:color w:val="1D2129"/>
            <w:sz w:val="21"/>
            <w:szCs w:val="21"/>
          </w:rPr>
          <w:t>Zúčastněné instituce nabídnou vstup na všechny pořady se slevou nebo zcela zdarma. Návštěvníci si také budou moci prohlédnout prostory, které jsou veřejnosti jinak nepřístupné.</w:t>
        </w:r>
        <w:r w:rsidRPr="00652720">
          <w:rPr>
            <w:vanish/>
            <w:color w:val="1D2129"/>
            <w:sz w:val="21"/>
            <w:szCs w:val="21"/>
          </w:rPr>
          <w:t xml:space="preserve"> Zúčastněné instituce nabídnou vstup na všechny pořady se slevou nebo zcela zdarma. Návštěvníci si také budou moci prohlédnout prostory, které jsou veřejnosti jinak nepřístupné.Zúčastněné instituce nabídnou vstup na všechny pořady se slevou nebo zcela zdarma. Návštěvníci si také budou moci prohlédnout prostory, které jsou veřejnosti jinak nepřístupné.</w:t>
        </w:r>
      </w:ins>
    </w:p>
    <w:p w14:paraId="731FB0AD" w14:textId="1103D501" w:rsidR="00465EC8" w:rsidRDefault="00FA450A" w:rsidP="00465EC8">
      <w:pPr>
        <w:numPr>
          <w:ilvl w:val="0"/>
          <w:numId w:val="1"/>
        </w:numPr>
        <w:spacing w:before="0"/>
        <w:ind w:left="1202" w:right="425"/>
        <w:contextualSpacing/>
        <w:jc w:val="both"/>
        <w:rPr>
          <w:rFonts w:ascii="Arial" w:hAnsi="Arial" w:cs="Arial"/>
          <w:b/>
          <w:bCs/>
          <w:sz w:val="22"/>
        </w:rPr>
      </w:pPr>
      <w:hyperlink r:id="rId136" w:history="1">
        <w:r w:rsidR="00465EC8" w:rsidRPr="00465EC8">
          <w:rPr>
            <w:rStyle w:val="Hypertextovodkaz"/>
            <w:rFonts w:ascii="Arial" w:hAnsi="Arial" w:cs="Arial"/>
            <w:b/>
            <w:bCs/>
            <w:sz w:val="22"/>
          </w:rPr>
          <w:t>Pražské křižovatky</w:t>
        </w:r>
      </w:hyperlink>
      <w:r w:rsidR="00465EC8" w:rsidRPr="00B72D34">
        <w:rPr>
          <w:rFonts w:ascii="Arial" w:hAnsi="Arial" w:cs="Arial"/>
          <w:b/>
          <w:bCs/>
          <w:sz w:val="22"/>
        </w:rPr>
        <w:t xml:space="preserve">                                                                              </w:t>
      </w:r>
      <w:r w:rsidR="00465EC8">
        <w:rPr>
          <w:rFonts w:ascii="Arial" w:hAnsi="Arial" w:cs="Arial"/>
          <w:b/>
          <w:bCs/>
          <w:sz w:val="22"/>
        </w:rPr>
        <w:t xml:space="preserve">                          4. – 9. 10. 2016</w:t>
      </w:r>
    </w:p>
    <w:p w14:paraId="6B7AB2D5" w14:textId="0A61D642" w:rsidR="00C27223" w:rsidRDefault="00465EC8" w:rsidP="00465EC8">
      <w:pPr>
        <w:spacing w:before="0"/>
        <w:ind w:left="1202" w:right="425"/>
        <w:jc w:val="both"/>
        <w:rPr>
          <w:rFonts w:ascii="Arial" w:hAnsi="Arial" w:cs="Arial"/>
          <w:bCs/>
          <w:sz w:val="22"/>
        </w:rPr>
      </w:pPr>
      <w:r>
        <w:rPr>
          <w:rFonts w:ascii="Arial" w:hAnsi="Arial" w:cs="Arial"/>
          <w:bCs/>
          <w:sz w:val="22"/>
        </w:rPr>
        <w:t xml:space="preserve">Mezinárodní divadelní festival </w:t>
      </w:r>
      <w:r w:rsidR="00700FE3">
        <w:rPr>
          <w:rFonts w:ascii="Arial" w:hAnsi="Arial" w:cs="Arial"/>
          <w:bCs/>
          <w:sz w:val="22"/>
        </w:rPr>
        <w:t>věnovaný odkazu Václava Havla připravilo Národní divadlo a Unie evropských divadel</w:t>
      </w:r>
    </w:p>
    <w:p w14:paraId="291CEE4F" w14:textId="77777777" w:rsidR="007927BD" w:rsidRPr="00F438D5" w:rsidRDefault="007927BD" w:rsidP="00465EC8">
      <w:pPr>
        <w:spacing w:before="0"/>
        <w:ind w:left="1202" w:right="425"/>
        <w:jc w:val="both"/>
        <w:rPr>
          <w:rFonts w:ascii="Arial" w:hAnsi="Arial" w:cs="Arial"/>
          <w:b/>
          <w:bCs/>
          <w:sz w:val="6"/>
          <w:szCs w:val="6"/>
        </w:rPr>
      </w:pPr>
    </w:p>
    <w:p w14:paraId="4EF6C0B2" w14:textId="64464252" w:rsidR="00C04534" w:rsidRPr="00F92AA9" w:rsidRDefault="00836D71" w:rsidP="00B72D34">
      <w:pPr>
        <w:numPr>
          <w:ilvl w:val="0"/>
          <w:numId w:val="1"/>
        </w:numPr>
        <w:spacing w:before="0"/>
        <w:ind w:left="1202" w:right="425"/>
        <w:jc w:val="both"/>
        <w:rPr>
          <w:rFonts w:ascii="Arial" w:hAnsi="Arial" w:cs="Arial"/>
          <w:b/>
          <w:bCs/>
          <w:sz w:val="22"/>
        </w:rPr>
      </w:pPr>
      <w:hyperlink r:id="rId137" w:history="1">
        <w:r w:rsidR="00C27223" w:rsidRPr="00F92AA9">
          <w:rPr>
            <w:rStyle w:val="Hypertextovodkaz"/>
            <w:rFonts w:ascii="Arial" w:hAnsi="Arial" w:cs="Arial"/>
            <w:b/>
            <w:bCs/>
            <w:sz w:val="22"/>
          </w:rPr>
          <w:t>Bryan Adams</w:t>
        </w:r>
      </w:hyperlink>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t xml:space="preserve">                                       </w:t>
      </w:r>
      <w:r w:rsidR="00C04534" w:rsidRPr="00F92AA9">
        <w:rPr>
          <w:rFonts w:ascii="Arial" w:hAnsi="Arial" w:cs="Arial"/>
          <w:bCs/>
          <w:sz w:val="22"/>
        </w:rPr>
        <w:t xml:space="preserve">      </w:t>
      </w:r>
      <w:r w:rsidR="00C27223" w:rsidRPr="00F92AA9">
        <w:rPr>
          <w:rFonts w:ascii="Arial" w:hAnsi="Arial" w:cs="Arial"/>
          <w:b/>
          <w:bCs/>
          <w:sz w:val="22"/>
        </w:rPr>
        <w:t>5. 10. 2016</w:t>
      </w:r>
      <w:r w:rsidR="00C04534" w:rsidRPr="00F92AA9">
        <w:rPr>
          <w:rFonts w:ascii="Arial" w:hAnsi="Arial" w:cs="Arial"/>
          <w:b/>
          <w:bCs/>
          <w:sz w:val="22"/>
        </w:rPr>
        <w:t>, 20:00</w:t>
      </w:r>
    </w:p>
    <w:p w14:paraId="5D2B9548" w14:textId="72B07D16" w:rsidR="00C27223" w:rsidRPr="00F92AA9" w:rsidRDefault="00C04534" w:rsidP="00B72D34">
      <w:pPr>
        <w:spacing w:before="0"/>
        <w:ind w:left="1202" w:right="425"/>
        <w:jc w:val="both"/>
        <w:rPr>
          <w:rFonts w:ascii="Arial" w:hAnsi="Arial" w:cs="Arial"/>
          <w:bCs/>
          <w:sz w:val="22"/>
        </w:rPr>
      </w:pPr>
      <w:r w:rsidRPr="00F92AA9">
        <w:rPr>
          <w:rFonts w:ascii="Arial" w:hAnsi="Arial" w:cs="Arial"/>
          <w:bCs/>
          <w:sz w:val="22"/>
        </w:rPr>
        <w:t>Rockový zp</w:t>
      </w:r>
      <w:r w:rsidRPr="00F92AA9">
        <w:rPr>
          <w:rFonts w:ascii="Arial" w:hAnsi="Arial" w:cs="Arial" w:hint="eastAsia"/>
          <w:bCs/>
          <w:sz w:val="22"/>
        </w:rPr>
        <w:t>ě</w:t>
      </w:r>
      <w:r w:rsidRPr="00F92AA9">
        <w:rPr>
          <w:rFonts w:ascii="Arial" w:hAnsi="Arial" w:cs="Arial"/>
          <w:bCs/>
          <w:sz w:val="22"/>
        </w:rPr>
        <w:t>vák, kytarista a autor hudebních text</w:t>
      </w:r>
      <w:r w:rsidRPr="00F92AA9">
        <w:rPr>
          <w:rFonts w:ascii="Arial" w:hAnsi="Arial" w:cs="Arial" w:hint="eastAsia"/>
          <w:bCs/>
          <w:sz w:val="22"/>
        </w:rPr>
        <w:t>ů</w:t>
      </w:r>
      <w:r w:rsidRPr="00F92AA9">
        <w:rPr>
          <w:rFonts w:ascii="Arial" w:hAnsi="Arial" w:cs="Arial"/>
          <w:bCs/>
          <w:sz w:val="22"/>
        </w:rPr>
        <w:t xml:space="preserve"> vystoupí v O2 Areně.</w:t>
      </w:r>
    </w:p>
    <w:p w14:paraId="45CFE44C" w14:textId="77777777" w:rsidR="00B72D34" w:rsidRPr="00F92AA9" w:rsidRDefault="00B72D34" w:rsidP="00B72D34">
      <w:pPr>
        <w:spacing w:before="0"/>
        <w:ind w:left="1202" w:right="425"/>
        <w:jc w:val="both"/>
        <w:rPr>
          <w:rFonts w:ascii="Arial" w:hAnsi="Arial" w:cs="Arial"/>
          <w:b/>
          <w:bCs/>
          <w:sz w:val="6"/>
          <w:szCs w:val="6"/>
        </w:rPr>
      </w:pPr>
    </w:p>
    <w:p w14:paraId="7CD5DA0D" w14:textId="4784D221" w:rsidR="00B72D34" w:rsidRPr="00F92AA9" w:rsidRDefault="00836D71" w:rsidP="00B72D34">
      <w:pPr>
        <w:numPr>
          <w:ilvl w:val="0"/>
          <w:numId w:val="1"/>
        </w:numPr>
        <w:spacing w:before="0"/>
        <w:ind w:left="1202" w:right="425"/>
        <w:jc w:val="both"/>
        <w:rPr>
          <w:rFonts w:ascii="Arial" w:hAnsi="Arial" w:cs="Arial"/>
          <w:b/>
          <w:bCs/>
          <w:sz w:val="22"/>
        </w:rPr>
      </w:pPr>
      <w:hyperlink r:id="rId138" w:history="1">
        <w:r w:rsidR="00B72D34" w:rsidRPr="00F92AA9">
          <w:rPr>
            <w:rStyle w:val="Hypertextovodkaz"/>
            <w:rFonts w:ascii="Arial" w:hAnsi="Arial" w:cs="Arial"/>
            <w:b/>
            <w:bCs/>
            <w:sz w:val="22"/>
          </w:rPr>
          <w:t>Laco Deczi New York Cel</w:t>
        </w:r>
        <w:r w:rsidRPr="00F92AA9">
          <w:rPr>
            <w:rStyle w:val="Hypertextovodkaz"/>
            <w:rFonts w:ascii="Arial" w:hAnsi="Arial" w:cs="Arial"/>
            <w:b/>
            <w:bCs/>
            <w:sz w:val="22"/>
          </w:rPr>
          <w:t>l</w:t>
        </w:r>
        <w:r w:rsidR="00B72D34" w:rsidRPr="00F92AA9">
          <w:rPr>
            <w:rStyle w:val="Hypertextovodkaz"/>
            <w:rFonts w:ascii="Arial" w:hAnsi="Arial" w:cs="Arial"/>
            <w:b/>
            <w:bCs/>
            <w:sz w:val="22"/>
          </w:rPr>
          <w:t>ula</w:t>
        </w:r>
      </w:hyperlink>
      <w:r w:rsidR="00B72D34" w:rsidRPr="00F92AA9">
        <w:rPr>
          <w:rFonts w:ascii="Arial" w:hAnsi="Arial" w:cs="Arial"/>
          <w:b/>
          <w:bCs/>
          <w:sz w:val="22"/>
        </w:rPr>
        <w:t xml:space="preserve">                                                                                  10. 10. 2016, 20:00</w:t>
      </w:r>
    </w:p>
    <w:p w14:paraId="1B2150AA" w14:textId="5F6DEF18" w:rsidR="000D721D" w:rsidRPr="00F92AA9" w:rsidRDefault="00B72D34" w:rsidP="00B72D34">
      <w:pPr>
        <w:spacing w:before="0"/>
        <w:ind w:left="1202" w:right="425"/>
        <w:jc w:val="both"/>
        <w:rPr>
          <w:rFonts w:ascii="Arial" w:hAnsi="Arial" w:cs="Arial"/>
          <w:b/>
          <w:bCs/>
          <w:sz w:val="6"/>
          <w:szCs w:val="6"/>
        </w:rPr>
      </w:pPr>
      <w:r w:rsidRPr="00F92AA9">
        <w:rPr>
          <w:rFonts w:ascii="Arial" w:hAnsi="Arial" w:cs="Arial"/>
          <w:bCs/>
          <w:sz w:val="22"/>
        </w:rPr>
        <w:t>Legendární trumpetista, žijící již mnoho let v USA, p</w:t>
      </w:r>
      <w:r w:rsidRPr="00F92AA9">
        <w:rPr>
          <w:rFonts w:ascii="Arial" w:hAnsi="Arial" w:cs="Arial" w:hint="eastAsia"/>
          <w:bCs/>
          <w:sz w:val="22"/>
        </w:rPr>
        <w:t>ř</w:t>
      </w:r>
      <w:r w:rsidRPr="00F92AA9">
        <w:rPr>
          <w:rFonts w:ascii="Arial" w:hAnsi="Arial" w:cs="Arial"/>
          <w:bCs/>
          <w:sz w:val="22"/>
        </w:rPr>
        <w:t>edstaví v Jazz Docku sv</w:t>
      </w:r>
      <w:r w:rsidRPr="00F92AA9">
        <w:rPr>
          <w:rFonts w:ascii="Arial" w:hAnsi="Arial" w:cs="Arial" w:hint="eastAsia"/>
          <w:bCs/>
          <w:sz w:val="22"/>
        </w:rPr>
        <w:t>ů</w:t>
      </w:r>
      <w:r w:rsidRPr="00F92AA9">
        <w:rPr>
          <w:rFonts w:ascii="Arial" w:hAnsi="Arial" w:cs="Arial"/>
          <w:bCs/>
          <w:sz w:val="22"/>
        </w:rPr>
        <w:t>j energický a elektrický jazz, ovlivn</w:t>
      </w:r>
      <w:r w:rsidRPr="00F92AA9">
        <w:rPr>
          <w:rFonts w:ascii="Arial" w:hAnsi="Arial" w:cs="Arial" w:hint="eastAsia"/>
          <w:bCs/>
          <w:sz w:val="22"/>
        </w:rPr>
        <w:t>ě</w:t>
      </w:r>
      <w:r w:rsidRPr="00F92AA9">
        <w:rPr>
          <w:rFonts w:ascii="Arial" w:hAnsi="Arial" w:cs="Arial"/>
          <w:bCs/>
          <w:sz w:val="22"/>
        </w:rPr>
        <w:t>ný zejména hudbou fusion 70. a 80. let.</w:t>
      </w:r>
    </w:p>
    <w:p w14:paraId="682046D2" w14:textId="77777777" w:rsidR="000D721D" w:rsidRPr="00F92AA9" w:rsidRDefault="000D721D" w:rsidP="00B72D34">
      <w:pPr>
        <w:spacing w:before="0"/>
        <w:ind w:left="1202" w:right="425"/>
        <w:jc w:val="both"/>
        <w:rPr>
          <w:rFonts w:ascii="Arial" w:hAnsi="Arial" w:cs="Arial"/>
          <w:b/>
          <w:bCs/>
          <w:sz w:val="6"/>
          <w:szCs w:val="6"/>
        </w:rPr>
      </w:pPr>
    </w:p>
    <w:p w14:paraId="5D7DCD20" w14:textId="31B034A0" w:rsidR="00C04534" w:rsidRPr="00F92AA9" w:rsidRDefault="00836D71" w:rsidP="00B72D34">
      <w:pPr>
        <w:numPr>
          <w:ilvl w:val="0"/>
          <w:numId w:val="1"/>
        </w:numPr>
        <w:spacing w:before="0"/>
        <w:ind w:left="1202" w:right="425"/>
        <w:jc w:val="both"/>
        <w:rPr>
          <w:rFonts w:ascii="Arial" w:hAnsi="Arial" w:cs="Arial"/>
          <w:b/>
          <w:bCs/>
          <w:sz w:val="22"/>
        </w:rPr>
      </w:pPr>
      <w:hyperlink r:id="rId139" w:history="1">
        <w:r w:rsidR="00C27223" w:rsidRPr="00F92AA9">
          <w:rPr>
            <w:rStyle w:val="Hypertextovodkaz"/>
            <w:rFonts w:ascii="Arial" w:hAnsi="Arial" w:cs="Arial"/>
            <w:b/>
            <w:bCs/>
            <w:sz w:val="22"/>
          </w:rPr>
          <w:t>Zucchero</w:t>
        </w:r>
      </w:hyperlink>
      <w:r w:rsidR="00C27223" w:rsidRPr="00F92AA9">
        <w:rPr>
          <w:rFonts w:ascii="Arial" w:hAnsi="Arial" w:cs="Arial"/>
          <w:b/>
          <w:bCs/>
          <w:sz w:val="22"/>
        </w:rPr>
        <w:t xml:space="preserve">                                                                                   </w:t>
      </w:r>
      <w:r w:rsidR="00C04534" w:rsidRPr="00F92AA9">
        <w:rPr>
          <w:rFonts w:ascii="Arial" w:hAnsi="Arial" w:cs="Arial"/>
          <w:b/>
          <w:bCs/>
          <w:sz w:val="22"/>
        </w:rPr>
        <w:t xml:space="preserve">                               12. 10. 2016, 20:00</w:t>
      </w:r>
    </w:p>
    <w:p w14:paraId="7490382B" w14:textId="177A46C2" w:rsidR="00C27223" w:rsidRPr="00446AA0" w:rsidRDefault="00C04534" w:rsidP="00B72D34">
      <w:pPr>
        <w:spacing w:before="0"/>
        <w:ind w:left="1202" w:right="425"/>
        <w:jc w:val="both"/>
        <w:rPr>
          <w:rFonts w:ascii="Arial" w:hAnsi="Arial" w:cs="Arial"/>
          <w:b/>
          <w:bCs/>
          <w:sz w:val="22"/>
        </w:rPr>
      </w:pPr>
      <w:r w:rsidRPr="00F92AA9">
        <w:rPr>
          <w:rFonts w:ascii="Arial" w:hAnsi="Arial" w:cs="Arial"/>
          <w:bCs/>
          <w:sz w:val="22"/>
        </w:rPr>
        <w:t>Italský zp</w:t>
      </w:r>
      <w:r w:rsidRPr="00F92AA9">
        <w:rPr>
          <w:rFonts w:ascii="Arial" w:hAnsi="Arial" w:cs="Arial" w:hint="eastAsia"/>
          <w:bCs/>
          <w:sz w:val="22"/>
        </w:rPr>
        <w:t>ě</w:t>
      </w:r>
      <w:r w:rsidRPr="00F92AA9">
        <w:rPr>
          <w:rFonts w:ascii="Arial" w:hAnsi="Arial" w:cs="Arial"/>
          <w:bCs/>
          <w:sz w:val="22"/>
        </w:rPr>
        <w:t xml:space="preserve">vák a skladatel vystoupí ve </w:t>
      </w:r>
      <w:r w:rsidR="00C27223" w:rsidRPr="00F92AA9">
        <w:rPr>
          <w:rFonts w:ascii="Arial" w:hAnsi="Arial" w:cs="Arial"/>
          <w:bCs/>
          <w:sz w:val="22"/>
        </w:rPr>
        <w:t>Foru Karlín</w:t>
      </w:r>
      <w:r w:rsidRPr="00F92AA9">
        <w:rPr>
          <w:rFonts w:ascii="Arial" w:hAnsi="Arial" w:cs="Arial"/>
          <w:bCs/>
          <w:sz w:val="22"/>
        </w:rPr>
        <w:t>.</w:t>
      </w:r>
    </w:p>
    <w:p w14:paraId="5BC7B8BD" w14:textId="77777777" w:rsidR="00C27223" w:rsidRPr="00812E8A" w:rsidRDefault="00C27223" w:rsidP="00B72D34">
      <w:pPr>
        <w:spacing w:before="0"/>
        <w:ind w:left="1202" w:right="425"/>
        <w:jc w:val="both"/>
        <w:rPr>
          <w:rFonts w:ascii="Arial" w:hAnsi="Arial" w:cs="Arial"/>
          <w:bCs/>
          <w:sz w:val="6"/>
          <w:szCs w:val="6"/>
        </w:rPr>
      </w:pPr>
    </w:p>
    <w:p w14:paraId="180712E3" w14:textId="77777777" w:rsidR="00C27223" w:rsidRPr="0016247D" w:rsidRDefault="00C27223" w:rsidP="00B72D34">
      <w:pPr>
        <w:pStyle w:val="normalniPIS"/>
        <w:ind w:left="0" w:right="425"/>
        <w:rPr>
          <w:rFonts w:ascii="Arial" w:hAnsi="Arial" w:cs="Arial"/>
          <w:sz w:val="2"/>
          <w:szCs w:val="2"/>
        </w:rPr>
      </w:pPr>
    </w:p>
    <w:p w14:paraId="31FFA973" w14:textId="11F74DB3" w:rsidR="00C04534" w:rsidRDefault="00FA450A" w:rsidP="00B72D34">
      <w:pPr>
        <w:numPr>
          <w:ilvl w:val="0"/>
          <w:numId w:val="1"/>
        </w:numPr>
        <w:spacing w:before="0"/>
        <w:ind w:left="1202" w:right="425"/>
        <w:jc w:val="both"/>
        <w:rPr>
          <w:rFonts w:ascii="Arial" w:hAnsi="Arial" w:cs="Arial"/>
          <w:b/>
          <w:bCs/>
          <w:sz w:val="22"/>
        </w:rPr>
      </w:pPr>
      <w:hyperlink r:id="rId140" w:history="1">
        <w:r w:rsidR="00C27223" w:rsidRPr="007B6B95">
          <w:rPr>
            <w:rStyle w:val="Hypertextovodkaz"/>
            <w:rFonts w:ascii="Arial" w:hAnsi="Arial" w:cs="Arial"/>
            <w:b/>
            <w:bCs/>
            <w:sz w:val="22"/>
          </w:rPr>
          <w:t>Signal Festival</w:t>
        </w:r>
      </w:hyperlink>
      <w:r w:rsidR="00C27223">
        <w:rPr>
          <w:rFonts w:ascii="Arial" w:hAnsi="Arial" w:cs="Arial"/>
          <w:b/>
          <w:bCs/>
          <w:sz w:val="22"/>
        </w:rPr>
        <w:tab/>
      </w:r>
      <w:r w:rsidR="00C27223">
        <w:rPr>
          <w:rFonts w:ascii="Arial" w:hAnsi="Arial" w:cs="Arial"/>
          <w:b/>
          <w:bCs/>
          <w:sz w:val="22"/>
        </w:rPr>
        <w:tab/>
      </w:r>
      <w:r w:rsidR="00C27223">
        <w:rPr>
          <w:rFonts w:ascii="Arial" w:hAnsi="Arial" w:cs="Arial"/>
          <w:b/>
          <w:bCs/>
          <w:sz w:val="22"/>
        </w:rPr>
        <w:tab/>
        <w:t xml:space="preserve">                                                           </w:t>
      </w:r>
      <w:r w:rsidR="00C04534">
        <w:rPr>
          <w:rFonts w:ascii="Arial" w:hAnsi="Arial" w:cs="Arial"/>
          <w:b/>
          <w:bCs/>
          <w:sz w:val="22"/>
        </w:rPr>
        <w:t xml:space="preserve">                     </w:t>
      </w:r>
      <w:r w:rsidR="00C27223">
        <w:rPr>
          <w:rFonts w:ascii="Arial" w:hAnsi="Arial" w:cs="Arial"/>
          <w:b/>
          <w:bCs/>
          <w:sz w:val="22"/>
        </w:rPr>
        <w:t>13</w:t>
      </w:r>
      <w:r w:rsidR="00C27223" w:rsidRPr="00514152">
        <w:rPr>
          <w:rFonts w:ascii="Arial" w:hAnsi="Arial" w:cs="Arial"/>
          <w:b/>
          <w:bCs/>
          <w:sz w:val="22"/>
        </w:rPr>
        <w:t xml:space="preserve">. – </w:t>
      </w:r>
      <w:r w:rsidR="00C27223">
        <w:rPr>
          <w:rFonts w:ascii="Arial" w:hAnsi="Arial" w:cs="Arial"/>
          <w:b/>
          <w:bCs/>
          <w:sz w:val="22"/>
        </w:rPr>
        <w:t>16</w:t>
      </w:r>
      <w:r w:rsidR="00C27223" w:rsidRPr="00514152">
        <w:rPr>
          <w:rFonts w:ascii="Arial" w:hAnsi="Arial" w:cs="Arial"/>
          <w:b/>
          <w:bCs/>
          <w:sz w:val="22"/>
        </w:rPr>
        <w:t xml:space="preserve">. </w:t>
      </w:r>
      <w:r w:rsidR="00C27223">
        <w:rPr>
          <w:rFonts w:ascii="Arial" w:hAnsi="Arial" w:cs="Arial"/>
          <w:b/>
          <w:bCs/>
          <w:sz w:val="22"/>
        </w:rPr>
        <w:t>10</w:t>
      </w:r>
      <w:r w:rsidR="00C27223" w:rsidRPr="00514152">
        <w:rPr>
          <w:rFonts w:ascii="Arial" w:hAnsi="Arial" w:cs="Arial"/>
          <w:b/>
          <w:bCs/>
          <w:sz w:val="22"/>
        </w:rPr>
        <w:t>. 201</w:t>
      </w:r>
      <w:r w:rsidR="00C04534">
        <w:rPr>
          <w:rFonts w:ascii="Arial" w:hAnsi="Arial" w:cs="Arial"/>
          <w:b/>
          <w:bCs/>
          <w:sz w:val="22"/>
        </w:rPr>
        <w:t>6</w:t>
      </w:r>
    </w:p>
    <w:p w14:paraId="626C5B57" w14:textId="655F4466" w:rsidR="00C27223" w:rsidRPr="00F92AA9" w:rsidRDefault="005402D9" w:rsidP="00B72D34">
      <w:pPr>
        <w:spacing w:before="0"/>
        <w:ind w:left="1202" w:right="425"/>
        <w:jc w:val="both"/>
        <w:rPr>
          <w:rFonts w:ascii="Arial" w:hAnsi="Arial" w:cs="Arial"/>
          <w:bCs/>
          <w:sz w:val="22"/>
        </w:rPr>
      </w:pPr>
      <w:r w:rsidRPr="005402D9">
        <w:rPr>
          <w:rFonts w:ascii="Arial" w:hAnsi="Arial" w:cs="Arial"/>
          <w:bCs/>
          <w:sz w:val="22"/>
        </w:rPr>
        <w:t>Ulice a ve</w:t>
      </w:r>
      <w:r w:rsidRPr="005402D9">
        <w:rPr>
          <w:rFonts w:ascii="Arial" w:hAnsi="Arial" w:cs="Arial" w:hint="eastAsia"/>
          <w:bCs/>
          <w:sz w:val="22"/>
        </w:rPr>
        <w:t>ř</w:t>
      </w:r>
      <w:r w:rsidRPr="005402D9">
        <w:rPr>
          <w:rFonts w:ascii="Arial" w:hAnsi="Arial" w:cs="Arial"/>
          <w:bCs/>
          <w:sz w:val="22"/>
        </w:rPr>
        <w:t>ejná prostranství Prahy, její nejznám</w:t>
      </w:r>
      <w:r w:rsidRPr="005402D9">
        <w:rPr>
          <w:rFonts w:ascii="Arial" w:hAnsi="Arial" w:cs="Arial" w:hint="eastAsia"/>
          <w:bCs/>
          <w:sz w:val="22"/>
        </w:rPr>
        <w:t>ě</w:t>
      </w:r>
      <w:r w:rsidRPr="005402D9">
        <w:rPr>
          <w:rFonts w:ascii="Arial" w:hAnsi="Arial" w:cs="Arial"/>
          <w:bCs/>
          <w:sz w:val="22"/>
        </w:rPr>
        <w:t>jší historické památky i mén</w:t>
      </w:r>
      <w:r w:rsidRPr="005402D9">
        <w:rPr>
          <w:rFonts w:ascii="Arial" w:hAnsi="Arial" w:cs="Arial" w:hint="eastAsia"/>
          <w:bCs/>
          <w:sz w:val="22"/>
        </w:rPr>
        <w:t>ě</w:t>
      </w:r>
      <w:r w:rsidRPr="005402D9">
        <w:rPr>
          <w:rFonts w:ascii="Arial" w:hAnsi="Arial" w:cs="Arial"/>
          <w:bCs/>
          <w:sz w:val="22"/>
        </w:rPr>
        <w:t xml:space="preserve"> známá zákoutí se b</w:t>
      </w:r>
      <w:r w:rsidRPr="005402D9">
        <w:rPr>
          <w:rFonts w:ascii="Arial" w:hAnsi="Arial" w:cs="Arial" w:hint="eastAsia"/>
          <w:bCs/>
          <w:sz w:val="22"/>
        </w:rPr>
        <w:t>ě</w:t>
      </w:r>
      <w:r w:rsidRPr="005402D9">
        <w:rPr>
          <w:rFonts w:ascii="Arial" w:hAnsi="Arial" w:cs="Arial"/>
          <w:bCs/>
          <w:sz w:val="22"/>
        </w:rPr>
        <w:t xml:space="preserve">hem </w:t>
      </w:r>
      <w:r w:rsidRPr="005402D9">
        <w:rPr>
          <w:rFonts w:ascii="Arial" w:hAnsi="Arial" w:cs="Arial" w:hint="eastAsia"/>
          <w:bCs/>
          <w:sz w:val="22"/>
        </w:rPr>
        <w:t>č</w:t>
      </w:r>
      <w:r w:rsidRPr="005402D9">
        <w:rPr>
          <w:rFonts w:ascii="Arial" w:hAnsi="Arial" w:cs="Arial"/>
          <w:bCs/>
          <w:sz w:val="22"/>
        </w:rPr>
        <w:t>ty</w:t>
      </w:r>
      <w:r w:rsidRPr="005402D9">
        <w:rPr>
          <w:rFonts w:ascii="Arial" w:hAnsi="Arial" w:cs="Arial" w:hint="eastAsia"/>
          <w:bCs/>
          <w:sz w:val="22"/>
        </w:rPr>
        <w:t>ř</w:t>
      </w:r>
      <w:r w:rsidRPr="005402D9">
        <w:rPr>
          <w:rFonts w:ascii="Arial" w:hAnsi="Arial" w:cs="Arial"/>
          <w:bCs/>
          <w:sz w:val="22"/>
        </w:rPr>
        <w:t xml:space="preserve"> ve</w:t>
      </w:r>
      <w:r w:rsidRPr="005402D9">
        <w:rPr>
          <w:rFonts w:ascii="Arial" w:hAnsi="Arial" w:cs="Arial" w:hint="eastAsia"/>
          <w:bCs/>
          <w:sz w:val="22"/>
        </w:rPr>
        <w:t>č</w:t>
      </w:r>
      <w:r w:rsidRPr="005402D9">
        <w:rPr>
          <w:rFonts w:ascii="Arial" w:hAnsi="Arial" w:cs="Arial"/>
          <w:bCs/>
          <w:sz w:val="22"/>
        </w:rPr>
        <w:t>er</w:t>
      </w:r>
      <w:r w:rsidRPr="005402D9">
        <w:rPr>
          <w:rFonts w:ascii="Arial" w:hAnsi="Arial" w:cs="Arial" w:hint="eastAsia"/>
          <w:bCs/>
          <w:sz w:val="22"/>
        </w:rPr>
        <w:t>ů</w:t>
      </w:r>
      <w:r w:rsidRPr="005402D9">
        <w:rPr>
          <w:rFonts w:ascii="Arial" w:hAnsi="Arial" w:cs="Arial"/>
          <w:bCs/>
          <w:sz w:val="22"/>
        </w:rPr>
        <w:t xml:space="preserve"> prom</w:t>
      </w:r>
      <w:r w:rsidRPr="005402D9">
        <w:rPr>
          <w:rFonts w:ascii="Arial" w:hAnsi="Arial" w:cs="Arial" w:hint="eastAsia"/>
          <w:bCs/>
          <w:sz w:val="22"/>
        </w:rPr>
        <w:t>ě</w:t>
      </w:r>
      <w:r w:rsidRPr="005402D9">
        <w:rPr>
          <w:rFonts w:ascii="Arial" w:hAnsi="Arial" w:cs="Arial"/>
          <w:bCs/>
          <w:sz w:val="22"/>
        </w:rPr>
        <w:t xml:space="preserve">ní pod taktovkou </w:t>
      </w:r>
      <w:r w:rsidRPr="005402D9">
        <w:rPr>
          <w:rFonts w:ascii="Arial" w:hAnsi="Arial" w:cs="Arial" w:hint="eastAsia"/>
          <w:bCs/>
          <w:sz w:val="22"/>
        </w:rPr>
        <w:t>č</w:t>
      </w:r>
      <w:r w:rsidRPr="005402D9">
        <w:rPr>
          <w:rFonts w:ascii="Arial" w:hAnsi="Arial" w:cs="Arial"/>
          <w:bCs/>
          <w:sz w:val="22"/>
        </w:rPr>
        <w:t>eských i sv</w:t>
      </w:r>
      <w:r w:rsidRPr="005402D9">
        <w:rPr>
          <w:rFonts w:ascii="Arial" w:hAnsi="Arial" w:cs="Arial" w:hint="eastAsia"/>
          <w:bCs/>
          <w:sz w:val="22"/>
        </w:rPr>
        <w:t>ě</w:t>
      </w:r>
      <w:r w:rsidRPr="005402D9">
        <w:rPr>
          <w:rFonts w:ascii="Arial" w:hAnsi="Arial" w:cs="Arial"/>
          <w:bCs/>
          <w:sz w:val="22"/>
        </w:rPr>
        <w:t>tových osobností sv</w:t>
      </w:r>
      <w:r w:rsidRPr="005402D9">
        <w:rPr>
          <w:rFonts w:ascii="Arial" w:hAnsi="Arial" w:cs="Arial" w:hint="eastAsia"/>
          <w:bCs/>
          <w:sz w:val="22"/>
        </w:rPr>
        <w:t>ě</w:t>
      </w:r>
      <w:r w:rsidRPr="005402D9">
        <w:rPr>
          <w:rFonts w:ascii="Arial" w:hAnsi="Arial" w:cs="Arial"/>
          <w:bCs/>
          <w:sz w:val="22"/>
        </w:rPr>
        <w:t>telného designu v um</w:t>
      </w:r>
      <w:r w:rsidRPr="005402D9">
        <w:rPr>
          <w:rFonts w:ascii="Arial" w:hAnsi="Arial" w:cs="Arial" w:hint="eastAsia"/>
          <w:bCs/>
          <w:sz w:val="22"/>
        </w:rPr>
        <w:t>ě</w:t>
      </w:r>
      <w:r w:rsidRPr="005402D9">
        <w:rPr>
          <w:rFonts w:ascii="Arial" w:hAnsi="Arial" w:cs="Arial"/>
          <w:bCs/>
          <w:sz w:val="22"/>
        </w:rPr>
        <w:t>lecké objekty a prostory, které netradi</w:t>
      </w:r>
      <w:r w:rsidRPr="005402D9">
        <w:rPr>
          <w:rFonts w:ascii="Arial" w:hAnsi="Arial" w:cs="Arial" w:hint="eastAsia"/>
          <w:bCs/>
          <w:sz w:val="22"/>
        </w:rPr>
        <w:t>č</w:t>
      </w:r>
      <w:r w:rsidRPr="005402D9">
        <w:rPr>
          <w:rFonts w:ascii="Arial" w:hAnsi="Arial" w:cs="Arial"/>
          <w:bCs/>
          <w:sz w:val="22"/>
        </w:rPr>
        <w:t>ními formami zachycují r</w:t>
      </w:r>
      <w:r w:rsidRPr="005402D9">
        <w:rPr>
          <w:rFonts w:ascii="Arial" w:hAnsi="Arial" w:cs="Arial" w:hint="eastAsia"/>
          <w:bCs/>
          <w:sz w:val="22"/>
        </w:rPr>
        <w:t>ů</w:t>
      </w:r>
      <w:r w:rsidRPr="005402D9">
        <w:rPr>
          <w:rFonts w:ascii="Arial" w:hAnsi="Arial" w:cs="Arial"/>
          <w:bCs/>
          <w:sz w:val="22"/>
        </w:rPr>
        <w:t>zné tvá</w:t>
      </w:r>
      <w:r w:rsidRPr="005402D9">
        <w:rPr>
          <w:rFonts w:ascii="Arial" w:hAnsi="Arial" w:cs="Arial" w:hint="eastAsia"/>
          <w:bCs/>
          <w:sz w:val="22"/>
        </w:rPr>
        <w:t>ř</w:t>
      </w:r>
      <w:r w:rsidRPr="005402D9">
        <w:rPr>
          <w:rFonts w:ascii="Arial" w:hAnsi="Arial" w:cs="Arial"/>
          <w:bCs/>
          <w:sz w:val="22"/>
        </w:rPr>
        <w:t>e sou</w:t>
      </w:r>
      <w:r w:rsidRPr="005402D9">
        <w:rPr>
          <w:rFonts w:ascii="Arial" w:hAnsi="Arial" w:cs="Arial" w:hint="eastAsia"/>
          <w:bCs/>
          <w:sz w:val="22"/>
        </w:rPr>
        <w:t>č</w:t>
      </w:r>
      <w:r w:rsidRPr="005402D9">
        <w:rPr>
          <w:rFonts w:ascii="Arial" w:hAnsi="Arial" w:cs="Arial"/>
          <w:bCs/>
          <w:sz w:val="22"/>
        </w:rPr>
        <w:t xml:space="preserve">asné i historické </w:t>
      </w:r>
      <w:r w:rsidRPr="00F92AA9">
        <w:rPr>
          <w:rFonts w:ascii="Arial" w:hAnsi="Arial" w:cs="Arial"/>
          <w:bCs/>
          <w:sz w:val="22"/>
        </w:rPr>
        <w:t>Prahy.</w:t>
      </w:r>
    </w:p>
    <w:p w14:paraId="71F90061" w14:textId="77777777" w:rsidR="00C27223" w:rsidRPr="00F92AA9" w:rsidRDefault="00C27223" w:rsidP="00C27223">
      <w:pPr>
        <w:spacing w:before="0"/>
        <w:ind w:left="1202" w:right="425"/>
        <w:jc w:val="both"/>
        <w:rPr>
          <w:rFonts w:ascii="Arial" w:hAnsi="Arial" w:cs="Arial"/>
          <w:b/>
          <w:bCs/>
          <w:sz w:val="6"/>
          <w:szCs w:val="6"/>
        </w:rPr>
      </w:pPr>
    </w:p>
    <w:p w14:paraId="11267ABA" w14:textId="07103CA9" w:rsidR="006F074E" w:rsidRPr="00F92AA9" w:rsidRDefault="00836D71" w:rsidP="00C27223">
      <w:pPr>
        <w:numPr>
          <w:ilvl w:val="0"/>
          <w:numId w:val="1"/>
        </w:numPr>
        <w:spacing w:before="0"/>
        <w:ind w:left="1202" w:right="425"/>
        <w:jc w:val="both"/>
        <w:rPr>
          <w:rFonts w:ascii="Arial" w:hAnsi="Arial" w:cs="Arial"/>
          <w:b/>
          <w:bCs/>
          <w:sz w:val="22"/>
        </w:rPr>
      </w:pPr>
      <w:hyperlink r:id="rId141" w:history="1">
        <w:r w:rsidR="00C27223" w:rsidRPr="00F92AA9">
          <w:rPr>
            <w:rStyle w:val="Hypertextovodkaz"/>
            <w:rFonts w:ascii="Arial" w:hAnsi="Arial" w:cs="Arial"/>
            <w:b/>
            <w:bCs/>
            <w:sz w:val="22"/>
          </w:rPr>
          <w:t>PJ Harvey</w:t>
        </w:r>
      </w:hyperlink>
      <w:r w:rsidR="00C27223" w:rsidRPr="00F92AA9">
        <w:rPr>
          <w:rFonts w:ascii="Arial" w:hAnsi="Arial" w:cs="Arial"/>
          <w:b/>
          <w:bCs/>
          <w:sz w:val="22"/>
        </w:rPr>
        <w:t xml:space="preserve">                                                                                    </w:t>
      </w:r>
      <w:r w:rsidR="006F074E" w:rsidRPr="00F92AA9">
        <w:rPr>
          <w:rFonts w:ascii="Arial" w:hAnsi="Arial" w:cs="Arial"/>
          <w:b/>
          <w:bCs/>
          <w:sz w:val="22"/>
        </w:rPr>
        <w:t xml:space="preserve">                             13. 10. 2016, 20:00</w:t>
      </w:r>
    </w:p>
    <w:p w14:paraId="78907907" w14:textId="48F94E8D" w:rsidR="00C27223" w:rsidRPr="00F92AA9" w:rsidRDefault="006F074E" w:rsidP="006F074E">
      <w:pPr>
        <w:spacing w:before="0"/>
        <w:ind w:left="1202" w:right="425"/>
        <w:jc w:val="both"/>
        <w:rPr>
          <w:rFonts w:ascii="Arial" w:hAnsi="Arial" w:cs="Arial"/>
          <w:b/>
          <w:bCs/>
          <w:sz w:val="22"/>
        </w:rPr>
      </w:pPr>
      <w:r w:rsidRPr="00F92AA9">
        <w:rPr>
          <w:rFonts w:ascii="Arial" w:hAnsi="Arial" w:cs="Arial"/>
          <w:bCs/>
          <w:sz w:val="22"/>
        </w:rPr>
        <w:t>Britská hudební ikona</w:t>
      </w:r>
      <w:r w:rsidR="00836D71" w:rsidRPr="00F92AA9">
        <w:rPr>
          <w:rFonts w:ascii="Arial" w:hAnsi="Arial" w:cs="Arial"/>
          <w:bCs/>
          <w:sz w:val="22"/>
        </w:rPr>
        <w:t>,</w:t>
      </w:r>
      <w:r w:rsidRPr="00F92AA9">
        <w:rPr>
          <w:rFonts w:ascii="Arial" w:hAnsi="Arial" w:cs="Arial"/>
          <w:bCs/>
          <w:sz w:val="22"/>
        </w:rPr>
        <w:t xml:space="preserve"> její realisticky posmutn</w:t>
      </w:r>
      <w:r w:rsidRPr="00F92AA9">
        <w:rPr>
          <w:rFonts w:ascii="Arial" w:hAnsi="Arial" w:cs="Arial" w:hint="eastAsia"/>
          <w:bCs/>
          <w:sz w:val="22"/>
        </w:rPr>
        <w:t>ě</w:t>
      </w:r>
      <w:r w:rsidRPr="00F92AA9">
        <w:rPr>
          <w:rFonts w:ascii="Arial" w:hAnsi="Arial" w:cs="Arial"/>
          <w:bCs/>
          <w:sz w:val="22"/>
        </w:rPr>
        <w:t>lý alternativn</w:t>
      </w:r>
      <w:r w:rsidRPr="00F92AA9">
        <w:rPr>
          <w:rFonts w:ascii="Arial" w:hAnsi="Arial" w:cs="Arial" w:hint="eastAsia"/>
          <w:bCs/>
          <w:sz w:val="22"/>
        </w:rPr>
        <w:t>ě</w:t>
      </w:r>
      <w:r w:rsidRPr="00F92AA9">
        <w:rPr>
          <w:rFonts w:ascii="Arial" w:hAnsi="Arial" w:cs="Arial"/>
          <w:bCs/>
          <w:sz w:val="22"/>
        </w:rPr>
        <w:t xml:space="preserve"> rockový cirkus a zejména letošní album The Hope Six Demolition Project rozezní prostory Fora Karlín.</w:t>
      </w:r>
    </w:p>
    <w:p w14:paraId="18634AE3" w14:textId="77777777" w:rsidR="00700FE3" w:rsidRPr="00F92AA9" w:rsidRDefault="00700FE3" w:rsidP="00700FE3">
      <w:pPr>
        <w:spacing w:before="0"/>
        <w:ind w:left="1202" w:right="425"/>
        <w:jc w:val="both"/>
        <w:rPr>
          <w:rFonts w:ascii="Arial" w:hAnsi="Arial" w:cs="Arial"/>
          <w:b/>
          <w:bCs/>
          <w:sz w:val="6"/>
          <w:szCs w:val="6"/>
        </w:rPr>
      </w:pPr>
    </w:p>
    <w:p w14:paraId="343CA57B" w14:textId="2BA0FFB5" w:rsidR="00700FE3" w:rsidRPr="00F92AA9" w:rsidRDefault="00FA450A" w:rsidP="00700FE3">
      <w:pPr>
        <w:numPr>
          <w:ilvl w:val="0"/>
          <w:numId w:val="1"/>
        </w:numPr>
        <w:spacing w:before="0"/>
        <w:ind w:left="1202" w:right="425"/>
        <w:jc w:val="both"/>
        <w:rPr>
          <w:rFonts w:ascii="Arial" w:hAnsi="Arial" w:cs="Arial"/>
          <w:b/>
          <w:bCs/>
          <w:sz w:val="22"/>
        </w:rPr>
      </w:pPr>
      <w:hyperlink r:id="rId142" w:history="1">
        <w:r w:rsidR="00700FE3" w:rsidRPr="00F92AA9">
          <w:rPr>
            <w:rStyle w:val="Hypertextovodkaz"/>
            <w:rFonts w:ascii="Arial" w:hAnsi="Arial" w:cs="Arial"/>
            <w:b/>
            <w:bCs/>
            <w:sz w:val="22"/>
          </w:rPr>
          <w:t>Husobraní a Cider Festival</w:t>
        </w:r>
      </w:hyperlink>
      <w:r w:rsidR="00700FE3" w:rsidRPr="00F92AA9">
        <w:rPr>
          <w:rFonts w:ascii="Arial" w:hAnsi="Arial" w:cs="Arial"/>
          <w:b/>
          <w:bCs/>
          <w:sz w:val="22"/>
        </w:rPr>
        <w:t xml:space="preserve">        </w:t>
      </w:r>
      <w:r w:rsidR="00700FE3" w:rsidRPr="00F92AA9">
        <w:rPr>
          <w:rFonts w:ascii="Arial" w:hAnsi="Arial" w:cs="Arial"/>
          <w:bCs/>
          <w:sz w:val="22"/>
        </w:rPr>
        <w:tab/>
      </w:r>
      <w:r w:rsidR="00700FE3" w:rsidRPr="00F92AA9">
        <w:rPr>
          <w:rFonts w:ascii="Arial" w:hAnsi="Arial" w:cs="Arial"/>
          <w:bCs/>
          <w:sz w:val="22"/>
        </w:rPr>
        <w:tab/>
      </w:r>
      <w:r w:rsidR="00700FE3" w:rsidRPr="00F92AA9">
        <w:rPr>
          <w:rFonts w:ascii="Arial" w:hAnsi="Arial" w:cs="Arial"/>
          <w:bCs/>
          <w:sz w:val="22"/>
        </w:rPr>
        <w:tab/>
        <w:t xml:space="preserve">                               </w:t>
      </w:r>
      <w:r w:rsidR="00700FE3" w:rsidRPr="00F92AA9">
        <w:rPr>
          <w:rFonts w:ascii="Arial" w:hAnsi="Arial" w:cs="Arial"/>
          <w:b/>
          <w:bCs/>
          <w:sz w:val="22"/>
        </w:rPr>
        <w:t>15. 10. 2016, 10:00 – 18:00</w:t>
      </w:r>
    </w:p>
    <w:p w14:paraId="5980020B" w14:textId="134FB63A" w:rsidR="00C27223" w:rsidRPr="00F92AA9" w:rsidRDefault="00700FE3" w:rsidP="00700FE3">
      <w:pPr>
        <w:spacing w:before="0"/>
        <w:ind w:left="1202" w:right="425"/>
        <w:jc w:val="both"/>
        <w:rPr>
          <w:rFonts w:ascii="Arial" w:hAnsi="Arial" w:cs="Arial"/>
          <w:sz w:val="22"/>
        </w:rPr>
      </w:pPr>
      <w:r w:rsidRPr="00F92AA9">
        <w:rPr>
          <w:rFonts w:ascii="Arial" w:hAnsi="Arial" w:cs="Arial"/>
          <w:sz w:val="22"/>
        </w:rPr>
        <w:t>Staročeské husí hody a oslavy jablečného cideru na smíchovském Hořejším nábřeží. Nebude chyb</w:t>
      </w:r>
      <w:r w:rsidRPr="00F92AA9">
        <w:rPr>
          <w:rFonts w:ascii="Arial" w:hAnsi="Arial" w:cs="Arial" w:hint="eastAsia"/>
          <w:sz w:val="22"/>
        </w:rPr>
        <w:t>ě</w:t>
      </w:r>
      <w:r w:rsidRPr="00F92AA9">
        <w:rPr>
          <w:rFonts w:ascii="Arial" w:hAnsi="Arial" w:cs="Arial"/>
          <w:sz w:val="22"/>
        </w:rPr>
        <w:t>t ani ukázka výroby a prodej moštu, stánky s jablky, štr</w:t>
      </w:r>
      <w:r w:rsidRPr="00F92AA9">
        <w:rPr>
          <w:rFonts w:ascii="Arial" w:hAnsi="Arial" w:cs="Arial" w:hint="eastAsia"/>
          <w:sz w:val="22"/>
        </w:rPr>
        <w:t>ů</w:t>
      </w:r>
      <w:r w:rsidRPr="00F92AA9">
        <w:rPr>
          <w:rFonts w:ascii="Arial" w:hAnsi="Arial" w:cs="Arial"/>
          <w:sz w:val="22"/>
        </w:rPr>
        <w:t>dly, zava</w:t>
      </w:r>
      <w:r w:rsidRPr="00F92AA9">
        <w:rPr>
          <w:rFonts w:ascii="Arial" w:hAnsi="Arial" w:cs="Arial" w:hint="eastAsia"/>
          <w:sz w:val="22"/>
        </w:rPr>
        <w:t>ř</w:t>
      </w:r>
      <w:r w:rsidRPr="00F92AA9">
        <w:rPr>
          <w:rFonts w:ascii="Arial" w:hAnsi="Arial" w:cs="Arial"/>
          <w:sz w:val="22"/>
        </w:rPr>
        <w:t>eninami</w:t>
      </w:r>
      <w:r w:rsidR="000C2CF3" w:rsidRPr="00F92AA9">
        <w:rPr>
          <w:rFonts w:ascii="Arial" w:hAnsi="Arial" w:cs="Arial"/>
          <w:sz w:val="22"/>
        </w:rPr>
        <w:t xml:space="preserve"> …</w:t>
      </w:r>
    </w:p>
    <w:p w14:paraId="2302FC07" w14:textId="77777777" w:rsidR="00700FE3" w:rsidRPr="00F92AA9" w:rsidRDefault="00700FE3" w:rsidP="00700FE3">
      <w:pPr>
        <w:spacing w:before="0"/>
        <w:ind w:left="1202" w:right="425"/>
        <w:jc w:val="both"/>
        <w:rPr>
          <w:rFonts w:ascii="Arial" w:hAnsi="Arial" w:cs="Arial"/>
          <w:b/>
          <w:bCs/>
          <w:sz w:val="6"/>
          <w:szCs w:val="6"/>
        </w:rPr>
      </w:pPr>
    </w:p>
    <w:p w14:paraId="4CCDDA75" w14:textId="1F475B67" w:rsidR="006F074E" w:rsidRPr="00F92AA9" w:rsidRDefault="00836D71" w:rsidP="00C27223">
      <w:pPr>
        <w:numPr>
          <w:ilvl w:val="0"/>
          <w:numId w:val="1"/>
        </w:numPr>
        <w:spacing w:before="0"/>
        <w:ind w:left="1202" w:right="425"/>
        <w:jc w:val="both"/>
        <w:rPr>
          <w:rFonts w:ascii="Arial" w:hAnsi="Arial" w:cs="Arial"/>
          <w:b/>
          <w:bCs/>
          <w:sz w:val="22"/>
        </w:rPr>
      </w:pPr>
      <w:hyperlink r:id="rId143" w:history="1">
        <w:r w:rsidRPr="00F92AA9">
          <w:rPr>
            <w:rStyle w:val="Hypertextovodkaz"/>
            <w:rFonts w:ascii="Arial" w:hAnsi="Arial" w:cs="Arial"/>
            <w:b/>
            <w:bCs/>
            <w:sz w:val="22"/>
          </w:rPr>
          <w:t>Mireille Mathieu</w:t>
        </w:r>
      </w:hyperlink>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t xml:space="preserve">         </w:t>
      </w:r>
      <w:r w:rsidR="006F074E" w:rsidRPr="00F92AA9">
        <w:rPr>
          <w:rFonts w:ascii="Arial" w:hAnsi="Arial" w:cs="Arial"/>
          <w:bCs/>
          <w:sz w:val="22"/>
        </w:rPr>
        <w:t xml:space="preserve">                     </w:t>
      </w:r>
      <w:del w:id="17" w:author="Mackovičová Kristýna" w:date="2016-09-27T11:50:00Z">
        <w:r w:rsidR="006F074E" w:rsidRPr="00F92AA9" w:rsidDel="00FA450A">
          <w:rPr>
            <w:rFonts w:ascii="Arial" w:hAnsi="Arial" w:cs="Arial"/>
            <w:bCs/>
            <w:sz w:val="22"/>
          </w:rPr>
          <w:delText xml:space="preserve">           </w:delText>
        </w:r>
      </w:del>
      <w:r w:rsidR="006F074E" w:rsidRPr="00F92AA9">
        <w:rPr>
          <w:rFonts w:ascii="Arial" w:hAnsi="Arial" w:cs="Arial"/>
          <w:bCs/>
          <w:sz w:val="22"/>
        </w:rPr>
        <w:t xml:space="preserve">  </w:t>
      </w:r>
      <w:r w:rsidR="00C27223" w:rsidRPr="00F92AA9">
        <w:rPr>
          <w:rFonts w:ascii="Arial" w:hAnsi="Arial" w:cs="Arial"/>
          <w:b/>
          <w:bCs/>
          <w:sz w:val="22"/>
        </w:rPr>
        <w:t>16. 10. 2016</w:t>
      </w:r>
      <w:r w:rsidR="006F074E" w:rsidRPr="00F92AA9">
        <w:rPr>
          <w:rFonts w:ascii="Arial" w:hAnsi="Arial" w:cs="Arial"/>
          <w:b/>
          <w:bCs/>
          <w:sz w:val="22"/>
        </w:rPr>
        <w:t>, 20:00</w:t>
      </w:r>
    </w:p>
    <w:p w14:paraId="1EDB4D9E" w14:textId="51351FEA" w:rsidR="00C27223" w:rsidRPr="00F92AA9" w:rsidRDefault="006F074E" w:rsidP="006F074E">
      <w:pPr>
        <w:spacing w:before="0"/>
        <w:ind w:left="1202" w:right="425"/>
        <w:jc w:val="both"/>
        <w:rPr>
          <w:rFonts w:ascii="Arial" w:hAnsi="Arial" w:cs="Arial"/>
          <w:bCs/>
          <w:sz w:val="22"/>
        </w:rPr>
      </w:pPr>
      <w:r w:rsidRPr="00F92AA9">
        <w:rPr>
          <w:rFonts w:ascii="Arial" w:hAnsi="Arial" w:cs="Arial"/>
          <w:bCs/>
          <w:sz w:val="22"/>
        </w:rPr>
        <w:t>Francouzská šansoniérka vystoupí spole</w:t>
      </w:r>
      <w:r w:rsidRPr="00F92AA9">
        <w:rPr>
          <w:rFonts w:ascii="Arial" w:hAnsi="Arial" w:cs="Arial" w:hint="eastAsia"/>
          <w:bCs/>
          <w:sz w:val="22"/>
        </w:rPr>
        <w:t>č</w:t>
      </w:r>
      <w:r w:rsidRPr="00F92AA9">
        <w:rPr>
          <w:rFonts w:ascii="Arial" w:hAnsi="Arial" w:cs="Arial"/>
          <w:bCs/>
          <w:sz w:val="22"/>
        </w:rPr>
        <w:t>n</w:t>
      </w:r>
      <w:r w:rsidRPr="00F92AA9">
        <w:rPr>
          <w:rFonts w:ascii="Arial" w:hAnsi="Arial" w:cs="Arial" w:hint="eastAsia"/>
          <w:bCs/>
          <w:sz w:val="22"/>
        </w:rPr>
        <w:t>ě</w:t>
      </w:r>
      <w:r w:rsidRPr="00F92AA9">
        <w:rPr>
          <w:rFonts w:ascii="Arial" w:hAnsi="Arial" w:cs="Arial"/>
          <w:bCs/>
          <w:sz w:val="22"/>
        </w:rPr>
        <w:t xml:space="preserve"> se svým orchestrem v Kongresovém centru Praha. Legendární interpretka p</w:t>
      </w:r>
      <w:r w:rsidRPr="00F92AA9">
        <w:rPr>
          <w:rFonts w:ascii="Arial" w:hAnsi="Arial" w:cs="Arial" w:hint="eastAsia"/>
          <w:bCs/>
          <w:sz w:val="22"/>
        </w:rPr>
        <w:t>ř</w:t>
      </w:r>
      <w:r w:rsidRPr="00F92AA9">
        <w:rPr>
          <w:rFonts w:ascii="Arial" w:hAnsi="Arial" w:cs="Arial"/>
          <w:bCs/>
          <w:sz w:val="22"/>
        </w:rPr>
        <w:t>edstaví své nejlepší skladby</w:t>
      </w:r>
      <w:r w:rsidR="000D721D" w:rsidRPr="00F92AA9">
        <w:rPr>
          <w:rFonts w:ascii="Arial" w:hAnsi="Arial" w:cs="Arial"/>
          <w:bCs/>
          <w:sz w:val="22"/>
        </w:rPr>
        <w:t>.</w:t>
      </w:r>
      <w:r w:rsidRPr="00F92AA9">
        <w:rPr>
          <w:rFonts w:ascii="Arial" w:hAnsi="Arial" w:cs="Arial"/>
          <w:bCs/>
          <w:sz w:val="22"/>
        </w:rPr>
        <w:t xml:space="preserve"> </w:t>
      </w:r>
    </w:p>
    <w:p w14:paraId="014009DB" w14:textId="77777777" w:rsidR="00CF4DEE" w:rsidRPr="00F92AA9" w:rsidRDefault="00CF4DEE" w:rsidP="00CF4DEE">
      <w:pPr>
        <w:spacing w:before="0"/>
        <w:ind w:left="1202" w:right="425"/>
        <w:jc w:val="both"/>
        <w:rPr>
          <w:rFonts w:ascii="Arial" w:hAnsi="Arial" w:cs="Arial"/>
          <w:b/>
          <w:bCs/>
          <w:sz w:val="6"/>
          <w:szCs w:val="6"/>
        </w:rPr>
      </w:pPr>
    </w:p>
    <w:p w14:paraId="10C6CD09" w14:textId="0DB66395" w:rsidR="00CF4DEE" w:rsidRPr="006F074E" w:rsidRDefault="00FA450A" w:rsidP="00CF4DEE">
      <w:pPr>
        <w:numPr>
          <w:ilvl w:val="0"/>
          <w:numId w:val="1"/>
        </w:numPr>
        <w:spacing w:before="0"/>
        <w:ind w:left="1202" w:right="425"/>
        <w:jc w:val="both"/>
        <w:rPr>
          <w:rFonts w:ascii="Arial" w:hAnsi="Arial" w:cs="Arial"/>
          <w:b/>
          <w:bCs/>
          <w:sz w:val="22"/>
        </w:rPr>
      </w:pPr>
      <w:hyperlink r:id="rId144" w:history="1">
        <w:r w:rsidR="00CF4DEE" w:rsidRPr="00F92AA9">
          <w:rPr>
            <w:rStyle w:val="Hypertextovodkaz"/>
            <w:rFonts w:ascii="Arial" w:hAnsi="Arial" w:cs="Arial"/>
            <w:b/>
            <w:bCs/>
            <w:sz w:val="22"/>
          </w:rPr>
          <w:t>City Cross Run</w:t>
        </w:r>
      </w:hyperlink>
      <w:r w:rsidR="00CF4DEE">
        <w:rPr>
          <w:rFonts w:ascii="Arial" w:hAnsi="Arial" w:cs="Arial"/>
          <w:bCs/>
          <w:sz w:val="22"/>
        </w:rPr>
        <w:tab/>
      </w:r>
      <w:r w:rsidR="00CF4DEE">
        <w:rPr>
          <w:rFonts w:ascii="Arial" w:hAnsi="Arial" w:cs="Arial"/>
          <w:bCs/>
          <w:sz w:val="22"/>
        </w:rPr>
        <w:tab/>
      </w:r>
      <w:r w:rsidR="00CF4DEE">
        <w:rPr>
          <w:rFonts w:ascii="Arial" w:hAnsi="Arial" w:cs="Arial"/>
          <w:bCs/>
          <w:sz w:val="22"/>
        </w:rPr>
        <w:tab/>
      </w:r>
      <w:r w:rsidR="00CF4DEE">
        <w:rPr>
          <w:rFonts w:ascii="Arial" w:hAnsi="Arial" w:cs="Arial"/>
          <w:bCs/>
          <w:sz w:val="22"/>
        </w:rPr>
        <w:tab/>
      </w:r>
      <w:r w:rsidR="00CF4DEE">
        <w:rPr>
          <w:rFonts w:ascii="Arial" w:hAnsi="Arial" w:cs="Arial"/>
          <w:bCs/>
          <w:sz w:val="22"/>
        </w:rPr>
        <w:tab/>
      </w:r>
      <w:r w:rsidR="00CF4DEE">
        <w:rPr>
          <w:rFonts w:ascii="Arial" w:hAnsi="Arial" w:cs="Arial"/>
          <w:bCs/>
          <w:sz w:val="22"/>
        </w:rPr>
        <w:tab/>
        <w:t xml:space="preserve">                                           </w:t>
      </w:r>
      <w:r w:rsidR="00CF4DEE" w:rsidRPr="009470C4">
        <w:rPr>
          <w:rFonts w:ascii="Arial" w:hAnsi="Arial" w:cs="Arial"/>
          <w:b/>
          <w:bCs/>
          <w:sz w:val="22"/>
        </w:rPr>
        <w:t>1</w:t>
      </w:r>
      <w:r w:rsidR="00CF4DEE">
        <w:rPr>
          <w:rFonts w:ascii="Arial" w:hAnsi="Arial" w:cs="Arial"/>
          <w:b/>
          <w:bCs/>
          <w:sz w:val="22"/>
        </w:rPr>
        <w:t>6</w:t>
      </w:r>
      <w:r w:rsidR="00CF4DEE" w:rsidRPr="009470C4">
        <w:rPr>
          <w:rFonts w:ascii="Arial" w:hAnsi="Arial" w:cs="Arial"/>
          <w:b/>
          <w:bCs/>
          <w:sz w:val="22"/>
        </w:rPr>
        <w:t>.</w:t>
      </w:r>
      <w:r w:rsidR="00CF4DEE" w:rsidRPr="00F438D5">
        <w:rPr>
          <w:rFonts w:ascii="Arial" w:hAnsi="Arial" w:cs="Arial"/>
          <w:b/>
          <w:bCs/>
          <w:sz w:val="22"/>
        </w:rPr>
        <w:t xml:space="preserve"> 10. 2016</w:t>
      </w:r>
      <w:r w:rsidR="00CF4DEE" w:rsidRPr="006F074E">
        <w:rPr>
          <w:rFonts w:ascii="Arial" w:hAnsi="Arial" w:cs="Arial"/>
          <w:b/>
          <w:bCs/>
          <w:sz w:val="22"/>
        </w:rPr>
        <w:t xml:space="preserve">, </w:t>
      </w:r>
      <w:r w:rsidR="00CF4DEE">
        <w:rPr>
          <w:rFonts w:ascii="Arial" w:hAnsi="Arial" w:cs="Arial"/>
          <w:b/>
          <w:bCs/>
          <w:sz w:val="22"/>
        </w:rPr>
        <w:t>11</w:t>
      </w:r>
      <w:r w:rsidR="00CF4DEE" w:rsidRPr="006F074E">
        <w:rPr>
          <w:rFonts w:ascii="Arial" w:hAnsi="Arial" w:cs="Arial"/>
          <w:b/>
          <w:bCs/>
          <w:sz w:val="22"/>
        </w:rPr>
        <w:t>:00</w:t>
      </w:r>
    </w:p>
    <w:p w14:paraId="5E3D7645" w14:textId="0F8A52A4" w:rsidR="00C27223" w:rsidRPr="00F92AA9" w:rsidRDefault="00CF4DEE" w:rsidP="00C27223">
      <w:pPr>
        <w:spacing w:before="0"/>
        <w:ind w:left="1202" w:right="425"/>
        <w:jc w:val="both"/>
        <w:rPr>
          <w:rFonts w:ascii="Arial" w:hAnsi="Arial" w:cs="Arial"/>
          <w:bCs/>
          <w:sz w:val="22"/>
        </w:rPr>
      </w:pPr>
      <w:r>
        <w:rPr>
          <w:rFonts w:ascii="Arial" w:hAnsi="Arial" w:cs="Arial"/>
          <w:bCs/>
          <w:sz w:val="22"/>
        </w:rPr>
        <w:t>Z</w:t>
      </w:r>
      <w:r w:rsidRPr="00CF4DEE">
        <w:rPr>
          <w:rFonts w:ascii="Arial" w:hAnsi="Arial" w:cs="Arial"/>
          <w:bCs/>
          <w:sz w:val="22"/>
        </w:rPr>
        <w:t>ávod kategorie city trail, který s</w:t>
      </w:r>
      <w:r>
        <w:rPr>
          <w:rFonts w:ascii="Arial" w:hAnsi="Arial" w:cs="Arial"/>
          <w:bCs/>
          <w:sz w:val="22"/>
        </w:rPr>
        <w:t>tartuje v Petřínských sadech a s</w:t>
      </w:r>
      <w:r w:rsidRPr="00CF4DEE">
        <w:rPr>
          <w:rFonts w:ascii="Arial" w:hAnsi="Arial" w:cs="Arial"/>
          <w:bCs/>
          <w:sz w:val="22"/>
        </w:rPr>
        <w:t>vou trasou a zážitky z b</w:t>
      </w:r>
      <w:r w:rsidRPr="00CF4DEE">
        <w:rPr>
          <w:rFonts w:ascii="Arial" w:hAnsi="Arial" w:cs="Arial" w:hint="eastAsia"/>
          <w:bCs/>
          <w:sz w:val="22"/>
        </w:rPr>
        <w:t>ě</w:t>
      </w:r>
      <w:r w:rsidRPr="00CF4DEE">
        <w:rPr>
          <w:rFonts w:ascii="Arial" w:hAnsi="Arial" w:cs="Arial"/>
          <w:bCs/>
          <w:sz w:val="22"/>
        </w:rPr>
        <w:t>hu stojí na úrovni nejlepších sv</w:t>
      </w:r>
      <w:r w:rsidRPr="00CF4DEE">
        <w:rPr>
          <w:rFonts w:ascii="Arial" w:hAnsi="Arial" w:cs="Arial" w:hint="eastAsia"/>
          <w:bCs/>
          <w:sz w:val="22"/>
        </w:rPr>
        <w:t>ě</w:t>
      </w:r>
      <w:r w:rsidRPr="00CF4DEE">
        <w:rPr>
          <w:rFonts w:ascii="Arial" w:hAnsi="Arial" w:cs="Arial"/>
          <w:bCs/>
          <w:sz w:val="22"/>
        </w:rPr>
        <w:t>tových city trail</w:t>
      </w:r>
      <w:r w:rsidRPr="00CF4DEE">
        <w:rPr>
          <w:rFonts w:ascii="Arial" w:hAnsi="Arial" w:cs="Arial" w:hint="eastAsia"/>
          <w:bCs/>
          <w:sz w:val="22"/>
        </w:rPr>
        <w:t>ů</w:t>
      </w:r>
      <w:r>
        <w:rPr>
          <w:rFonts w:ascii="Arial" w:hAnsi="Arial" w:cs="Arial"/>
          <w:bCs/>
          <w:sz w:val="22"/>
        </w:rPr>
        <w:t xml:space="preserve">. Nejde o </w:t>
      </w:r>
      <w:r w:rsidRPr="00CF4DEE">
        <w:rPr>
          <w:rFonts w:ascii="Arial" w:hAnsi="Arial" w:cs="Arial"/>
          <w:bCs/>
          <w:sz w:val="22"/>
        </w:rPr>
        <w:t>masový b</w:t>
      </w:r>
      <w:r w:rsidRPr="00CF4DEE">
        <w:rPr>
          <w:rFonts w:ascii="Arial" w:hAnsi="Arial" w:cs="Arial" w:hint="eastAsia"/>
          <w:bCs/>
          <w:sz w:val="22"/>
        </w:rPr>
        <w:t>ě</w:t>
      </w:r>
      <w:r w:rsidRPr="00CF4DEE">
        <w:rPr>
          <w:rFonts w:ascii="Arial" w:hAnsi="Arial" w:cs="Arial"/>
          <w:bCs/>
          <w:sz w:val="22"/>
        </w:rPr>
        <w:t>h centrem m</w:t>
      </w:r>
      <w:r w:rsidRPr="00CF4DEE">
        <w:rPr>
          <w:rFonts w:ascii="Arial" w:hAnsi="Arial" w:cs="Arial" w:hint="eastAsia"/>
          <w:bCs/>
          <w:sz w:val="22"/>
        </w:rPr>
        <w:t>ě</w:t>
      </w:r>
      <w:r w:rsidRPr="00CF4DEE">
        <w:rPr>
          <w:rFonts w:ascii="Arial" w:hAnsi="Arial" w:cs="Arial"/>
          <w:bCs/>
          <w:sz w:val="22"/>
        </w:rPr>
        <w:t>sta, ale o náro</w:t>
      </w:r>
      <w:r w:rsidRPr="00CF4DEE">
        <w:rPr>
          <w:rFonts w:ascii="Arial" w:hAnsi="Arial" w:cs="Arial" w:hint="eastAsia"/>
          <w:bCs/>
          <w:sz w:val="22"/>
        </w:rPr>
        <w:t>č</w:t>
      </w:r>
      <w:r w:rsidRPr="00CF4DEE">
        <w:rPr>
          <w:rFonts w:ascii="Arial" w:hAnsi="Arial" w:cs="Arial"/>
          <w:bCs/>
          <w:sz w:val="22"/>
        </w:rPr>
        <w:t>n</w:t>
      </w:r>
      <w:r w:rsidRPr="00CF4DEE">
        <w:rPr>
          <w:rFonts w:ascii="Arial" w:hAnsi="Arial" w:cs="Arial" w:hint="eastAsia"/>
          <w:bCs/>
          <w:sz w:val="22"/>
        </w:rPr>
        <w:t>ě</w:t>
      </w:r>
      <w:r w:rsidRPr="00CF4DEE">
        <w:rPr>
          <w:rFonts w:ascii="Arial" w:hAnsi="Arial" w:cs="Arial"/>
          <w:bCs/>
          <w:sz w:val="22"/>
        </w:rPr>
        <w:t>jší b</w:t>
      </w:r>
      <w:r w:rsidRPr="00CF4DEE">
        <w:rPr>
          <w:rFonts w:ascii="Arial" w:hAnsi="Arial" w:cs="Arial" w:hint="eastAsia"/>
          <w:bCs/>
          <w:sz w:val="22"/>
        </w:rPr>
        <w:t>ě</w:t>
      </w:r>
      <w:r w:rsidRPr="00CF4DEE">
        <w:rPr>
          <w:rFonts w:ascii="Arial" w:hAnsi="Arial" w:cs="Arial"/>
          <w:bCs/>
          <w:sz w:val="22"/>
        </w:rPr>
        <w:t>h p</w:t>
      </w:r>
      <w:r w:rsidRPr="00CF4DEE">
        <w:rPr>
          <w:rFonts w:ascii="Arial" w:hAnsi="Arial" w:cs="Arial" w:hint="eastAsia"/>
          <w:bCs/>
          <w:sz w:val="22"/>
        </w:rPr>
        <w:t>ř</w:t>
      </w:r>
      <w:r w:rsidRPr="00CF4DEE">
        <w:rPr>
          <w:rFonts w:ascii="Arial" w:hAnsi="Arial" w:cs="Arial"/>
          <w:bCs/>
          <w:sz w:val="22"/>
        </w:rPr>
        <w:t>es m</w:t>
      </w:r>
      <w:r w:rsidRPr="00CF4DEE">
        <w:rPr>
          <w:rFonts w:ascii="Arial" w:hAnsi="Arial" w:cs="Arial" w:hint="eastAsia"/>
          <w:bCs/>
          <w:sz w:val="22"/>
        </w:rPr>
        <w:t>ě</w:t>
      </w:r>
      <w:r w:rsidRPr="00CF4DEE">
        <w:rPr>
          <w:rFonts w:ascii="Arial" w:hAnsi="Arial" w:cs="Arial"/>
          <w:bCs/>
          <w:sz w:val="22"/>
        </w:rPr>
        <w:t>sto, p</w:t>
      </w:r>
      <w:r w:rsidRPr="00CF4DEE">
        <w:rPr>
          <w:rFonts w:ascii="Arial" w:hAnsi="Arial" w:cs="Arial" w:hint="eastAsia"/>
          <w:bCs/>
          <w:sz w:val="22"/>
        </w:rPr>
        <w:t>ř</w:t>
      </w:r>
      <w:r w:rsidRPr="00CF4DEE">
        <w:rPr>
          <w:rFonts w:ascii="Arial" w:hAnsi="Arial" w:cs="Arial"/>
          <w:bCs/>
          <w:sz w:val="22"/>
        </w:rPr>
        <w:t>esto p</w:t>
      </w:r>
      <w:r w:rsidRPr="00CF4DEE">
        <w:rPr>
          <w:rFonts w:ascii="Arial" w:hAnsi="Arial" w:cs="Arial" w:hint="eastAsia"/>
          <w:bCs/>
          <w:sz w:val="22"/>
        </w:rPr>
        <w:t>ří</w:t>
      </w:r>
      <w:r>
        <w:rPr>
          <w:rFonts w:ascii="Arial" w:hAnsi="Arial" w:cs="Arial"/>
          <w:bCs/>
          <w:sz w:val="22"/>
        </w:rPr>
        <w:t xml:space="preserve">rodou. </w:t>
      </w:r>
      <w:r w:rsidRPr="00CF4DEE">
        <w:rPr>
          <w:rFonts w:ascii="Arial" w:hAnsi="Arial" w:cs="Arial"/>
          <w:bCs/>
          <w:sz w:val="22"/>
        </w:rPr>
        <w:t>Na trase bude p</w:t>
      </w:r>
      <w:r w:rsidRPr="00CF4DEE">
        <w:rPr>
          <w:rFonts w:ascii="Arial" w:hAnsi="Arial" w:cs="Arial" w:hint="eastAsia"/>
          <w:bCs/>
          <w:sz w:val="22"/>
        </w:rPr>
        <w:t>ř</w:t>
      </w:r>
      <w:r w:rsidRPr="00CF4DEE">
        <w:rPr>
          <w:rFonts w:ascii="Arial" w:hAnsi="Arial" w:cs="Arial"/>
          <w:bCs/>
          <w:sz w:val="22"/>
        </w:rPr>
        <w:t>ipraveno n</w:t>
      </w:r>
      <w:r w:rsidRPr="00CF4DEE">
        <w:rPr>
          <w:rFonts w:ascii="Arial" w:hAnsi="Arial" w:cs="Arial" w:hint="eastAsia"/>
          <w:bCs/>
          <w:sz w:val="22"/>
        </w:rPr>
        <w:t>ě</w:t>
      </w:r>
      <w:r w:rsidRPr="00CF4DEE">
        <w:rPr>
          <w:rFonts w:ascii="Arial" w:hAnsi="Arial" w:cs="Arial"/>
          <w:bCs/>
          <w:sz w:val="22"/>
        </w:rPr>
        <w:t>kolik zpest</w:t>
      </w:r>
      <w:r w:rsidRPr="00CF4DEE">
        <w:rPr>
          <w:rFonts w:ascii="Arial" w:hAnsi="Arial" w:cs="Arial" w:hint="eastAsia"/>
          <w:bCs/>
          <w:sz w:val="22"/>
        </w:rPr>
        <w:t>ř</w:t>
      </w:r>
      <w:r w:rsidRPr="00CF4DEE">
        <w:rPr>
          <w:rFonts w:ascii="Arial" w:hAnsi="Arial" w:cs="Arial"/>
          <w:bCs/>
          <w:sz w:val="22"/>
        </w:rPr>
        <w:t>ení, nap</w:t>
      </w:r>
      <w:r w:rsidRPr="00CF4DEE">
        <w:rPr>
          <w:rFonts w:ascii="Arial" w:hAnsi="Arial" w:cs="Arial" w:hint="eastAsia"/>
          <w:bCs/>
          <w:sz w:val="22"/>
        </w:rPr>
        <w:t>ř</w:t>
      </w:r>
      <w:r>
        <w:rPr>
          <w:rFonts w:ascii="Arial" w:hAnsi="Arial" w:cs="Arial"/>
          <w:bCs/>
          <w:sz w:val="22"/>
        </w:rPr>
        <w:t xml:space="preserve">. živý hudební doprovod. </w:t>
      </w:r>
      <w:r w:rsidRPr="00CF4DEE">
        <w:rPr>
          <w:rFonts w:ascii="Arial" w:hAnsi="Arial" w:cs="Arial"/>
          <w:bCs/>
          <w:sz w:val="22"/>
        </w:rPr>
        <w:t xml:space="preserve">Cíl závodu je </w:t>
      </w:r>
      <w:r>
        <w:rPr>
          <w:rFonts w:ascii="Arial" w:hAnsi="Arial" w:cs="Arial"/>
          <w:bCs/>
          <w:sz w:val="22"/>
        </w:rPr>
        <w:t xml:space="preserve">v </w:t>
      </w:r>
      <w:r w:rsidRPr="00CF4DEE">
        <w:rPr>
          <w:rFonts w:ascii="Arial" w:hAnsi="Arial" w:cs="Arial"/>
          <w:bCs/>
          <w:sz w:val="22"/>
        </w:rPr>
        <w:t xml:space="preserve">areálu Psychiatrické nemocnice Bohnice, kde bude probíhat i City Cross Food Festival a </w:t>
      </w:r>
      <w:r w:rsidRPr="00F92AA9">
        <w:rPr>
          <w:rFonts w:ascii="Arial" w:hAnsi="Arial" w:cs="Arial"/>
          <w:bCs/>
          <w:sz w:val="22"/>
        </w:rPr>
        <w:t>doprovodný program pro zam</w:t>
      </w:r>
      <w:r w:rsidRPr="00F92AA9">
        <w:rPr>
          <w:rFonts w:ascii="Arial" w:hAnsi="Arial" w:cs="Arial" w:hint="eastAsia"/>
          <w:bCs/>
          <w:sz w:val="22"/>
        </w:rPr>
        <w:t>ě</w:t>
      </w:r>
      <w:r w:rsidRPr="00F92AA9">
        <w:rPr>
          <w:rFonts w:ascii="Arial" w:hAnsi="Arial" w:cs="Arial"/>
          <w:bCs/>
          <w:sz w:val="22"/>
        </w:rPr>
        <w:t xml:space="preserve">stnance </w:t>
      </w:r>
      <w:r w:rsidR="00836D71" w:rsidRPr="00F92AA9">
        <w:rPr>
          <w:rFonts w:ascii="Arial" w:hAnsi="Arial" w:cs="Arial"/>
          <w:bCs/>
          <w:sz w:val="22"/>
        </w:rPr>
        <w:t>i</w:t>
      </w:r>
      <w:r w:rsidRPr="00F92AA9">
        <w:rPr>
          <w:rFonts w:ascii="Arial" w:hAnsi="Arial" w:cs="Arial"/>
          <w:bCs/>
          <w:sz w:val="22"/>
        </w:rPr>
        <w:t xml:space="preserve"> klienty nemocnice a také pro všechny d</w:t>
      </w:r>
      <w:r w:rsidRPr="00F92AA9">
        <w:rPr>
          <w:rFonts w:ascii="Arial" w:hAnsi="Arial" w:cs="Arial" w:hint="eastAsia"/>
          <w:bCs/>
          <w:sz w:val="22"/>
        </w:rPr>
        <w:t>ě</w:t>
      </w:r>
      <w:r w:rsidRPr="00F92AA9">
        <w:rPr>
          <w:rFonts w:ascii="Arial" w:hAnsi="Arial" w:cs="Arial"/>
          <w:bCs/>
          <w:sz w:val="22"/>
        </w:rPr>
        <w:t>ti.</w:t>
      </w:r>
    </w:p>
    <w:p w14:paraId="6352DEFC" w14:textId="77777777" w:rsidR="000D721D" w:rsidRPr="00F92AA9" w:rsidRDefault="000D721D" w:rsidP="00C27223">
      <w:pPr>
        <w:spacing w:before="0"/>
        <w:ind w:left="1202" w:right="425"/>
        <w:jc w:val="both"/>
        <w:rPr>
          <w:rFonts w:ascii="Arial" w:hAnsi="Arial" w:cs="Arial"/>
          <w:bCs/>
          <w:sz w:val="6"/>
          <w:szCs w:val="6"/>
        </w:rPr>
      </w:pPr>
    </w:p>
    <w:p w14:paraId="10FB3090" w14:textId="026FE40E" w:rsidR="006F074E" w:rsidRPr="00F92AA9" w:rsidRDefault="00836D71" w:rsidP="00C27223">
      <w:pPr>
        <w:numPr>
          <w:ilvl w:val="0"/>
          <w:numId w:val="1"/>
        </w:numPr>
        <w:spacing w:before="0"/>
        <w:ind w:left="1202" w:right="425"/>
        <w:jc w:val="both"/>
        <w:rPr>
          <w:rFonts w:ascii="Arial" w:hAnsi="Arial" w:cs="Arial"/>
          <w:b/>
          <w:bCs/>
          <w:sz w:val="22"/>
        </w:rPr>
      </w:pPr>
      <w:hyperlink r:id="rId145" w:history="1">
        <w:r w:rsidR="00C27223" w:rsidRPr="00F92AA9">
          <w:rPr>
            <w:rStyle w:val="Hypertextovodkaz"/>
            <w:rFonts w:ascii="Arial" w:hAnsi="Arial" w:cs="Arial"/>
            <w:b/>
            <w:bCs/>
            <w:sz w:val="22"/>
          </w:rPr>
          <w:t>Paul Simon 2016</w:t>
        </w:r>
      </w:hyperlink>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t xml:space="preserve">                          </w:t>
      </w:r>
      <w:r w:rsidR="006F074E" w:rsidRPr="00F92AA9">
        <w:rPr>
          <w:rFonts w:ascii="Arial" w:hAnsi="Arial" w:cs="Arial"/>
          <w:bCs/>
          <w:sz w:val="22"/>
        </w:rPr>
        <w:t xml:space="preserve">      </w:t>
      </w:r>
      <w:r w:rsidR="00C27223" w:rsidRPr="00F92AA9">
        <w:rPr>
          <w:rFonts w:ascii="Arial" w:hAnsi="Arial" w:cs="Arial"/>
          <w:b/>
          <w:bCs/>
          <w:sz w:val="22"/>
        </w:rPr>
        <w:t xml:space="preserve">17. 10. 2016, </w:t>
      </w:r>
      <w:r w:rsidR="006F074E" w:rsidRPr="00F92AA9">
        <w:rPr>
          <w:rFonts w:ascii="Arial" w:hAnsi="Arial" w:cs="Arial"/>
          <w:b/>
          <w:bCs/>
          <w:sz w:val="22"/>
        </w:rPr>
        <w:t>20:00</w:t>
      </w:r>
    </w:p>
    <w:p w14:paraId="4C55EFC0" w14:textId="12E9B806" w:rsidR="00C27223" w:rsidRPr="00F92AA9" w:rsidRDefault="006F074E" w:rsidP="004A3A7F">
      <w:pPr>
        <w:spacing w:before="0"/>
        <w:ind w:left="1202" w:right="425"/>
        <w:jc w:val="both"/>
        <w:rPr>
          <w:rFonts w:ascii="Arial" w:hAnsi="Arial" w:cs="Arial"/>
          <w:bCs/>
          <w:sz w:val="22"/>
        </w:rPr>
      </w:pPr>
      <w:r w:rsidRPr="00F92AA9">
        <w:rPr>
          <w:rFonts w:ascii="Arial" w:hAnsi="Arial" w:cs="Arial"/>
          <w:bCs/>
          <w:sz w:val="22"/>
        </w:rPr>
        <w:t>Během dvouhodinového vystoupení v O2 Areně zazní nejznám</w:t>
      </w:r>
      <w:r w:rsidRPr="00F92AA9">
        <w:rPr>
          <w:rFonts w:ascii="Arial" w:hAnsi="Arial" w:cs="Arial" w:hint="eastAsia"/>
          <w:bCs/>
          <w:sz w:val="22"/>
        </w:rPr>
        <w:t>ě</w:t>
      </w:r>
      <w:r w:rsidRPr="00F92AA9">
        <w:rPr>
          <w:rFonts w:ascii="Arial" w:hAnsi="Arial" w:cs="Arial"/>
          <w:bCs/>
          <w:sz w:val="22"/>
        </w:rPr>
        <w:t>jší skladby amerického skladatele a písni</w:t>
      </w:r>
      <w:r w:rsidRPr="00F92AA9">
        <w:rPr>
          <w:rFonts w:ascii="Arial" w:hAnsi="Arial" w:cs="Arial" w:hint="eastAsia"/>
          <w:bCs/>
          <w:sz w:val="22"/>
        </w:rPr>
        <w:t>č</w:t>
      </w:r>
      <w:r w:rsidRPr="00F92AA9">
        <w:rPr>
          <w:rFonts w:ascii="Arial" w:hAnsi="Arial" w:cs="Arial"/>
          <w:bCs/>
          <w:sz w:val="22"/>
        </w:rPr>
        <w:t>ká</w:t>
      </w:r>
      <w:r w:rsidRPr="00F92AA9">
        <w:rPr>
          <w:rFonts w:ascii="Arial" w:hAnsi="Arial" w:cs="Arial" w:hint="eastAsia"/>
          <w:bCs/>
          <w:sz w:val="22"/>
        </w:rPr>
        <w:t>ř</w:t>
      </w:r>
      <w:r w:rsidRPr="00F92AA9">
        <w:rPr>
          <w:rFonts w:ascii="Arial" w:hAnsi="Arial" w:cs="Arial"/>
          <w:bCs/>
          <w:sz w:val="22"/>
        </w:rPr>
        <w:t>e</w:t>
      </w:r>
      <w:r w:rsidR="009250A4" w:rsidRPr="00F92AA9">
        <w:rPr>
          <w:rFonts w:ascii="Arial" w:hAnsi="Arial" w:cs="Arial"/>
          <w:bCs/>
          <w:sz w:val="22"/>
        </w:rPr>
        <w:t xml:space="preserve"> </w:t>
      </w:r>
      <w:r w:rsidRPr="00F92AA9">
        <w:rPr>
          <w:rFonts w:ascii="Arial" w:hAnsi="Arial" w:cs="Arial"/>
          <w:bCs/>
          <w:sz w:val="22"/>
        </w:rPr>
        <w:t>a samoz</w:t>
      </w:r>
      <w:r w:rsidRPr="00F92AA9">
        <w:rPr>
          <w:rFonts w:ascii="Arial" w:hAnsi="Arial" w:cs="Arial" w:hint="eastAsia"/>
          <w:bCs/>
          <w:sz w:val="22"/>
        </w:rPr>
        <w:t>ř</w:t>
      </w:r>
      <w:r w:rsidRPr="00F92AA9">
        <w:rPr>
          <w:rFonts w:ascii="Arial" w:hAnsi="Arial" w:cs="Arial"/>
          <w:bCs/>
          <w:sz w:val="22"/>
        </w:rPr>
        <w:t>ejm</w:t>
      </w:r>
      <w:r w:rsidRPr="00F92AA9">
        <w:rPr>
          <w:rFonts w:ascii="Arial" w:hAnsi="Arial" w:cs="Arial" w:hint="eastAsia"/>
          <w:bCs/>
          <w:sz w:val="22"/>
        </w:rPr>
        <w:t>ě</w:t>
      </w:r>
      <w:r w:rsidRPr="00F92AA9">
        <w:rPr>
          <w:rFonts w:ascii="Arial" w:hAnsi="Arial" w:cs="Arial"/>
          <w:bCs/>
          <w:sz w:val="22"/>
        </w:rPr>
        <w:t xml:space="preserve"> i výb</w:t>
      </w:r>
      <w:r w:rsidRPr="00F92AA9">
        <w:rPr>
          <w:rFonts w:ascii="Arial" w:hAnsi="Arial" w:cs="Arial" w:hint="eastAsia"/>
          <w:bCs/>
          <w:sz w:val="22"/>
        </w:rPr>
        <w:t>ě</w:t>
      </w:r>
      <w:r w:rsidRPr="00F92AA9">
        <w:rPr>
          <w:rFonts w:ascii="Arial" w:hAnsi="Arial" w:cs="Arial"/>
          <w:bCs/>
          <w:sz w:val="22"/>
        </w:rPr>
        <w:t xml:space="preserve">r písní z nového alba „Stranger to Stranger“. </w:t>
      </w:r>
    </w:p>
    <w:p w14:paraId="6762AB42" w14:textId="77777777" w:rsidR="009250A4" w:rsidRPr="00F92AA9" w:rsidRDefault="009250A4" w:rsidP="009250A4">
      <w:pPr>
        <w:spacing w:before="0"/>
        <w:ind w:left="1202" w:right="425"/>
        <w:jc w:val="both"/>
        <w:rPr>
          <w:rFonts w:ascii="Arial" w:hAnsi="Arial" w:cs="Arial"/>
          <w:b/>
          <w:bCs/>
          <w:sz w:val="6"/>
          <w:szCs w:val="6"/>
        </w:rPr>
      </w:pPr>
    </w:p>
    <w:p w14:paraId="4F50F6F7" w14:textId="2563651D" w:rsidR="009250A4" w:rsidRPr="00F92AA9" w:rsidRDefault="00836D71" w:rsidP="009250A4">
      <w:pPr>
        <w:numPr>
          <w:ilvl w:val="0"/>
          <w:numId w:val="2"/>
        </w:numPr>
        <w:suppressAutoHyphens/>
        <w:spacing w:before="0"/>
        <w:ind w:left="1200" w:right="425"/>
        <w:rPr>
          <w:rStyle w:val="Hypertextovodkaz"/>
          <w:rFonts w:ascii="Arial" w:hAnsi="Arial" w:cs="Arial"/>
          <w:b/>
          <w:iCs/>
          <w:color w:val="009ACD"/>
          <w:sz w:val="22"/>
          <w:u w:val="none"/>
        </w:rPr>
      </w:pPr>
      <w:hyperlink r:id="rId146" w:history="1">
        <w:r w:rsidR="009250A4" w:rsidRPr="00F92AA9">
          <w:rPr>
            <w:rStyle w:val="Hypertextovodkaz"/>
            <w:rFonts w:ascii="Arial" w:hAnsi="Arial" w:cs="Arial"/>
            <w:b/>
            <w:iCs/>
            <w:sz w:val="22"/>
          </w:rPr>
          <w:t>José Cura a FOK</w:t>
        </w:r>
      </w:hyperlink>
      <w:r w:rsidR="009250A4" w:rsidRPr="00F92AA9">
        <w:rPr>
          <w:rStyle w:val="Hypertextovodkaz"/>
          <w:rFonts w:ascii="Arial" w:hAnsi="Arial" w:cs="Arial"/>
          <w:b/>
          <w:iCs/>
          <w:sz w:val="22"/>
          <w:u w:val="none"/>
        </w:rPr>
        <w:t xml:space="preserve">                                                                                         </w:t>
      </w:r>
      <w:r w:rsidR="009250A4" w:rsidRPr="00F92AA9">
        <w:rPr>
          <w:rStyle w:val="Hypertextovodkaz"/>
          <w:rFonts w:ascii="Arial" w:hAnsi="Arial" w:cs="Arial"/>
          <w:b/>
          <w:iCs/>
          <w:color w:val="auto"/>
          <w:sz w:val="22"/>
          <w:u w:val="none"/>
        </w:rPr>
        <w:t>19. – 20. 10. 2016, 19:30</w:t>
      </w:r>
    </w:p>
    <w:p w14:paraId="4FB9424F" w14:textId="2308EB5E" w:rsidR="00C27223" w:rsidRPr="00F92AA9" w:rsidRDefault="009250A4" w:rsidP="009250A4">
      <w:pPr>
        <w:spacing w:before="0"/>
        <w:ind w:left="1202" w:right="425"/>
        <w:jc w:val="both"/>
        <w:rPr>
          <w:rFonts w:ascii="Arial" w:hAnsi="Arial" w:cs="Arial"/>
          <w:iCs/>
          <w:sz w:val="22"/>
        </w:rPr>
      </w:pPr>
      <w:r w:rsidRPr="00F92AA9">
        <w:rPr>
          <w:rFonts w:ascii="Arial" w:hAnsi="Arial" w:cs="Arial"/>
          <w:iCs/>
          <w:sz w:val="22"/>
        </w:rPr>
        <w:t>Ve Smetanově síni Obecního domu se na galakoncertu představí účastníci mistrovských kurzů pod vedením rezidenčního umělce FOK José Cury. Ú</w:t>
      </w:r>
      <w:r w:rsidRPr="00F92AA9">
        <w:rPr>
          <w:rFonts w:ascii="Arial" w:hAnsi="Arial" w:cs="Arial" w:hint="eastAsia"/>
          <w:iCs/>
          <w:sz w:val="22"/>
        </w:rPr>
        <w:t>č</w:t>
      </w:r>
      <w:r w:rsidRPr="00F92AA9">
        <w:rPr>
          <w:rFonts w:ascii="Arial" w:hAnsi="Arial" w:cs="Arial"/>
          <w:iCs/>
          <w:sz w:val="22"/>
        </w:rPr>
        <w:t xml:space="preserve">astníci kurzů, ale také José Cura </w:t>
      </w:r>
      <w:r w:rsidR="00E25312" w:rsidRPr="00F92AA9">
        <w:rPr>
          <w:rFonts w:ascii="Arial" w:hAnsi="Arial" w:cs="Arial"/>
          <w:iCs/>
          <w:sz w:val="22"/>
        </w:rPr>
        <w:t>přednesou díla Versiho, Bizeta, Pucciniho a dalších.</w:t>
      </w:r>
    </w:p>
    <w:p w14:paraId="7CB1A6ED" w14:textId="77777777" w:rsidR="00E25312" w:rsidRPr="00F92AA9" w:rsidRDefault="00E25312" w:rsidP="009250A4">
      <w:pPr>
        <w:spacing w:before="0"/>
        <w:ind w:left="1202" w:right="425"/>
        <w:jc w:val="both"/>
        <w:rPr>
          <w:rFonts w:ascii="Arial" w:hAnsi="Arial" w:cs="Arial"/>
          <w:b/>
          <w:bCs/>
          <w:sz w:val="6"/>
          <w:szCs w:val="6"/>
        </w:rPr>
      </w:pPr>
    </w:p>
    <w:p w14:paraId="0723D7DA" w14:textId="54328C3B" w:rsidR="00591AEF" w:rsidRPr="00F92AA9" w:rsidRDefault="00836D71" w:rsidP="00C27223">
      <w:pPr>
        <w:numPr>
          <w:ilvl w:val="0"/>
          <w:numId w:val="1"/>
        </w:numPr>
        <w:spacing w:before="0"/>
        <w:ind w:left="1202" w:right="425"/>
        <w:jc w:val="both"/>
        <w:rPr>
          <w:rFonts w:ascii="Arial" w:hAnsi="Arial" w:cs="Arial"/>
          <w:b/>
          <w:bCs/>
          <w:sz w:val="22"/>
        </w:rPr>
      </w:pPr>
      <w:hyperlink r:id="rId147" w:history="1">
        <w:r w:rsidR="00C27223" w:rsidRPr="00F92AA9">
          <w:rPr>
            <w:rStyle w:val="Hypertextovodkaz"/>
            <w:rFonts w:ascii="Arial" w:hAnsi="Arial" w:cs="Arial"/>
            <w:b/>
            <w:bCs/>
            <w:sz w:val="22"/>
          </w:rPr>
          <w:t>The Cure</w:t>
        </w:r>
      </w:hyperlink>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r>
      <w:r w:rsidR="00C27223" w:rsidRPr="00F92AA9">
        <w:rPr>
          <w:rFonts w:ascii="Arial" w:hAnsi="Arial" w:cs="Arial"/>
          <w:bCs/>
          <w:sz w:val="22"/>
        </w:rPr>
        <w:tab/>
        <w:t xml:space="preserve">  </w:t>
      </w:r>
      <w:r w:rsidR="00591AEF" w:rsidRPr="00F92AA9">
        <w:rPr>
          <w:rFonts w:ascii="Arial" w:hAnsi="Arial" w:cs="Arial"/>
          <w:bCs/>
          <w:sz w:val="22"/>
        </w:rPr>
        <w:t xml:space="preserve">      </w:t>
      </w:r>
      <w:r w:rsidR="00C27223" w:rsidRPr="00F92AA9">
        <w:rPr>
          <w:rFonts w:ascii="Arial" w:hAnsi="Arial" w:cs="Arial"/>
          <w:b/>
          <w:bCs/>
          <w:sz w:val="22"/>
        </w:rPr>
        <w:t>22. 10. 2016</w:t>
      </w:r>
      <w:r w:rsidR="00591AEF" w:rsidRPr="00F92AA9">
        <w:rPr>
          <w:rFonts w:ascii="Arial" w:hAnsi="Arial" w:cs="Arial"/>
          <w:b/>
          <w:bCs/>
          <w:sz w:val="22"/>
        </w:rPr>
        <w:t>, 19:00</w:t>
      </w:r>
    </w:p>
    <w:p w14:paraId="1131B9D4" w14:textId="3BC8BF84" w:rsidR="00C27223" w:rsidRPr="00F92AA9" w:rsidRDefault="00591AEF" w:rsidP="00591AEF">
      <w:pPr>
        <w:spacing w:before="0"/>
        <w:ind w:left="1202" w:right="425"/>
        <w:jc w:val="both"/>
        <w:rPr>
          <w:rFonts w:ascii="Arial" w:hAnsi="Arial" w:cs="Arial"/>
          <w:b/>
          <w:bCs/>
          <w:sz w:val="22"/>
        </w:rPr>
      </w:pPr>
      <w:r w:rsidRPr="00F92AA9">
        <w:rPr>
          <w:rFonts w:ascii="Arial" w:hAnsi="Arial" w:cs="Arial"/>
          <w:bCs/>
          <w:sz w:val="22"/>
        </w:rPr>
        <w:t>V O2 Areně zazní skladby sedmat</w:t>
      </w:r>
      <w:r w:rsidRPr="00F92AA9">
        <w:rPr>
          <w:rFonts w:ascii="Arial" w:hAnsi="Arial" w:cs="Arial" w:hint="eastAsia"/>
          <w:bCs/>
          <w:sz w:val="22"/>
        </w:rPr>
        <w:t>ř</w:t>
      </w:r>
      <w:r w:rsidRPr="00F92AA9">
        <w:rPr>
          <w:rFonts w:ascii="Arial" w:hAnsi="Arial" w:cs="Arial"/>
          <w:bCs/>
          <w:sz w:val="22"/>
        </w:rPr>
        <w:t xml:space="preserve">icetileté kariéry anglické alternativní </w:t>
      </w:r>
      <w:r w:rsidR="00A56FA7" w:rsidRPr="00F92AA9">
        <w:rPr>
          <w:rFonts w:ascii="Arial" w:hAnsi="Arial" w:cs="Arial"/>
          <w:bCs/>
          <w:sz w:val="22"/>
        </w:rPr>
        <w:t>rockové skupiny</w:t>
      </w:r>
      <w:r w:rsidRPr="00F92AA9">
        <w:rPr>
          <w:rFonts w:ascii="Arial" w:hAnsi="Arial" w:cs="Arial"/>
          <w:bCs/>
          <w:sz w:val="22"/>
        </w:rPr>
        <w:t>, sm</w:t>
      </w:r>
      <w:r w:rsidRPr="00F92AA9">
        <w:rPr>
          <w:rFonts w:ascii="Arial" w:hAnsi="Arial" w:cs="Arial" w:hint="eastAsia"/>
          <w:bCs/>
          <w:sz w:val="22"/>
        </w:rPr>
        <w:t>ě</w:t>
      </w:r>
      <w:r w:rsidRPr="00F92AA9">
        <w:rPr>
          <w:rFonts w:ascii="Arial" w:hAnsi="Arial" w:cs="Arial"/>
          <w:bCs/>
          <w:sz w:val="22"/>
        </w:rPr>
        <w:t>s hit</w:t>
      </w:r>
      <w:r w:rsidRPr="00F92AA9">
        <w:rPr>
          <w:rFonts w:ascii="Arial" w:hAnsi="Arial" w:cs="Arial" w:hint="eastAsia"/>
          <w:bCs/>
          <w:sz w:val="22"/>
        </w:rPr>
        <w:t>ů</w:t>
      </w:r>
      <w:r w:rsidRPr="00F92AA9">
        <w:rPr>
          <w:rFonts w:ascii="Arial" w:hAnsi="Arial" w:cs="Arial"/>
          <w:bCs/>
          <w:sz w:val="22"/>
        </w:rPr>
        <w:t>, rarit, skladeb oblíbených i dosud nevydaných ve z</w:t>
      </w:r>
      <w:r w:rsidR="00A56FA7" w:rsidRPr="00F92AA9">
        <w:rPr>
          <w:rFonts w:ascii="Arial" w:hAnsi="Arial" w:cs="Arial"/>
          <w:bCs/>
          <w:sz w:val="22"/>
        </w:rPr>
        <w:t>brusu nové pódiové prezentaci.</w:t>
      </w:r>
    </w:p>
    <w:p w14:paraId="7E292569" w14:textId="77777777" w:rsidR="00E25EE4" w:rsidRPr="00F92AA9" w:rsidRDefault="00E25EE4" w:rsidP="00E25EE4">
      <w:pPr>
        <w:spacing w:before="0"/>
        <w:ind w:left="1202" w:right="425"/>
        <w:jc w:val="both"/>
        <w:rPr>
          <w:rFonts w:ascii="Arial" w:hAnsi="Arial" w:cs="Arial"/>
          <w:b/>
          <w:bCs/>
          <w:sz w:val="6"/>
          <w:szCs w:val="6"/>
        </w:rPr>
      </w:pPr>
    </w:p>
    <w:p w14:paraId="0B8D354B" w14:textId="17869115" w:rsidR="00E25EE4" w:rsidRPr="00A56FA7" w:rsidRDefault="00FA450A" w:rsidP="00E25EE4">
      <w:pPr>
        <w:numPr>
          <w:ilvl w:val="0"/>
          <w:numId w:val="2"/>
        </w:numPr>
        <w:suppressAutoHyphens/>
        <w:spacing w:before="0"/>
        <w:ind w:left="1200" w:right="425"/>
        <w:rPr>
          <w:rStyle w:val="Hypertextovodkaz"/>
          <w:rFonts w:ascii="Arial" w:hAnsi="Arial" w:cs="Arial"/>
          <w:b/>
          <w:iCs/>
          <w:color w:val="009ACD"/>
          <w:sz w:val="22"/>
          <w:u w:val="none"/>
        </w:rPr>
      </w:pPr>
      <w:hyperlink r:id="rId148" w:history="1">
        <w:r w:rsidR="00E25EE4" w:rsidRPr="00F92AA9">
          <w:rPr>
            <w:rStyle w:val="Hypertextovodkaz"/>
            <w:rFonts w:ascii="Arial" w:hAnsi="Arial" w:cs="Arial"/>
            <w:b/>
            <w:iCs/>
            <w:sz w:val="22"/>
          </w:rPr>
          <w:t>Jablečné slavnosti a festival moštů a ciderů</w:t>
        </w:r>
      </w:hyperlink>
      <w:r w:rsidR="00E25EE4">
        <w:rPr>
          <w:rFonts w:ascii="Arial" w:hAnsi="Arial" w:cs="Arial"/>
          <w:b/>
          <w:iCs/>
          <w:sz w:val="22"/>
        </w:rPr>
        <w:t xml:space="preserve"> </w:t>
      </w:r>
      <w:r w:rsidR="00E25EE4">
        <w:rPr>
          <w:rStyle w:val="Hypertextovodkaz"/>
          <w:rFonts w:ascii="Arial" w:hAnsi="Arial" w:cs="Arial"/>
          <w:b/>
          <w:iCs/>
          <w:sz w:val="22"/>
          <w:u w:val="none"/>
        </w:rPr>
        <w:t xml:space="preserve">                                                     </w:t>
      </w:r>
      <w:r w:rsidR="00E25EE4">
        <w:rPr>
          <w:rStyle w:val="Hypertextovodkaz"/>
          <w:rFonts w:ascii="Arial" w:hAnsi="Arial" w:cs="Arial"/>
          <w:b/>
          <w:iCs/>
          <w:color w:val="auto"/>
          <w:sz w:val="22"/>
          <w:u w:val="none"/>
        </w:rPr>
        <w:t>21. – 22. 10. 2016</w:t>
      </w:r>
    </w:p>
    <w:p w14:paraId="421002D6" w14:textId="2F7909A2" w:rsidR="00915BFC" w:rsidRDefault="00E25EE4" w:rsidP="00E25EE4">
      <w:pPr>
        <w:spacing w:before="0"/>
        <w:ind w:left="1202" w:right="425"/>
        <w:jc w:val="both"/>
        <w:rPr>
          <w:rFonts w:ascii="Arial" w:hAnsi="Arial" w:cs="Arial"/>
          <w:iCs/>
          <w:sz w:val="22"/>
        </w:rPr>
      </w:pPr>
      <w:r>
        <w:rPr>
          <w:rFonts w:ascii="Arial" w:hAnsi="Arial" w:cs="Arial"/>
          <w:iCs/>
          <w:sz w:val="22"/>
        </w:rPr>
        <w:t xml:space="preserve">Na náměstí Jiřího z Poděbrad se představí různé odrůdy jablek, </w:t>
      </w:r>
      <w:r w:rsidRPr="00E25EE4">
        <w:rPr>
          <w:rFonts w:ascii="Arial" w:hAnsi="Arial" w:cs="Arial" w:hint="eastAsia"/>
          <w:iCs/>
          <w:sz w:val="22"/>
        </w:rPr>
        <w:t>č</w:t>
      </w:r>
      <w:r w:rsidRPr="00E25EE4">
        <w:rPr>
          <w:rFonts w:ascii="Arial" w:hAnsi="Arial" w:cs="Arial"/>
          <w:iCs/>
          <w:sz w:val="22"/>
        </w:rPr>
        <w:t>eské mošty a jable</w:t>
      </w:r>
      <w:r w:rsidRPr="00E25EE4">
        <w:rPr>
          <w:rFonts w:ascii="Arial" w:hAnsi="Arial" w:cs="Arial" w:hint="eastAsia"/>
          <w:iCs/>
          <w:sz w:val="22"/>
        </w:rPr>
        <w:t>č</w:t>
      </w:r>
      <w:r>
        <w:rPr>
          <w:rFonts w:ascii="Arial" w:hAnsi="Arial" w:cs="Arial"/>
          <w:iCs/>
          <w:sz w:val="22"/>
        </w:rPr>
        <w:t>né cidery, součástí slavností bude soutěž o nejlepší mošty a cidery a nebude chybět hudební doprovod.</w:t>
      </w:r>
    </w:p>
    <w:p w14:paraId="7D5AC103" w14:textId="77777777" w:rsidR="00EE570E" w:rsidRPr="00F92535" w:rsidRDefault="00EE570E" w:rsidP="00E25EE4">
      <w:pPr>
        <w:spacing w:before="0"/>
        <w:ind w:left="1202" w:right="425"/>
        <w:jc w:val="both"/>
        <w:rPr>
          <w:rFonts w:ascii="Arial" w:hAnsi="Arial" w:cs="Arial"/>
          <w:b/>
          <w:bCs/>
          <w:sz w:val="6"/>
          <w:szCs w:val="6"/>
        </w:rPr>
      </w:pPr>
    </w:p>
    <w:p w14:paraId="7B49A667" w14:textId="25809FA5" w:rsidR="00915BFC" w:rsidRPr="00A56FA7" w:rsidRDefault="00FA450A" w:rsidP="00915BFC">
      <w:pPr>
        <w:numPr>
          <w:ilvl w:val="0"/>
          <w:numId w:val="2"/>
        </w:numPr>
        <w:suppressAutoHyphens/>
        <w:spacing w:before="0"/>
        <w:ind w:left="1200" w:right="425"/>
        <w:rPr>
          <w:rStyle w:val="Hypertextovodkaz"/>
          <w:rFonts w:ascii="Arial" w:hAnsi="Arial" w:cs="Arial"/>
          <w:b/>
          <w:iCs/>
          <w:color w:val="009ACD"/>
          <w:sz w:val="22"/>
          <w:u w:val="none"/>
        </w:rPr>
      </w:pPr>
      <w:hyperlink r:id="rId149" w:history="1">
        <w:r w:rsidR="00915BFC" w:rsidRPr="007411A7">
          <w:rPr>
            <w:rStyle w:val="Hypertextovodkaz"/>
            <w:rFonts w:ascii="Arial" w:hAnsi="Arial" w:cs="Arial"/>
            <w:b/>
            <w:iCs/>
            <w:sz w:val="22"/>
          </w:rPr>
          <w:t>Prague Coffee Festival</w:t>
        </w:r>
      </w:hyperlink>
      <w:r w:rsidR="00915BFC" w:rsidRPr="00F92535">
        <w:rPr>
          <w:rStyle w:val="Hypertextovodkaz"/>
          <w:rFonts w:ascii="Arial" w:hAnsi="Arial" w:cs="Arial"/>
          <w:b/>
          <w:iCs/>
          <w:sz w:val="22"/>
          <w:u w:val="none"/>
        </w:rPr>
        <w:t xml:space="preserve">                           </w:t>
      </w:r>
      <w:r w:rsidR="00915BFC">
        <w:rPr>
          <w:rStyle w:val="Hypertextovodkaz"/>
          <w:rFonts w:ascii="Arial" w:hAnsi="Arial" w:cs="Arial"/>
          <w:b/>
          <w:iCs/>
          <w:sz w:val="22"/>
          <w:u w:val="none"/>
        </w:rPr>
        <w:t xml:space="preserve">                                                                </w:t>
      </w:r>
      <w:r w:rsidR="00915BFC">
        <w:rPr>
          <w:rStyle w:val="Hypertextovodkaz"/>
          <w:rFonts w:ascii="Arial" w:hAnsi="Arial" w:cs="Arial"/>
          <w:b/>
          <w:iCs/>
          <w:color w:val="auto"/>
          <w:sz w:val="22"/>
          <w:u w:val="none"/>
        </w:rPr>
        <w:t>22. – 23. 10. 2016</w:t>
      </w:r>
    </w:p>
    <w:p w14:paraId="3BB2A76C" w14:textId="2D0C80C3" w:rsidR="00C27223" w:rsidRDefault="00915BFC" w:rsidP="00915BFC">
      <w:pPr>
        <w:spacing w:before="0"/>
        <w:ind w:left="1202" w:right="425"/>
        <w:jc w:val="both"/>
        <w:rPr>
          <w:rFonts w:ascii="Arial" w:hAnsi="Arial" w:cs="Arial"/>
          <w:iCs/>
          <w:sz w:val="22"/>
        </w:rPr>
      </w:pPr>
      <w:r w:rsidRPr="00915BFC">
        <w:rPr>
          <w:rFonts w:ascii="Arial" w:hAnsi="Arial" w:cs="Arial"/>
          <w:iCs/>
          <w:sz w:val="22"/>
        </w:rPr>
        <w:t>Festival vznikl s myšlenkou podpo</w:t>
      </w:r>
      <w:r w:rsidRPr="00915BFC">
        <w:rPr>
          <w:rFonts w:ascii="Arial" w:hAnsi="Arial" w:cs="Arial" w:hint="eastAsia"/>
          <w:iCs/>
          <w:sz w:val="22"/>
        </w:rPr>
        <w:t>ř</w:t>
      </w:r>
      <w:r w:rsidRPr="00915BFC">
        <w:rPr>
          <w:rFonts w:ascii="Arial" w:hAnsi="Arial" w:cs="Arial"/>
          <w:iCs/>
          <w:sz w:val="22"/>
        </w:rPr>
        <w:t xml:space="preserve">it </w:t>
      </w:r>
      <w:r w:rsidRPr="00915BFC">
        <w:rPr>
          <w:rFonts w:ascii="Arial" w:hAnsi="Arial" w:cs="Arial" w:hint="eastAsia"/>
          <w:iCs/>
          <w:sz w:val="22"/>
        </w:rPr>
        <w:t>č</w:t>
      </w:r>
      <w:r w:rsidRPr="00915BFC">
        <w:rPr>
          <w:rFonts w:ascii="Arial" w:hAnsi="Arial" w:cs="Arial"/>
          <w:iCs/>
          <w:sz w:val="22"/>
        </w:rPr>
        <w:t>eskou kávovou kulturu</w:t>
      </w:r>
      <w:r w:rsidR="00836D71">
        <w:rPr>
          <w:rFonts w:ascii="Arial" w:hAnsi="Arial" w:cs="Arial"/>
          <w:iCs/>
          <w:sz w:val="22"/>
        </w:rPr>
        <w:t>.</w:t>
      </w:r>
      <w:r w:rsidRPr="00915BFC">
        <w:rPr>
          <w:rFonts w:ascii="Arial" w:hAnsi="Arial" w:cs="Arial"/>
          <w:iCs/>
          <w:sz w:val="22"/>
        </w:rPr>
        <w:t xml:space="preserve"> Návšt</w:t>
      </w:r>
      <w:r w:rsidRPr="00915BFC">
        <w:rPr>
          <w:rFonts w:ascii="Arial" w:hAnsi="Arial" w:cs="Arial" w:hint="eastAsia"/>
          <w:iCs/>
          <w:sz w:val="22"/>
        </w:rPr>
        <w:t>ě</w:t>
      </w:r>
      <w:r w:rsidRPr="00915BFC">
        <w:rPr>
          <w:rFonts w:ascii="Arial" w:hAnsi="Arial" w:cs="Arial"/>
          <w:iCs/>
          <w:sz w:val="22"/>
        </w:rPr>
        <w:t>vníci se mohou t</w:t>
      </w:r>
      <w:r w:rsidRPr="00915BFC">
        <w:rPr>
          <w:rFonts w:ascii="Arial" w:hAnsi="Arial" w:cs="Arial" w:hint="eastAsia"/>
          <w:iCs/>
          <w:sz w:val="22"/>
        </w:rPr>
        <w:t>ěš</w:t>
      </w:r>
      <w:r w:rsidRPr="00915BFC">
        <w:rPr>
          <w:rFonts w:ascii="Arial" w:hAnsi="Arial" w:cs="Arial"/>
          <w:iCs/>
          <w:sz w:val="22"/>
        </w:rPr>
        <w:t>it na p</w:t>
      </w:r>
      <w:r w:rsidRPr="00915BFC">
        <w:rPr>
          <w:rFonts w:ascii="Arial" w:hAnsi="Arial" w:cs="Arial" w:hint="eastAsia"/>
          <w:iCs/>
          <w:sz w:val="22"/>
        </w:rPr>
        <w:t>ř</w:t>
      </w:r>
      <w:r w:rsidRPr="00915BFC">
        <w:rPr>
          <w:rFonts w:ascii="Arial" w:hAnsi="Arial" w:cs="Arial"/>
          <w:iCs/>
          <w:sz w:val="22"/>
        </w:rPr>
        <w:t>ednášky, degustace vzork</w:t>
      </w:r>
      <w:r w:rsidRPr="00915BFC">
        <w:rPr>
          <w:rFonts w:ascii="Arial" w:hAnsi="Arial" w:cs="Arial" w:hint="eastAsia"/>
          <w:iCs/>
          <w:sz w:val="22"/>
        </w:rPr>
        <w:t>ů</w:t>
      </w:r>
      <w:r w:rsidRPr="00915BFC">
        <w:rPr>
          <w:rFonts w:ascii="Arial" w:hAnsi="Arial" w:cs="Arial"/>
          <w:iCs/>
          <w:sz w:val="22"/>
        </w:rPr>
        <w:t xml:space="preserve"> kávy z lokálních i zahrani</w:t>
      </w:r>
      <w:r w:rsidRPr="00915BFC">
        <w:rPr>
          <w:rFonts w:ascii="Arial" w:hAnsi="Arial" w:cs="Arial" w:hint="eastAsia"/>
          <w:iCs/>
          <w:sz w:val="22"/>
        </w:rPr>
        <w:t>č</w:t>
      </w:r>
      <w:r w:rsidRPr="00915BFC">
        <w:rPr>
          <w:rFonts w:ascii="Arial" w:hAnsi="Arial" w:cs="Arial"/>
          <w:iCs/>
          <w:sz w:val="22"/>
        </w:rPr>
        <w:t xml:space="preserve">ních pražíren, ukázky pražení, prezentaci </w:t>
      </w:r>
      <w:r w:rsidRPr="00915BFC">
        <w:rPr>
          <w:rFonts w:ascii="Arial" w:hAnsi="Arial" w:cs="Arial"/>
          <w:iCs/>
          <w:sz w:val="22"/>
        </w:rPr>
        <w:lastRenderedPageBreak/>
        <w:t>kaváren i jednotlivých barist</w:t>
      </w:r>
      <w:r w:rsidRPr="00915BFC">
        <w:rPr>
          <w:rFonts w:ascii="Arial" w:hAnsi="Arial" w:cs="Arial" w:hint="eastAsia"/>
          <w:iCs/>
          <w:sz w:val="22"/>
        </w:rPr>
        <w:t>ů</w:t>
      </w:r>
      <w:r w:rsidRPr="00915BFC">
        <w:rPr>
          <w:rFonts w:ascii="Arial" w:hAnsi="Arial" w:cs="Arial"/>
          <w:iCs/>
          <w:sz w:val="22"/>
        </w:rPr>
        <w:t>, workshopy alternativních kávových metod, ale i kulturní program pro dosp</w:t>
      </w:r>
      <w:r w:rsidRPr="00915BFC">
        <w:rPr>
          <w:rFonts w:ascii="Arial" w:hAnsi="Arial" w:cs="Arial" w:hint="eastAsia"/>
          <w:iCs/>
          <w:sz w:val="22"/>
        </w:rPr>
        <w:t>ě</w:t>
      </w:r>
      <w:r w:rsidRPr="00915BFC">
        <w:rPr>
          <w:rFonts w:ascii="Arial" w:hAnsi="Arial" w:cs="Arial"/>
          <w:iCs/>
          <w:sz w:val="22"/>
        </w:rPr>
        <w:t>lé i d</w:t>
      </w:r>
      <w:r w:rsidRPr="00915BFC">
        <w:rPr>
          <w:rFonts w:ascii="Arial" w:hAnsi="Arial" w:cs="Arial" w:hint="eastAsia"/>
          <w:iCs/>
          <w:sz w:val="22"/>
        </w:rPr>
        <w:t>ě</w:t>
      </w:r>
      <w:r w:rsidRPr="00915BFC">
        <w:rPr>
          <w:rFonts w:ascii="Arial" w:hAnsi="Arial" w:cs="Arial"/>
          <w:iCs/>
          <w:sz w:val="22"/>
        </w:rPr>
        <w:t>ti.</w:t>
      </w:r>
    </w:p>
    <w:p w14:paraId="020A67A5" w14:textId="77777777" w:rsidR="00DA59CD" w:rsidRPr="00DA59CD" w:rsidRDefault="00DA59CD" w:rsidP="00915BFC">
      <w:pPr>
        <w:spacing w:before="0"/>
        <w:ind w:left="1202" w:right="425"/>
        <w:jc w:val="both"/>
        <w:rPr>
          <w:rFonts w:ascii="Arial" w:hAnsi="Arial" w:cs="Arial"/>
          <w:iCs/>
          <w:sz w:val="6"/>
          <w:szCs w:val="6"/>
        </w:rPr>
      </w:pPr>
    </w:p>
    <w:p w14:paraId="4E9BD146" w14:textId="72D21684" w:rsidR="00A56FA7" w:rsidRPr="00A56FA7" w:rsidRDefault="00FA450A" w:rsidP="00C27223">
      <w:pPr>
        <w:numPr>
          <w:ilvl w:val="0"/>
          <w:numId w:val="2"/>
        </w:numPr>
        <w:suppressAutoHyphens/>
        <w:spacing w:before="0"/>
        <w:ind w:left="1200" w:right="425"/>
        <w:rPr>
          <w:rStyle w:val="Hypertextovodkaz"/>
          <w:rFonts w:ascii="Arial" w:hAnsi="Arial" w:cs="Arial"/>
          <w:b/>
          <w:iCs/>
          <w:color w:val="009ACD"/>
          <w:sz w:val="22"/>
          <w:u w:val="none"/>
        </w:rPr>
      </w:pPr>
      <w:hyperlink r:id="rId150" w:history="1">
        <w:r w:rsidR="00C27223" w:rsidRPr="007E5572">
          <w:rPr>
            <w:rStyle w:val="Hypertextovodkaz"/>
            <w:rFonts w:ascii="Arial" w:hAnsi="Arial" w:cs="Arial"/>
            <w:b/>
            <w:iCs/>
            <w:sz w:val="22"/>
          </w:rPr>
          <w:t>Czech Travel Market</w:t>
        </w:r>
      </w:hyperlink>
      <w:r w:rsidR="00C27223" w:rsidRPr="00F92535">
        <w:rPr>
          <w:rStyle w:val="Hypertextovodkaz"/>
          <w:rFonts w:ascii="Arial" w:hAnsi="Arial" w:cs="Arial"/>
          <w:b/>
          <w:iCs/>
          <w:sz w:val="22"/>
          <w:u w:val="none"/>
        </w:rPr>
        <w:t xml:space="preserve">                               </w:t>
      </w:r>
      <w:r w:rsidR="00C27223">
        <w:rPr>
          <w:rStyle w:val="Hypertextovodkaz"/>
          <w:rFonts w:ascii="Arial" w:hAnsi="Arial" w:cs="Arial"/>
          <w:b/>
          <w:iCs/>
          <w:sz w:val="22"/>
          <w:u w:val="none"/>
        </w:rPr>
        <w:t xml:space="preserve">                              </w:t>
      </w:r>
      <w:r w:rsidR="00A56FA7">
        <w:rPr>
          <w:rStyle w:val="Hypertextovodkaz"/>
          <w:rFonts w:ascii="Arial" w:hAnsi="Arial" w:cs="Arial"/>
          <w:b/>
          <w:iCs/>
          <w:sz w:val="22"/>
          <w:u w:val="none"/>
        </w:rPr>
        <w:t xml:space="preserve">                                  </w:t>
      </w:r>
      <w:r w:rsidR="00A56FA7">
        <w:rPr>
          <w:rStyle w:val="Hypertextovodkaz"/>
          <w:rFonts w:ascii="Arial" w:hAnsi="Arial" w:cs="Arial"/>
          <w:b/>
          <w:iCs/>
          <w:color w:val="auto"/>
          <w:sz w:val="22"/>
          <w:u w:val="none"/>
        </w:rPr>
        <w:t>24. – 25. 10. 2016</w:t>
      </w:r>
    </w:p>
    <w:p w14:paraId="4FCDB6EC" w14:textId="505A270F" w:rsidR="00C27223" w:rsidRPr="00F92535" w:rsidRDefault="00A56FA7" w:rsidP="00A56FA7">
      <w:pPr>
        <w:suppressAutoHyphens/>
        <w:spacing w:before="0"/>
        <w:ind w:left="1200" w:right="425"/>
        <w:jc w:val="both"/>
        <w:rPr>
          <w:rFonts w:ascii="Arial" w:hAnsi="Arial" w:cs="Arial"/>
          <w:b/>
          <w:iCs/>
          <w:color w:val="009ACD"/>
          <w:sz w:val="22"/>
        </w:rPr>
      </w:pPr>
      <w:r>
        <w:rPr>
          <w:rFonts w:ascii="Arial" w:hAnsi="Arial" w:cs="Arial"/>
          <w:iCs/>
          <w:sz w:val="22"/>
        </w:rPr>
        <w:t>Mezinárodní o</w:t>
      </w:r>
      <w:r w:rsidRPr="00A56FA7">
        <w:rPr>
          <w:rFonts w:ascii="Arial" w:hAnsi="Arial" w:cs="Arial"/>
          <w:iCs/>
          <w:sz w:val="22"/>
        </w:rPr>
        <w:t>dborn</w:t>
      </w:r>
      <w:r>
        <w:rPr>
          <w:rFonts w:ascii="Arial" w:hAnsi="Arial" w:cs="Arial"/>
          <w:iCs/>
          <w:sz w:val="22"/>
        </w:rPr>
        <w:t>ý</w:t>
      </w:r>
      <w:r w:rsidRPr="00A56FA7">
        <w:rPr>
          <w:rFonts w:ascii="Arial" w:hAnsi="Arial" w:cs="Arial"/>
          <w:iCs/>
          <w:sz w:val="22"/>
        </w:rPr>
        <w:t xml:space="preserve"> </w:t>
      </w:r>
      <w:r>
        <w:rPr>
          <w:rFonts w:ascii="Arial" w:hAnsi="Arial" w:cs="Arial"/>
          <w:iCs/>
          <w:sz w:val="22"/>
        </w:rPr>
        <w:t xml:space="preserve">kontraktační </w:t>
      </w:r>
      <w:r w:rsidRPr="00A56FA7">
        <w:rPr>
          <w:rFonts w:ascii="Arial" w:hAnsi="Arial" w:cs="Arial"/>
          <w:iCs/>
          <w:sz w:val="22"/>
        </w:rPr>
        <w:t>veletrh</w:t>
      </w:r>
      <w:r>
        <w:rPr>
          <w:rFonts w:ascii="Arial" w:hAnsi="Arial" w:cs="Arial"/>
          <w:iCs/>
          <w:sz w:val="22"/>
        </w:rPr>
        <w:t xml:space="preserve"> cestovního ruchu, během kterého se účastníci setkají se zástupci</w:t>
      </w:r>
      <w:r w:rsidRPr="00A56FA7">
        <w:rPr>
          <w:rFonts w:ascii="Arial" w:hAnsi="Arial" w:cs="Arial"/>
          <w:iCs/>
          <w:sz w:val="22"/>
        </w:rPr>
        <w:t xml:space="preserve"> národních turistických centrál p</w:t>
      </w:r>
      <w:r w:rsidRPr="00A56FA7">
        <w:rPr>
          <w:rFonts w:ascii="Arial" w:hAnsi="Arial" w:cs="Arial" w:hint="eastAsia"/>
          <w:iCs/>
          <w:sz w:val="22"/>
        </w:rPr>
        <w:t>ů</w:t>
      </w:r>
      <w:r w:rsidRPr="00A56FA7">
        <w:rPr>
          <w:rFonts w:ascii="Arial" w:hAnsi="Arial" w:cs="Arial"/>
          <w:iCs/>
          <w:sz w:val="22"/>
        </w:rPr>
        <w:t xml:space="preserve">sobících v </w:t>
      </w:r>
      <w:r w:rsidRPr="00A56FA7">
        <w:rPr>
          <w:rFonts w:ascii="Arial" w:hAnsi="Arial" w:cs="Arial" w:hint="eastAsia"/>
          <w:iCs/>
          <w:sz w:val="22"/>
        </w:rPr>
        <w:t>Č</w:t>
      </w:r>
      <w:r w:rsidRPr="00A56FA7">
        <w:rPr>
          <w:rFonts w:ascii="Arial" w:hAnsi="Arial" w:cs="Arial"/>
          <w:iCs/>
          <w:sz w:val="22"/>
        </w:rPr>
        <w:t>eské republice jako nap</w:t>
      </w:r>
      <w:r w:rsidRPr="00A56FA7">
        <w:rPr>
          <w:rFonts w:ascii="Arial" w:hAnsi="Arial" w:cs="Arial" w:hint="eastAsia"/>
          <w:iCs/>
          <w:sz w:val="22"/>
        </w:rPr>
        <w:t>ř</w:t>
      </w:r>
      <w:r w:rsidRPr="00A56FA7">
        <w:rPr>
          <w:rFonts w:ascii="Arial" w:hAnsi="Arial" w:cs="Arial"/>
          <w:iCs/>
          <w:sz w:val="22"/>
        </w:rPr>
        <w:t>. Chorvatska, Ma</w:t>
      </w:r>
      <w:r w:rsidRPr="00A56FA7">
        <w:rPr>
          <w:rFonts w:ascii="Arial" w:hAnsi="Arial" w:cs="Arial" w:hint="eastAsia"/>
          <w:iCs/>
          <w:sz w:val="22"/>
        </w:rPr>
        <w:t>ď</w:t>
      </w:r>
      <w:r w:rsidRPr="00A56FA7">
        <w:rPr>
          <w:rFonts w:ascii="Arial" w:hAnsi="Arial" w:cs="Arial"/>
          <w:iCs/>
          <w:sz w:val="22"/>
        </w:rPr>
        <w:t>arska, Malty, Švýcarska, Dominikánské republiky a dalších</w:t>
      </w:r>
      <w:r w:rsidR="00191442">
        <w:rPr>
          <w:rFonts w:ascii="Arial" w:hAnsi="Arial" w:cs="Arial"/>
          <w:iCs/>
          <w:sz w:val="22"/>
        </w:rPr>
        <w:t>. S</w:t>
      </w:r>
      <w:r w:rsidRPr="00A56FA7">
        <w:rPr>
          <w:rFonts w:ascii="Arial" w:hAnsi="Arial" w:cs="Arial"/>
          <w:iCs/>
          <w:sz w:val="22"/>
        </w:rPr>
        <w:t xml:space="preserve">ubjekty </w:t>
      </w:r>
      <w:r w:rsidR="00191442">
        <w:rPr>
          <w:rFonts w:ascii="Arial" w:hAnsi="Arial" w:cs="Arial"/>
          <w:iCs/>
          <w:sz w:val="22"/>
        </w:rPr>
        <w:t xml:space="preserve">se </w:t>
      </w:r>
      <w:r w:rsidRPr="00A56FA7">
        <w:rPr>
          <w:rFonts w:ascii="Arial" w:hAnsi="Arial" w:cs="Arial"/>
          <w:iCs/>
          <w:sz w:val="22"/>
        </w:rPr>
        <w:t>p</w:t>
      </w:r>
      <w:r w:rsidRPr="00A56FA7">
        <w:rPr>
          <w:rFonts w:ascii="Arial" w:hAnsi="Arial" w:cs="Arial" w:hint="eastAsia"/>
          <w:iCs/>
          <w:sz w:val="22"/>
        </w:rPr>
        <w:t>ř</w:t>
      </w:r>
      <w:r w:rsidRPr="00A56FA7">
        <w:rPr>
          <w:rFonts w:ascii="Arial" w:hAnsi="Arial" w:cs="Arial"/>
          <w:iCs/>
          <w:sz w:val="22"/>
        </w:rPr>
        <w:t>edstav</w:t>
      </w:r>
      <w:r w:rsidRPr="00A56FA7">
        <w:rPr>
          <w:rFonts w:ascii="Arial" w:hAnsi="Arial" w:cs="Arial" w:hint="eastAsia"/>
          <w:iCs/>
          <w:sz w:val="22"/>
        </w:rPr>
        <w:t>í</w:t>
      </w:r>
      <w:r w:rsidRPr="00A56FA7">
        <w:rPr>
          <w:rFonts w:ascii="Arial" w:hAnsi="Arial" w:cs="Arial"/>
          <w:iCs/>
          <w:sz w:val="22"/>
        </w:rPr>
        <w:t xml:space="preserve"> formou workshop</w:t>
      </w:r>
      <w:r w:rsidRPr="00A56FA7">
        <w:rPr>
          <w:rFonts w:ascii="Arial" w:hAnsi="Arial" w:cs="Arial" w:hint="eastAsia"/>
          <w:iCs/>
          <w:sz w:val="22"/>
        </w:rPr>
        <w:t>ů</w:t>
      </w:r>
      <w:r w:rsidRPr="00A56FA7">
        <w:rPr>
          <w:rFonts w:ascii="Arial" w:hAnsi="Arial" w:cs="Arial"/>
          <w:iCs/>
          <w:sz w:val="22"/>
        </w:rPr>
        <w:t>, prezentací a stolových modul</w:t>
      </w:r>
      <w:r w:rsidRPr="00A56FA7">
        <w:rPr>
          <w:rFonts w:ascii="Arial" w:hAnsi="Arial" w:cs="Arial" w:hint="eastAsia"/>
          <w:iCs/>
          <w:sz w:val="22"/>
        </w:rPr>
        <w:t>ů</w:t>
      </w:r>
      <w:r w:rsidRPr="00A56FA7">
        <w:rPr>
          <w:rFonts w:ascii="Arial" w:hAnsi="Arial" w:cs="Arial"/>
          <w:iCs/>
          <w:sz w:val="22"/>
        </w:rPr>
        <w:t xml:space="preserve">. </w:t>
      </w:r>
    </w:p>
    <w:p w14:paraId="21EF49A9" w14:textId="77777777" w:rsidR="00C27223" w:rsidRPr="003F367A" w:rsidRDefault="00C27223" w:rsidP="00C27223">
      <w:pPr>
        <w:pStyle w:val="Odstavecseseznamem"/>
        <w:rPr>
          <w:rFonts w:ascii="Arial" w:hAnsi="Arial" w:cs="Arial"/>
          <w:bCs/>
          <w:sz w:val="6"/>
          <w:szCs w:val="6"/>
        </w:rPr>
      </w:pPr>
    </w:p>
    <w:p w14:paraId="2AFDE6C8" w14:textId="2487C42C" w:rsidR="00191442" w:rsidRPr="00F92AA9" w:rsidRDefault="00836D71" w:rsidP="00C27223">
      <w:pPr>
        <w:numPr>
          <w:ilvl w:val="0"/>
          <w:numId w:val="1"/>
        </w:numPr>
        <w:spacing w:before="0"/>
        <w:ind w:left="1202" w:right="425"/>
        <w:jc w:val="both"/>
        <w:rPr>
          <w:rFonts w:ascii="Arial" w:hAnsi="Arial" w:cs="Arial"/>
          <w:b/>
          <w:bCs/>
          <w:sz w:val="22"/>
        </w:rPr>
      </w:pPr>
      <w:hyperlink r:id="rId151" w:history="1">
        <w:r w:rsidR="00C27223" w:rsidRPr="00F92AA9">
          <w:rPr>
            <w:rStyle w:val="Hypertextovodkaz"/>
            <w:rFonts w:ascii="Arial" w:hAnsi="Arial" w:cs="Arial"/>
            <w:b/>
            <w:bCs/>
            <w:sz w:val="22"/>
          </w:rPr>
          <w:t>El</w:t>
        </w:r>
        <w:r w:rsidR="00C27223" w:rsidRPr="00F92AA9">
          <w:rPr>
            <w:rStyle w:val="Hypertextovodkaz"/>
            <w:rFonts w:ascii="Arial" w:hAnsi="Arial" w:cs="Arial" w:hint="eastAsia"/>
            <w:b/>
            <w:bCs/>
            <w:sz w:val="22"/>
          </w:rPr>
          <w:t>ī</w:t>
        </w:r>
        <w:r w:rsidR="00C27223" w:rsidRPr="00F92AA9">
          <w:rPr>
            <w:rStyle w:val="Hypertextovodkaz"/>
            <w:rFonts w:ascii="Arial" w:hAnsi="Arial" w:cs="Arial"/>
            <w:b/>
            <w:bCs/>
            <w:sz w:val="22"/>
          </w:rPr>
          <w:t>na Garan</w:t>
        </w:r>
        <w:r w:rsidR="00C27223" w:rsidRPr="00F92AA9">
          <w:rPr>
            <w:rStyle w:val="Hypertextovodkaz"/>
            <w:rFonts w:ascii="Arial" w:hAnsi="Arial" w:cs="Arial" w:hint="eastAsia"/>
            <w:b/>
            <w:bCs/>
            <w:sz w:val="22"/>
          </w:rPr>
          <w:t>č</w:t>
        </w:r>
        <w:r w:rsidR="00C27223" w:rsidRPr="00F92AA9">
          <w:rPr>
            <w:rStyle w:val="Hypertextovodkaz"/>
            <w:rFonts w:ascii="Arial" w:hAnsi="Arial" w:cs="Arial"/>
            <w:b/>
            <w:bCs/>
            <w:sz w:val="22"/>
          </w:rPr>
          <w:t>a – Meditation</w:t>
        </w:r>
      </w:hyperlink>
      <w:r w:rsidR="00C27223" w:rsidRPr="00F92AA9">
        <w:rPr>
          <w:rFonts w:ascii="Arial" w:hAnsi="Arial" w:cs="Arial"/>
          <w:b/>
          <w:bCs/>
          <w:sz w:val="22"/>
        </w:rPr>
        <w:t xml:space="preserve">                                         </w:t>
      </w:r>
      <w:r w:rsidR="00191442" w:rsidRPr="00F92AA9">
        <w:rPr>
          <w:rFonts w:ascii="Arial" w:hAnsi="Arial" w:cs="Arial"/>
          <w:b/>
          <w:bCs/>
          <w:sz w:val="22"/>
        </w:rPr>
        <w:t xml:space="preserve">                                            </w:t>
      </w:r>
      <w:r w:rsidR="00C27223" w:rsidRPr="00F92AA9">
        <w:rPr>
          <w:rFonts w:ascii="Arial" w:hAnsi="Arial" w:cs="Arial"/>
          <w:b/>
          <w:bCs/>
          <w:sz w:val="22"/>
        </w:rPr>
        <w:t>26. 10. 2016</w:t>
      </w:r>
      <w:r w:rsidR="00191442" w:rsidRPr="00F92AA9">
        <w:rPr>
          <w:rFonts w:ascii="Arial" w:hAnsi="Arial" w:cs="Arial"/>
          <w:b/>
          <w:bCs/>
          <w:sz w:val="22"/>
        </w:rPr>
        <w:t>, 19:30</w:t>
      </w:r>
    </w:p>
    <w:p w14:paraId="73E9AEA2" w14:textId="29D6A9C3" w:rsidR="00C27223" w:rsidRPr="00353244" w:rsidRDefault="00191442" w:rsidP="00191442">
      <w:pPr>
        <w:spacing w:before="0"/>
        <w:ind w:left="1202" w:right="425"/>
        <w:jc w:val="both"/>
        <w:rPr>
          <w:rFonts w:ascii="Arial" w:hAnsi="Arial" w:cs="Arial"/>
          <w:b/>
          <w:bCs/>
          <w:sz w:val="22"/>
        </w:rPr>
      </w:pPr>
      <w:r w:rsidRPr="00F92AA9">
        <w:rPr>
          <w:rFonts w:ascii="Arial" w:hAnsi="Arial" w:cs="Arial"/>
          <w:bCs/>
          <w:sz w:val="22"/>
        </w:rPr>
        <w:t>Lotyšská mezzosopranistka, která pravideln</w:t>
      </w:r>
      <w:r w:rsidRPr="00F92AA9">
        <w:rPr>
          <w:rFonts w:ascii="Arial" w:hAnsi="Arial" w:cs="Arial" w:hint="eastAsia"/>
          <w:bCs/>
          <w:sz w:val="22"/>
        </w:rPr>
        <w:t>ě</w:t>
      </w:r>
      <w:r w:rsidRPr="00F92AA9">
        <w:rPr>
          <w:rFonts w:ascii="Arial" w:hAnsi="Arial" w:cs="Arial"/>
          <w:bCs/>
          <w:sz w:val="22"/>
        </w:rPr>
        <w:t xml:space="preserve"> hostuje v prestižních operních domech a v koncertních sálech v</w:t>
      </w:r>
      <w:r w:rsidRPr="00F92AA9">
        <w:rPr>
          <w:rFonts w:ascii="Arial" w:hAnsi="Arial" w:cs="Arial" w:hint="eastAsia"/>
          <w:bCs/>
          <w:sz w:val="22"/>
        </w:rPr>
        <w:t>č</w:t>
      </w:r>
      <w:r w:rsidRPr="00F92AA9">
        <w:rPr>
          <w:rFonts w:ascii="Arial" w:hAnsi="Arial" w:cs="Arial"/>
          <w:bCs/>
          <w:sz w:val="22"/>
        </w:rPr>
        <w:t>etn</w:t>
      </w:r>
      <w:r w:rsidRPr="00F92AA9">
        <w:rPr>
          <w:rFonts w:ascii="Arial" w:hAnsi="Arial" w:cs="Arial" w:hint="eastAsia"/>
          <w:bCs/>
          <w:sz w:val="22"/>
        </w:rPr>
        <w:t>ě</w:t>
      </w:r>
      <w:r w:rsidRPr="00F92AA9">
        <w:rPr>
          <w:rFonts w:ascii="Arial" w:hAnsi="Arial" w:cs="Arial"/>
          <w:bCs/>
          <w:sz w:val="22"/>
        </w:rPr>
        <w:t xml:space="preserve"> newyorské Metropolitní opery, Royal Opera House Covent Garden v Londýn</w:t>
      </w:r>
      <w:r w:rsidRPr="00F92AA9">
        <w:rPr>
          <w:rFonts w:ascii="Arial" w:hAnsi="Arial" w:cs="Arial" w:hint="eastAsia"/>
          <w:bCs/>
          <w:sz w:val="22"/>
        </w:rPr>
        <w:t>ě</w:t>
      </w:r>
      <w:r w:rsidRPr="00F92AA9">
        <w:rPr>
          <w:rFonts w:ascii="Arial" w:hAnsi="Arial" w:cs="Arial"/>
          <w:bCs/>
          <w:sz w:val="22"/>
        </w:rPr>
        <w:t>, mnichovské Bavorské státní opery a Víde</w:t>
      </w:r>
      <w:r w:rsidRPr="00F92AA9">
        <w:rPr>
          <w:rFonts w:ascii="Arial" w:hAnsi="Arial" w:cs="Arial" w:hint="eastAsia"/>
          <w:bCs/>
          <w:sz w:val="22"/>
        </w:rPr>
        <w:t>ň</w:t>
      </w:r>
      <w:r w:rsidRPr="00F92AA9">
        <w:rPr>
          <w:rFonts w:ascii="Arial" w:hAnsi="Arial" w:cs="Arial"/>
          <w:bCs/>
          <w:sz w:val="22"/>
        </w:rPr>
        <w:t>ské státní opery, na svém koncert</w:t>
      </w:r>
      <w:r w:rsidRPr="00F92AA9">
        <w:rPr>
          <w:rFonts w:ascii="Arial" w:hAnsi="Arial" w:cs="Arial" w:hint="eastAsia"/>
          <w:bCs/>
          <w:sz w:val="22"/>
        </w:rPr>
        <w:t>ě</w:t>
      </w:r>
      <w:r w:rsidRPr="00F92AA9">
        <w:rPr>
          <w:rFonts w:ascii="Arial" w:hAnsi="Arial" w:cs="Arial"/>
          <w:bCs/>
          <w:sz w:val="22"/>
        </w:rPr>
        <w:t xml:space="preserve"> ve Smetanově síni Obecního domu p</w:t>
      </w:r>
      <w:r w:rsidRPr="00F92AA9">
        <w:rPr>
          <w:rFonts w:ascii="Arial" w:hAnsi="Arial" w:cs="Arial" w:hint="eastAsia"/>
          <w:bCs/>
          <w:sz w:val="22"/>
        </w:rPr>
        <w:t>ř</w:t>
      </w:r>
      <w:r w:rsidRPr="00F92AA9">
        <w:rPr>
          <w:rFonts w:ascii="Arial" w:hAnsi="Arial" w:cs="Arial"/>
          <w:bCs/>
          <w:sz w:val="22"/>
        </w:rPr>
        <w:t>edstaví skladby z úsp</w:t>
      </w:r>
      <w:r w:rsidRPr="00F92AA9">
        <w:rPr>
          <w:rFonts w:ascii="Arial" w:hAnsi="Arial" w:cs="Arial" w:hint="eastAsia"/>
          <w:bCs/>
          <w:sz w:val="22"/>
        </w:rPr>
        <w:t>ěš</w:t>
      </w:r>
      <w:r w:rsidRPr="00F92AA9">
        <w:rPr>
          <w:rFonts w:ascii="Arial" w:hAnsi="Arial" w:cs="Arial"/>
          <w:bCs/>
          <w:sz w:val="22"/>
        </w:rPr>
        <w:t>ného alba Meditation.</w:t>
      </w:r>
    </w:p>
    <w:p w14:paraId="66DD7FAD" w14:textId="77777777" w:rsidR="00C27223" w:rsidRPr="00353244" w:rsidRDefault="00C27223" w:rsidP="00C27223">
      <w:pPr>
        <w:spacing w:before="0"/>
        <w:ind w:left="1202" w:right="425"/>
        <w:jc w:val="both"/>
        <w:rPr>
          <w:rFonts w:ascii="Arial" w:hAnsi="Arial" w:cs="Arial"/>
          <w:b/>
          <w:bCs/>
          <w:sz w:val="6"/>
          <w:szCs w:val="6"/>
        </w:rPr>
      </w:pPr>
    </w:p>
    <w:p w14:paraId="23907E34" w14:textId="1B148ED0" w:rsidR="00191442" w:rsidRPr="00191442" w:rsidRDefault="00FA450A" w:rsidP="00C27223">
      <w:pPr>
        <w:numPr>
          <w:ilvl w:val="0"/>
          <w:numId w:val="1"/>
        </w:numPr>
        <w:spacing w:before="0"/>
        <w:ind w:left="1202" w:right="425"/>
        <w:jc w:val="both"/>
        <w:rPr>
          <w:rFonts w:ascii="Arial" w:hAnsi="Arial" w:cs="Arial"/>
          <w:bCs/>
          <w:sz w:val="22"/>
        </w:rPr>
      </w:pPr>
      <w:hyperlink r:id="rId152" w:history="1">
        <w:r w:rsidR="00C27223" w:rsidRPr="00353244">
          <w:rPr>
            <w:rStyle w:val="Hypertextovodkaz"/>
            <w:rFonts w:ascii="Arial" w:hAnsi="Arial" w:cs="Arial"/>
            <w:b/>
            <w:bCs/>
            <w:sz w:val="22"/>
          </w:rPr>
          <w:t>Designblok- Prague Design and Fashion Week</w:t>
        </w:r>
      </w:hyperlink>
      <w:r w:rsidR="00C27223">
        <w:rPr>
          <w:rFonts w:ascii="Arial" w:hAnsi="Arial" w:cs="Arial"/>
          <w:b/>
          <w:bCs/>
          <w:sz w:val="22"/>
        </w:rPr>
        <w:t xml:space="preserve">    </w:t>
      </w:r>
      <w:r w:rsidR="00C27223" w:rsidRPr="00353244">
        <w:rPr>
          <w:rFonts w:ascii="Arial" w:hAnsi="Arial" w:cs="Arial"/>
          <w:b/>
          <w:bCs/>
          <w:sz w:val="22"/>
        </w:rPr>
        <w:t xml:space="preserve"> </w:t>
      </w:r>
      <w:r w:rsidR="00C27223">
        <w:rPr>
          <w:rFonts w:ascii="Arial" w:hAnsi="Arial" w:cs="Arial"/>
          <w:b/>
          <w:bCs/>
          <w:sz w:val="22"/>
        </w:rPr>
        <w:t xml:space="preserve">  </w:t>
      </w:r>
      <w:r w:rsidR="008659BC">
        <w:rPr>
          <w:rFonts w:ascii="Arial" w:hAnsi="Arial" w:cs="Arial"/>
          <w:b/>
          <w:bCs/>
          <w:sz w:val="22"/>
        </w:rPr>
        <w:t xml:space="preserve">                                              </w:t>
      </w:r>
      <w:r w:rsidR="00C27223" w:rsidRPr="00353244">
        <w:rPr>
          <w:rFonts w:ascii="Arial" w:hAnsi="Arial" w:cs="Arial"/>
          <w:b/>
          <w:bCs/>
          <w:sz w:val="22"/>
        </w:rPr>
        <w:t>27. – 31. 10. 2016</w:t>
      </w:r>
    </w:p>
    <w:p w14:paraId="5A77EF61" w14:textId="2D995D17" w:rsidR="00C27223" w:rsidRDefault="008659BC" w:rsidP="008659BC">
      <w:pPr>
        <w:spacing w:before="0"/>
        <w:ind w:left="1202" w:right="425"/>
        <w:jc w:val="both"/>
        <w:rPr>
          <w:rFonts w:ascii="Arial" w:hAnsi="Arial" w:cs="Arial"/>
          <w:bCs/>
          <w:sz w:val="22"/>
        </w:rPr>
      </w:pPr>
      <w:r>
        <w:rPr>
          <w:rFonts w:ascii="Arial" w:hAnsi="Arial" w:cs="Arial"/>
          <w:bCs/>
          <w:sz w:val="22"/>
        </w:rPr>
        <w:t>V</w:t>
      </w:r>
      <w:r w:rsidRPr="008659BC">
        <w:rPr>
          <w:rFonts w:ascii="Arial" w:hAnsi="Arial" w:cs="Arial"/>
          <w:bCs/>
          <w:sz w:val="22"/>
        </w:rPr>
        <w:t>ýb</w:t>
      </w:r>
      <w:r w:rsidRPr="008659BC">
        <w:rPr>
          <w:rFonts w:ascii="Arial" w:hAnsi="Arial" w:cs="Arial" w:hint="eastAsia"/>
          <w:bCs/>
          <w:sz w:val="22"/>
        </w:rPr>
        <w:t>ě</w:t>
      </w:r>
      <w:r w:rsidRPr="008659BC">
        <w:rPr>
          <w:rFonts w:ascii="Arial" w:hAnsi="Arial" w:cs="Arial"/>
          <w:bCs/>
          <w:sz w:val="22"/>
        </w:rPr>
        <w:t>rová mezinárodní p</w:t>
      </w:r>
      <w:r w:rsidRPr="008659BC">
        <w:rPr>
          <w:rFonts w:ascii="Arial" w:hAnsi="Arial" w:cs="Arial" w:hint="eastAsia"/>
          <w:bCs/>
          <w:sz w:val="22"/>
        </w:rPr>
        <w:t>ř</w:t>
      </w:r>
      <w:r w:rsidRPr="008659BC">
        <w:rPr>
          <w:rFonts w:ascii="Arial" w:hAnsi="Arial" w:cs="Arial"/>
          <w:bCs/>
          <w:sz w:val="22"/>
        </w:rPr>
        <w:t>ehlídka sou</w:t>
      </w:r>
      <w:r w:rsidRPr="008659BC">
        <w:rPr>
          <w:rFonts w:ascii="Arial" w:hAnsi="Arial" w:cs="Arial" w:hint="eastAsia"/>
          <w:bCs/>
          <w:sz w:val="22"/>
        </w:rPr>
        <w:t>č</w:t>
      </w:r>
      <w:r w:rsidRPr="008659BC">
        <w:rPr>
          <w:rFonts w:ascii="Arial" w:hAnsi="Arial" w:cs="Arial"/>
          <w:bCs/>
          <w:sz w:val="22"/>
        </w:rPr>
        <w:t>asného designu nábytku, pr</w:t>
      </w:r>
      <w:r w:rsidRPr="008659BC">
        <w:rPr>
          <w:rFonts w:ascii="Arial" w:hAnsi="Arial" w:cs="Arial" w:hint="eastAsia"/>
          <w:bCs/>
          <w:sz w:val="22"/>
        </w:rPr>
        <w:t>ů</w:t>
      </w:r>
      <w:r w:rsidRPr="008659BC">
        <w:rPr>
          <w:rFonts w:ascii="Arial" w:hAnsi="Arial" w:cs="Arial"/>
          <w:bCs/>
          <w:sz w:val="22"/>
        </w:rPr>
        <w:t>myslového designu, bytových dopl</w:t>
      </w:r>
      <w:r w:rsidRPr="008659BC">
        <w:rPr>
          <w:rFonts w:ascii="Arial" w:hAnsi="Arial" w:cs="Arial" w:hint="eastAsia"/>
          <w:bCs/>
          <w:sz w:val="22"/>
        </w:rPr>
        <w:t>ň</w:t>
      </w:r>
      <w:r w:rsidRPr="008659BC">
        <w:rPr>
          <w:rFonts w:ascii="Arial" w:hAnsi="Arial" w:cs="Arial"/>
          <w:bCs/>
          <w:sz w:val="22"/>
        </w:rPr>
        <w:t>k</w:t>
      </w:r>
      <w:r w:rsidRPr="008659BC">
        <w:rPr>
          <w:rFonts w:ascii="Arial" w:hAnsi="Arial" w:cs="Arial" w:hint="eastAsia"/>
          <w:bCs/>
          <w:sz w:val="22"/>
        </w:rPr>
        <w:t>ů</w:t>
      </w:r>
      <w:r>
        <w:rPr>
          <w:rFonts w:ascii="Arial" w:hAnsi="Arial" w:cs="Arial"/>
          <w:bCs/>
          <w:sz w:val="22"/>
        </w:rPr>
        <w:t>, svítidel, módy a šperku, v jejímž rámci se odehrají v</w:t>
      </w:r>
      <w:r w:rsidRPr="008659BC">
        <w:rPr>
          <w:rFonts w:ascii="Arial" w:hAnsi="Arial" w:cs="Arial"/>
          <w:bCs/>
          <w:sz w:val="22"/>
        </w:rPr>
        <w:t xml:space="preserve">ýstavy, </w:t>
      </w:r>
      <w:r>
        <w:rPr>
          <w:rFonts w:ascii="Arial" w:hAnsi="Arial" w:cs="Arial"/>
          <w:bCs/>
          <w:sz w:val="22"/>
        </w:rPr>
        <w:t xml:space="preserve">módní přehlídky, </w:t>
      </w:r>
      <w:r w:rsidRPr="008659BC">
        <w:rPr>
          <w:rFonts w:ascii="Arial" w:hAnsi="Arial" w:cs="Arial"/>
          <w:bCs/>
          <w:sz w:val="22"/>
        </w:rPr>
        <w:t>kontrakta</w:t>
      </w:r>
      <w:r w:rsidRPr="008659BC">
        <w:rPr>
          <w:rFonts w:ascii="Arial" w:hAnsi="Arial" w:cs="Arial" w:hint="eastAsia"/>
          <w:bCs/>
          <w:sz w:val="22"/>
        </w:rPr>
        <w:t>č</w:t>
      </w:r>
      <w:r w:rsidRPr="008659BC">
        <w:rPr>
          <w:rFonts w:ascii="Arial" w:hAnsi="Arial" w:cs="Arial"/>
          <w:bCs/>
          <w:sz w:val="22"/>
        </w:rPr>
        <w:t>ní a marketingové prezentace, p</w:t>
      </w:r>
      <w:r w:rsidRPr="008659BC">
        <w:rPr>
          <w:rFonts w:ascii="Arial" w:hAnsi="Arial" w:cs="Arial" w:hint="eastAsia"/>
          <w:bCs/>
          <w:sz w:val="22"/>
        </w:rPr>
        <w:t>ří</w:t>
      </w:r>
      <w:r w:rsidRPr="008659BC">
        <w:rPr>
          <w:rFonts w:ascii="Arial" w:hAnsi="Arial" w:cs="Arial"/>
          <w:bCs/>
          <w:sz w:val="22"/>
        </w:rPr>
        <w:t>mý prodej, setkání profesionál</w:t>
      </w:r>
      <w:r w:rsidRPr="008659BC">
        <w:rPr>
          <w:rFonts w:ascii="Arial" w:hAnsi="Arial" w:cs="Arial" w:hint="eastAsia"/>
          <w:bCs/>
          <w:sz w:val="22"/>
        </w:rPr>
        <w:t>ů</w:t>
      </w:r>
      <w:r>
        <w:rPr>
          <w:rFonts w:ascii="Arial" w:hAnsi="Arial" w:cs="Arial"/>
          <w:bCs/>
          <w:sz w:val="22"/>
        </w:rPr>
        <w:t xml:space="preserve"> a další program. </w:t>
      </w:r>
      <w:r w:rsidR="00191442" w:rsidRPr="00191442">
        <w:rPr>
          <w:rFonts w:ascii="Arial" w:hAnsi="Arial" w:cs="Arial"/>
          <w:bCs/>
          <w:sz w:val="22"/>
        </w:rPr>
        <w:t>Krom</w:t>
      </w:r>
      <w:r w:rsidR="00191442" w:rsidRPr="00191442">
        <w:rPr>
          <w:rFonts w:ascii="Arial" w:hAnsi="Arial" w:cs="Arial" w:hint="eastAsia"/>
          <w:bCs/>
          <w:sz w:val="22"/>
        </w:rPr>
        <w:t>ě</w:t>
      </w:r>
      <w:r>
        <w:rPr>
          <w:rFonts w:ascii="Arial" w:hAnsi="Arial" w:cs="Arial"/>
          <w:bCs/>
          <w:sz w:val="22"/>
        </w:rPr>
        <w:t xml:space="preserve"> hlavního prostoru </w:t>
      </w:r>
      <w:r w:rsidR="00191442" w:rsidRPr="00191442">
        <w:rPr>
          <w:rFonts w:ascii="Arial" w:hAnsi="Arial" w:cs="Arial"/>
          <w:bCs/>
          <w:sz w:val="22"/>
        </w:rPr>
        <w:t xml:space="preserve">na </w:t>
      </w:r>
      <w:r>
        <w:rPr>
          <w:rFonts w:ascii="Arial" w:hAnsi="Arial" w:cs="Arial"/>
          <w:bCs/>
          <w:sz w:val="22"/>
        </w:rPr>
        <w:t xml:space="preserve">Výstavišti Praha Holešovice </w:t>
      </w:r>
      <w:r w:rsidR="00191442" w:rsidRPr="00191442">
        <w:rPr>
          <w:rFonts w:ascii="Arial" w:hAnsi="Arial" w:cs="Arial"/>
          <w:bCs/>
          <w:sz w:val="22"/>
        </w:rPr>
        <w:t>bude otev</w:t>
      </w:r>
      <w:r w:rsidR="00191442" w:rsidRPr="00191442">
        <w:rPr>
          <w:rFonts w:ascii="Arial" w:hAnsi="Arial" w:cs="Arial" w:hint="eastAsia"/>
          <w:bCs/>
          <w:sz w:val="22"/>
        </w:rPr>
        <w:t>ř</w:t>
      </w:r>
      <w:r w:rsidR="00191442" w:rsidRPr="00191442">
        <w:rPr>
          <w:rFonts w:ascii="Arial" w:hAnsi="Arial" w:cs="Arial"/>
          <w:bCs/>
          <w:sz w:val="22"/>
        </w:rPr>
        <w:t xml:space="preserve">ena </w:t>
      </w:r>
      <w:r w:rsidR="00191442" w:rsidRPr="00191442">
        <w:rPr>
          <w:rFonts w:ascii="Arial" w:hAnsi="Arial" w:cs="Arial" w:hint="eastAsia"/>
          <w:bCs/>
          <w:sz w:val="22"/>
        </w:rPr>
        <w:t>ř</w:t>
      </w:r>
      <w:r w:rsidR="00191442" w:rsidRPr="00191442">
        <w:rPr>
          <w:rFonts w:ascii="Arial" w:hAnsi="Arial" w:cs="Arial"/>
          <w:bCs/>
          <w:sz w:val="22"/>
        </w:rPr>
        <w:t>ada galerií, pop-up shop</w:t>
      </w:r>
      <w:r w:rsidR="00191442" w:rsidRPr="00191442">
        <w:rPr>
          <w:rFonts w:ascii="Arial" w:hAnsi="Arial" w:cs="Arial" w:hint="eastAsia"/>
          <w:bCs/>
          <w:sz w:val="22"/>
        </w:rPr>
        <w:t>ů</w:t>
      </w:r>
      <w:r w:rsidR="00191442" w:rsidRPr="00191442">
        <w:rPr>
          <w:rFonts w:ascii="Arial" w:hAnsi="Arial" w:cs="Arial"/>
          <w:bCs/>
          <w:sz w:val="22"/>
        </w:rPr>
        <w:t xml:space="preserve"> a showroom</w:t>
      </w:r>
      <w:r w:rsidR="00191442" w:rsidRPr="00191442">
        <w:rPr>
          <w:rFonts w:ascii="Arial" w:hAnsi="Arial" w:cs="Arial" w:hint="eastAsia"/>
          <w:bCs/>
          <w:sz w:val="22"/>
        </w:rPr>
        <w:t>ů</w:t>
      </w:r>
      <w:r w:rsidR="00191442" w:rsidRPr="00191442">
        <w:rPr>
          <w:rFonts w:ascii="Arial" w:hAnsi="Arial" w:cs="Arial"/>
          <w:bCs/>
          <w:sz w:val="22"/>
        </w:rPr>
        <w:t xml:space="preserve"> po celé Praze. </w:t>
      </w:r>
    </w:p>
    <w:p w14:paraId="27E73323" w14:textId="77777777" w:rsidR="00F93818" w:rsidRPr="00F438D5" w:rsidRDefault="00F93818" w:rsidP="00F93818">
      <w:pPr>
        <w:spacing w:before="0"/>
        <w:ind w:left="1202" w:right="425"/>
        <w:jc w:val="both"/>
        <w:rPr>
          <w:rFonts w:ascii="Arial" w:hAnsi="Arial" w:cs="Arial"/>
          <w:b/>
          <w:bCs/>
          <w:sz w:val="6"/>
          <w:szCs w:val="6"/>
        </w:rPr>
      </w:pPr>
    </w:p>
    <w:p w14:paraId="6BA18135" w14:textId="5D8BFDAC" w:rsidR="00F93818" w:rsidRPr="00591AEF" w:rsidRDefault="00FA450A" w:rsidP="00F93818">
      <w:pPr>
        <w:numPr>
          <w:ilvl w:val="0"/>
          <w:numId w:val="1"/>
        </w:numPr>
        <w:spacing w:before="0"/>
        <w:ind w:left="1202" w:right="425"/>
        <w:jc w:val="both"/>
        <w:rPr>
          <w:rFonts w:ascii="Arial" w:hAnsi="Arial" w:cs="Arial"/>
          <w:b/>
          <w:bCs/>
          <w:sz w:val="22"/>
        </w:rPr>
      </w:pPr>
      <w:hyperlink r:id="rId153" w:history="1">
        <w:r w:rsidR="00F93818" w:rsidRPr="00F93818">
          <w:rPr>
            <w:rStyle w:val="Hypertextovodkaz"/>
            <w:rFonts w:ascii="Arial" w:hAnsi="Arial" w:cs="Arial"/>
            <w:b/>
            <w:bCs/>
            <w:sz w:val="22"/>
          </w:rPr>
          <w:t>Ať žije republika!</w:t>
        </w:r>
      </w:hyperlink>
      <w:r w:rsidR="00F93818">
        <w:rPr>
          <w:rFonts w:ascii="Arial" w:hAnsi="Arial" w:cs="Arial"/>
          <w:bCs/>
          <w:sz w:val="22"/>
        </w:rPr>
        <w:tab/>
      </w:r>
      <w:r w:rsidR="00F93818">
        <w:rPr>
          <w:rFonts w:ascii="Arial" w:hAnsi="Arial" w:cs="Arial"/>
          <w:bCs/>
          <w:sz w:val="22"/>
        </w:rPr>
        <w:tab/>
      </w:r>
      <w:r w:rsidR="00F93818">
        <w:rPr>
          <w:rFonts w:ascii="Arial" w:hAnsi="Arial" w:cs="Arial"/>
          <w:bCs/>
          <w:sz w:val="22"/>
        </w:rPr>
        <w:tab/>
      </w:r>
      <w:r w:rsidR="00F93818">
        <w:rPr>
          <w:rFonts w:ascii="Arial" w:hAnsi="Arial" w:cs="Arial"/>
          <w:bCs/>
          <w:sz w:val="22"/>
        </w:rPr>
        <w:tab/>
      </w:r>
      <w:r w:rsidR="00F93818">
        <w:rPr>
          <w:rFonts w:ascii="Arial" w:hAnsi="Arial" w:cs="Arial"/>
          <w:bCs/>
          <w:sz w:val="22"/>
        </w:rPr>
        <w:tab/>
      </w:r>
      <w:r w:rsidR="00F93818">
        <w:rPr>
          <w:rFonts w:ascii="Arial" w:hAnsi="Arial" w:cs="Arial"/>
          <w:bCs/>
          <w:sz w:val="22"/>
        </w:rPr>
        <w:tab/>
      </w:r>
      <w:r w:rsidR="00F93818">
        <w:rPr>
          <w:rFonts w:ascii="Arial" w:hAnsi="Arial" w:cs="Arial"/>
          <w:bCs/>
          <w:sz w:val="22"/>
        </w:rPr>
        <w:tab/>
      </w:r>
      <w:r w:rsidR="00F93818">
        <w:rPr>
          <w:rFonts w:ascii="Arial" w:hAnsi="Arial" w:cs="Arial"/>
          <w:bCs/>
          <w:sz w:val="22"/>
        </w:rPr>
        <w:tab/>
        <w:t xml:space="preserve">        </w:t>
      </w:r>
      <w:r w:rsidR="00F93818" w:rsidRPr="00F438D5">
        <w:rPr>
          <w:rFonts w:ascii="Arial" w:hAnsi="Arial" w:cs="Arial"/>
          <w:b/>
          <w:bCs/>
          <w:sz w:val="22"/>
        </w:rPr>
        <w:t>2</w:t>
      </w:r>
      <w:r w:rsidR="00F93818">
        <w:rPr>
          <w:rFonts w:ascii="Arial" w:hAnsi="Arial" w:cs="Arial"/>
          <w:b/>
          <w:bCs/>
          <w:sz w:val="22"/>
        </w:rPr>
        <w:t>8</w:t>
      </w:r>
      <w:r w:rsidR="00F93818" w:rsidRPr="00F438D5">
        <w:rPr>
          <w:rFonts w:ascii="Arial" w:hAnsi="Arial" w:cs="Arial"/>
          <w:b/>
          <w:bCs/>
          <w:sz w:val="22"/>
        </w:rPr>
        <w:t>. 10. 2016</w:t>
      </w:r>
      <w:r w:rsidR="00F93818">
        <w:rPr>
          <w:rFonts w:ascii="Arial" w:hAnsi="Arial" w:cs="Arial"/>
          <w:b/>
          <w:bCs/>
          <w:sz w:val="22"/>
        </w:rPr>
        <w:t>, 15:00</w:t>
      </w:r>
    </w:p>
    <w:p w14:paraId="2A505C11" w14:textId="6F9511BF" w:rsidR="00042BC7" w:rsidRDefault="00F93818" w:rsidP="00F93818">
      <w:pPr>
        <w:spacing w:before="0"/>
        <w:ind w:left="1202" w:right="425"/>
        <w:jc w:val="both"/>
        <w:rPr>
          <w:rFonts w:ascii="Arial" w:hAnsi="Arial" w:cs="Arial"/>
          <w:bCs/>
          <w:sz w:val="22"/>
        </w:rPr>
      </w:pPr>
      <w:r>
        <w:rPr>
          <w:rFonts w:ascii="Arial" w:hAnsi="Arial" w:cs="Arial"/>
          <w:bCs/>
          <w:sz w:val="22"/>
        </w:rPr>
        <w:t xml:space="preserve">Open air festival na Václavském náměstí – Můstku. Český národní symfonický orchestr pod vedením Libora Peška </w:t>
      </w:r>
      <w:r w:rsidR="00836D71">
        <w:rPr>
          <w:rFonts w:ascii="Arial" w:hAnsi="Arial" w:cs="Arial"/>
          <w:bCs/>
          <w:sz w:val="22"/>
        </w:rPr>
        <w:t>provede</w:t>
      </w:r>
      <w:r>
        <w:rPr>
          <w:rFonts w:ascii="Arial" w:hAnsi="Arial" w:cs="Arial"/>
          <w:bCs/>
          <w:sz w:val="22"/>
        </w:rPr>
        <w:t xml:space="preserve"> díla Bedřicha Smetany a Antonína Dvořáka.</w:t>
      </w:r>
    </w:p>
    <w:p w14:paraId="72004858" w14:textId="77777777" w:rsidR="00F93818" w:rsidRPr="0087019E" w:rsidRDefault="00F93818" w:rsidP="00F93818">
      <w:pPr>
        <w:spacing w:before="0"/>
        <w:ind w:left="1202" w:right="425"/>
        <w:jc w:val="both"/>
        <w:rPr>
          <w:rFonts w:ascii="Arial" w:hAnsi="Arial" w:cs="Arial"/>
          <w:bCs/>
          <w:sz w:val="6"/>
          <w:szCs w:val="6"/>
        </w:rPr>
      </w:pPr>
    </w:p>
    <w:p w14:paraId="67E8B923" w14:textId="3C444491" w:rsidR="00042BC7" w:rsidRPr="0087019E" w:rsidRDefault="00FA450A" w:rsidP="00042BC7">
      <w:pPr>
        <w:numPr>
          <w:ilvl w:val="0"/>
          <w:numId w:val="1"/>
        </w:numPr>
        <w:spacing w:before="0"/>
        <w:ind w:left="1202" w:right="425"/>
        <w:jc w:val="both"/>
        <w:rPr>
          <w:rFonts w:ascii="Arial" w:hAnsi="Arial" w:cs="Arial"/>
          <w:bCs/>
          <w:sz w:val="22"/>
        </w:rPr>
      </w:pPr>
      <w:hyperlink r:id="rId154" w:history="1">
        <w:r w:rsidR="00042BC7" w:rsidRPr="003C2D75">
          <w:rPr>
            <w:rStyle w:val="Hypertextovodkaz"/>
            <w:rFonts w:ascii="Arial" w:hAnsi="Arial" w:cs="Arial"/>
            <w:b/>
            <w:bCs/>
            <w:sz w:val="22"/>
          </w:rPr>
          <w:t>Slavnosti dýní a dušiček</w:t>
        </w:r>
      </w:hyperlink>
      <w:r w:rsidR="00042BC7">
        <w:rPr>
          <w:rFonts w:ascii="Arial" w:hAnsi="Arial" w:cs="Arial"/>
          <w:b/>
          <w:bCs/>
          <w:sz w:val="22"/>
        </w:rPr>
        <w:t xml:space="preserve">        </w:t>
      </w:r>
      <w:r w:rsidR="00042BC7">
        <w:rPr>
          <w:rFonts w:ascii="Arial" w:hAnsi="Arial" w:cs="Arial"/>
          <w:bCs/>
          <w:sz w:val="22"/>
        </w:rPr>
        <w:tab/>
      </w:r>
      <w:r w:rsidR="00042BC7">
        <w:rPr>
          <w:rFonts w:ascii="Arial" w:hAnsi="Arial" w:cs="Arial"/>
          <w:bCs/>
          <w:sz w:val="22"/>
        </w:rPr>
        <w:tab/>
      </w:r>
      <w:r w:rsidR="00042BC7">
        <w:rPr>
          <w:rFonts w:ascii="Arial" w:hAnsi="Arial" w:cs="Arial"/>
          <w:bCs/>
          <w:sz w:val="22"/>
        </w:rPr>
        <w:tab/>
      </w:r>
      <w:r w:rsidR="00042BC7" w:rsidRPr="00042BC7">
        <w:rPr>
          <w:rFonts w:ascii="Arial" w:hAnsi="Arial" w:cs="Arial"/>
          <w:b/>
          <w:bCs/>
          <w:sz w:val="22"/>
        </w:rPr>
        <w:t xml:space="preserve">                              </w:t>
      </w:r>
      <w:r w:rsidR="00042BC7">
        <w:rPr>
          <w:rFonts w:ascii="Arial" w:hAnsi="Arial" w:cs="Arial"/>
          <w:b/>
          <w:bCs/>
          <w:sz w:val="22"/>
        </w:rPr>
        <w:t xml:space="preserve">              </w:t>
      </w:r>
      <w:r w:rsidR="00042BC7" w:rsidRPr="00042BC7">
        <w:rPr>
          <w:rFonts w:ascii="Arial" w:hAnsi="Arial" w:cs="Arial"/>
          <w:b/>
          <w:bCs/>
          <w:sz w:val="22"/>
        </w:rPr>
        <w:t>28. 10</w:t>
      </w:r>
      <w:r w:rsidR="00042BC7">
        <w:rPr>
          <w:rFonts w:ascii="Arial" w:hAnsi="Arial" w:cs="Arial"/>
          <w:b/>
          <w:bCs/>
          <w:sz w:val="22"/>
        </w:rPr>
        <w:t>.</w:t>
      </w:r>
      <w:r w:rsidR="00042BC7" w:rsidRPr="0087019E">
        <w:rPr>
          <w:rFonts w:ascii="Arial" w:hAnsi="Arial" w:cs="Arial"/>
          <w:b/>
          <w:bCs/>
          <w:sz w:val="22"/>
        </w:rPr>
        <w:t xml:space="preserve"> 201</w:t>
      </w:r>
      <w:r w:rsidR="00042BC7">
        <w:rPr>
          <w:rFonts w:ascii="Arial" w:hAnsi="Arial" w:cs="Arial"/>
          <w:b/>
          <w:bCs/>
          <w:sz w:val="22"/>
        </w:rPr>
        <w:t>6, 8:00 – 18:00</w:t>
      </w:r>
    </w:p>
    <w:p w14:paraId="5B286AB2" w14:textId="148AFCB1" w:rsidR="00042BC7" w:rsidRPr="00042BC7" w:rsidRDefault="00884EE5" w:rsidP="00042BC7">
      <w:pPr>
        <w:spacing w:before="0"/>
        <w:ind w:left="1202" w:right="425"/>
        <w:jc w:val="both"/>
        <w:rPr>
          <w:rFonts w:ascii="Arial" w:hAnsi="Arial" w:cs="Arial"/>
          <w:bCs/>
          <w:sz w:val="22"/>
        </w:rPr>
      </w:pPr>
      <w:r>
        <w:rPr>
          <w:rFonts w:ascii="Arial" w:hAnsi="Arial" w:cs="Arial"/>
          <w:bCs/>
          <w:sz w:val="22"/>
        </w:rPr>
        <w:t xml:space="preserve">Na náměstí Jiřího z Poděbrad se představí dýňová </w:t>
      </w:r>
      <w:r w:rsidRPr="00042BC7">
        <w:rPr>
          <w:rFonts w:ascii="Arial" w:hAnsi="Arial" w:cs="Arial"/>
          <w:bCs/>
          <w:sz w:val="22"/>
        </w:rPr>
        <w:t>gastronomie</w:t>
      </w:r>
      <w:r w:rsidR="00026C6A">
        <w:rPr>
          <w:rFonts w:ascii="Arial" w:hAnsi="Arial" w:cs="Arial"/>
          <w:bCs/>
          <w:sz w:val="22"/>
        </w:rPr>
        <w:t xml:space="preserve">; v </w:t>
      </w:r>
      <w:r>
        <w:rPr>
          <w:rFonts w:ascii="Arial" w:hAnsi="Arial" w:cs="Arial"/>
          <w:bCs/>
          <w:sz w:val="22"/>
        </w:rPr>
        <w:t xml:space="preserve">nabídce trhovců budou převažovat dýně všeho druhu, </w:t>
      </w:r>
      <w:r w:rsidR="003C2D75">
        <w:rPr>
          <w:rFonts w:ascii="Arial" w:hAnsi="Arial" w:cs="Arial"/>
          <w:bCs/>
          <w:sz w:val="22"/>
        </w:rPr>
        <w:t>budou</w:t>
      </w:r>
      <w:r w:rsidR="00026C6A">
        <w:rPr>
          <w:rFonts w:ascii="Arial" w:hAnsi="Arial" w:cs="Arial"/>
          <w:bCs/>
          <w:sz w:val="22"/>
        </w:rPr>
        <w:t xml:space="preserve"> zde</w:t>
      </w:r>
      <w:r>
        <w:rPr>
          <w:rFonts w:ascii="Arial" w:hAnsi="Arial" w:cs="Arial"/>
          <w:bCs/>
          <w:sz w:val="22"/>
        </w:rPr>
        <w:t xml:space="preserve"> i</w:t>
      </w:r>
      <w:r w:rsidR="00042BC7" w:rsidRPr="00042BC7">
        <w:rPr>
          <w:rFonts w:ascii="Arial" w:hAnsi="Arial" w:cs="Arial"/>
          <w:bCs/>
          <w:sz w:val="22"/>
        </w:rPr>
        <w:t xml:space="preserve"> kv</w:t>
      </w:r>
      <w:r w:rsidR="00042BC7" w:rsidRPr="00042BC7">
        <w:rPr>
          <w:rFonts w:ascii="Arial" w:hAnsi="Arial" w:cs="Arial" w:hint="eastAsia"/>
          <w:bCs/>
          <w:sz w:val="22"/>
        </w:rPr>
        <w:t>ě</w:t>
      </w:r>
      <w:r w:rsidR="00042BC7" w:rsidRPr="00042BC7">
        <w:rPr>
          <w:rFonts w:ascii="Arial" w:hAnsi="Arial" w:cs="Arial"/>
          <w:bCs/>
          <w:sz w:val="22"/>
        </w:rPr>
        <w:t>tin</w:t>
      </w:r>
      <w:r w:rsidR="003C2D75">
        <w:rPr>
          <w:rFonts w:ascii="Arial" w:hAnsi="Arial" w:cs="Arial"/>
          <w:bCs/>
          <w:sz w:val="22"/>
        </w:rPr>
        <w:t>y</w:t>
      </w:r>
      <w:r w:rsidR="00042BC7" w:rsidRPr="00042BC7">
        <w:rPr>
          <w:rFonts w:ascii="Arial" w:hAnsi="Arial" w:cs="Arial"/>
          <w:bCs/>
          <w:sz w:val="22"/>
        </w:rPr>
        <w:t>, v</w:t>
      </w:r>
      <w:r w:rsidR="00042BC7" w:rsidRPr="00042BC7">
        <w:rPr>
          <w:rFonts w:ascii="Arial" w:hAnsi="Arial" w:cs="Arial" w:hint="eastAsia"/>
          <w:bCs/>
          <w:sz w:val="22"/>
        </w:rPr>
        <w:t>ě</w:t>
      </w:r>
      <w:r w:rsidR="00042BC7" w:rsidRPr="00042BC7">
        <w:rPr>
          <w:rFonts w:ascii="Arial" w:hAnsi="Arial" w:cs="Arial"/>
          <w:bCs/>
          <w:sz w:val="22"/>
        </w:rPr>
        <w:t>nc</w:t>
      </w:r>
      <w:r w:rsidR="003C2D75">
        <w:rPr>
          <w:rFonts w:ascii="Arial" w:hAnsi="Arial" w:cs="Arial" w:hint="eastAsia"/>
          <w:bCs/>
          <w:sz w:val="22"/>
        </w:rPr>
        <w:t>e</w:t>
      </w:r>
      <w:r>
        <w:rPr>
          <w:rFonts w:ascii="Arial" w:hAnsi="Arial" w:cs="Arial"/>
          <w:bCs/>
          <w:sz w:val="22"/>
        </w:rPr>
        <w:t xml:space="preserve"> a</w:t>
      </w:r>
      <w:r w:rsidR="00042BC7" w:rsidRPr="00042BC7">
        <w:rPr>
          <w:rFonts w:ascii="Arial" w:hAnsi="Arial" w:cs="Arial"/>
          <w:bCs/>
          <w:sz w:val="22"/>
        </w:rPr>
        <w:t xml:space="preserve"> chvojí</w:t>
      </w:r>
      <w:r>
        <w:rPr>
          <w:rFonts w:ascii="Arial" w:hAnsi="Arial" w:cs="Arial"/>
          <w:bCs/>
          <w:sz w:val="22"/>
        </w:rPr>
        <w:t>.</w:t>
      </w:r>
      <w:r w:rsidR="003C2D75">
        <w:rPr>
          <w:rFonts w:ascii="Arial" w:hAnsi="Arial" w:cs="Arial"/>
          <w:bCs/>
          <w:sz w:val="22"/>
        </w:rPr>
        <w:t xml:space="preserve"> </w:t>
      </w:r>
      <w:r w:rsidR="00026C6A">
        <w:rPr>
          <w:rFonts w:ascii="Arial" w:hAnsi="Arial" w:cs="Arial"/>
          <w:bCs/>
          <w:sz w:val="22"/>
        </w:rPr>
        <w:t>P</w:t>
      </w:r>
      <w:r w:rsidR="003C2D75">
        <w:rPr>
          <w:rFonts w:ascii="Arial" w:hAnsi="Arial" w:cs="Arial"/>
          <w:bCs/>
          <w:sz w:val="22"/>
        </w:rPr>
        <w:t xml:space="preserve">ro děti </w:t>
      </w:r>
      <w:r w:rsidR="00026C6A">
        <w:rPr>
          <w:rFonts w:ascii="Arial" w:hAnsi="Arial" w:cs="Arial"/>
          <w:bCs/>
          <w:sz w:val="22"/>
        </w:rPr>
        <w:t xml:space="preserve">je </w:t>
      </w:r>
      <w:r w:rsidR="003C2D75">
        <w:rPr>
          <w:rFonts w:ascii="Arial" w:hAnsi="Arial" w:cs="Arial"/>
          <w:bCs/>
          <w:sz w:val="22"/>
        </w:rPr>
        <w:t>určena dýňová dílna.</w:t>
      </w:r>
    </w:p>
    <w:p w14:paraId="144A2059" w14:textId="77777777" w:rsidR="00512A72" w:rsidRPr="005F68BC" w:rsidRDefault="00512A72" w:rsidP="00512A72">
      <w:pPr>
        <w:suppressAutoHyphens/>
        <w:spacing w:before="0"/>
        <w:ind w:left="1202" w:right="425"/>
        <w:jc w:val="both"/>
        <w:rPr>
          <w:rFonts w:ascii="Arial" w:hAnsi="Arial" w:cs="Arial"/>
          <w:b/>
          <w:bCs/>
          <w:sz w:val="22"/>
        </w:rPr>
      </w:pPr>
    </w:p>
    <w:p w14:paraId="38DED454" w14:textId="6887BD4C" w:rsidR="00E65765" w:rsidRPr="00CD3F92" w:rsidRDefault="00F540F4" w:rsidP="00CD3F92">
      <w:pPr>
        <w:pStyle w:val="Nadpis3"/>
        <w:spacing w:before="0"/>
        <w:ind w:right="425"/>
        <w:rPr>
          <w:rFonts w:ascii="Arial" w:hAnsi="Arial" w:cs="Arial"/>
          <w:b/>
          <w:sz w:val="28"/>
          <w:szCs w:val="32"/>
        </w:rPr>
      </w:pPr>
      <w:r w:rsidRPr="00A5588F">
        <w:rPr>
          <w:rFonts w:ascii="Arial" w:hAnsi="Arial" w:cs="Arial"/>
          <w:b/>
          <w:sz w:val="28"/>
          <w:szCs w:val="32"/>
        </w:rPr>
        <w:t xml:space="preserve">Právě probíhá   </w:t>
      </w:r>
    </w:p>
    <w:p w14:paraId="0B15FDCF" w14:textId="77777777" w:rsidR="00EC6A07" w:rsidRPr="0087019E" w:rsidRDefault="00EC6A07" w:rsidP="00EC6A07">
      <w:pPr>
        <w:spacing w:before="0"/>
        <w:ind w:left="1202" w:right="425"/>
        <w:jc w:val="both"/>
        <w:rPr>
          <w:rFonts w:ascii="Arial" w:hAnsi="Arial" w:cs="Arial"/>
          <w:bCs/>
          <w:sz w:val="6"/>
          <w:szCs w:val="6"/>
        </w:rPr>
      </w:pPr>
    </w:p>
    <w:p w14:paraId="65B69F33" w14:textId="63BFA7AB" w:rsidR="00EC6A07" w:rsidRPr="0087019E" w:rsidRDefault="00FA450A" w:rsidP="00EC6A07">
      <w:pPr>
        <w:numPr>
          <w:ilvl w:val="0"/>
          <w:numId w:val="1"/>
        </w:numPr>
        <w:spacing w:before="0"/>
        <w:ind w:left="1202" w:right="425"/>
        <w:jc w:val="both"/>
        <w:rPr>
          <w:rFonts w:ascii="Arial" w:hAnsi="Arial" w:cs="Arial"/>
          <w:bCs/>
          <w:sz w:val="22"/>
        </w:rPr>
      </w:pPr>
      <w:hyperlink r:id="rId155" w:history="1">
        <w:r w:rsidR="00EC6A07" w:rsidRPr="005B602D">
          <w:rPr>
            <w:rStyle w:val="Hypertextovodkaz"/>
            <w:rFonts w:ascii="Arial" w:hAnsi="Arial" w:cs="Arial"/>
            <w:b/>
            <w:bCs/>
            <w:sz w:val="22"/>
          </w:rPr>
          <w:t>Svatováclavské slavnosti</w:t>
        </w:r>
      </w:hyperlink>
      <w:r w:rsidR="00EC6A07">
        <w:rPr>
          <w:rFonts w:ascii="Arial" w:hAnsi="Arial" w:cs="Arial"/>
          <w:b/>
          <w:bCs/>
          <w:sz w:val="22"/>
        </w:rPr>
        <w:t xml:space="preserve">        </w:t>
      </w:r>
      <w:r w:rsidR="00EC6A07">
        <w:rPr>
          <w:rFonts w:ascii="Arial" w:hAnsi="Arial" w:cs="Arial"/>
          <w:bCs/>
          <w:sz w:val="22"/>
        </w:rPr>
        <w:tab/>
      </w:r>
      <w:r w:rsidR="00EC6A07">
        <w:rPr>
          <w:rFonts w:ascii="Arial" w:hAnsi="Arial" w:cs="Arial"/>
          <w:bCs/>
          <w:sz w:val="22"/>
        </w:rPr>
        <w:tab/>
      </w:r>
      <w:r w:rsidR="00EC6A07">
        <w:rPr>
          <w:rFonts w:ascii="Arial" w:hAnsi="Arial" w:cs="Arial"/>
          <w:bCs/>
          <w:sz w:val="22"/>
        </w:rPr>
        <w:tab/>
      </w:r>
      <w:r w:rsidR="00EC6A07">
        <w:rPr>
          <w:rFonts w:ascii="Arial" w:hAnsi="Arial" w:cs="Arial"/>
          <w:bCs/>
          <w:sz w:val="22"/>
        </w:rPr>
        <w:tab/>
      </w:r>
      <w:r w:rsidR="00EC6A07">
        <w:rPr>
          <w:rFonts w:ascii="Arial" w:hAnsi="Arial" w:cs="Arial"/>
          <w:bCs/>
          <w:sz w:val="22"/>
        </w:rPr>
        <w:tab/>
      </w:r>
      <w:r w:rsidR="00EC6A07">
        <w:rPr>
          <w:rFonts w:ascii="Arial" w:hAnsi="Arial" w:cs="Arial"/>
          <w:bCs/>
          <w:sz w:val="22"/>
        </w:rPr>
        <w:tab/>
      </w:r>
      <w:r w:rsidR="00EC6A07" w:rsidRPr="00FD4CE7">
        <w:rPr>
          <w:rFonts w:ascii="Arial" w:hAnsi="Arial" w:cs="Arial"/>
          <w:b/>
          <w:bCs/>
          <w:sz w:val="22"/>
        </w:rPr>
        <w:t xml:space="preserve">     </w:t>
      </w:r>
      <w:r w:rsidR="00484073">
        <w:rPr>
          <w:rFonts w:ascii="Arial" w:hAnsi="Arial" w:cs="Arial"/>
          <w:b/>
          <w:bCs/>
          <w:sz w:val="22"/>
        </w:rPr>
        <w:t xml:space="preserve">        </w:t>
      </w:r>
      <w:r w:rsidR="00EC6A07">
        <w:rPr>
          <w:rFonts w:ascii="Arial" w:hAnsi="Arial" w:cs="Arial"/>
          <w:b/>
          <w:bCs/>
          <w:sz w:val="22"/>
        </w:rPr>
        <w:t xml:space="preserve"> </w:t>
      </w:r>
      <w:r w:rsidR="00EC6A07" w:rsidRPr="00FD4CE7">
        <w:rPr>
          <w:rFonts w:ascii="Arial" w:hAnsi="Arial" w:cs="Arial"/>
          <w:b/>
          <w:bCs/>
          <w:sz w:val="22"/>
        </w:rPr>
        <w:t>do 2</w:t>
      </w:r>
      <w:r w:rsidR="00EC6A07" w:rsidRPr="0087019E">
        <w:rPr>
          <w:rFonts w:ascii="Arial" w:hAnsi="Arial" w:cs="Arial"/>
          <w:b/>
          <w:bCs/>
          <w:sz w:val="22"/>
        </w:rPr>
        <w:t xml:space="preserve">. </w:t>
      </w:r>
      <w:r w:rsidR="00484073">
        <w:rPr>
          <w:rFonts w:ascii="Arial" w:hAnsi="Arial" w:cs="Arial"/>
          <w:b/>
          <w:bCs/>
          <w:sz w:val="22"/>
        </w:rPr>
        <w:t>října</w:t>
      </w:r>
      <w:r w:rsidR="00EC6A07" w:rsidRPr="0087019E">
        <w:rPr>
          <w:rFonts w:ascii="Arial" w:hAnsi="Arial" w:cs="Arial"/>
          <w:b/>
          <w:bCs/>
          <w:sz w:val="22"/>
        </w:rPr>
        <w:t xml:space="preserve"> 2016</w:t>
      </w:r>
    </w:p>
    <w:p w14:paraId="51959050" w14:textId="66607742" w:rsidR="00EC6A07" w:rsidRPr="00F92AA9" w:rsidRDefault="00EC6A07" w:rsidP="00F92AA9">
      <w:pPr>
        <w:suppressAutoHyphens/>
        <w:spacing w:before="0"/>
        <w:ind w:left="1200" w:right="425"/>
        <w:jc w:val="both"/>
        <w:rPr>
          <w:rFonts w:ascii="Arial" w:hAnsi="Arial" w:cs="Arial"/>
          <w:bCs/>
          <w:sz w:val="22"/>
        </w:rPr>
      </w:pPr>
      <w:r>
        <w:rPr>
          <w:rFonts w:ascii="Arial" w:hAnsi="Arial" w:cs="Arial"/>
          <w:bCs/>
          <w:sz w:val="22"/>
        </w:rPr>
        <w:t>25. mezinárodní f</w:t>
      </w:r>
      <w:r w:rsidRPr="0087019E">
        <w:rPr>
          <w:rFonts w:ascii="Arial" w:hAnsi="Arial" w:cs="Arial"/>
          <w:bCs/>
          <w:sz w:val="22"/>
        </w:rPr>
        <w:t>estival</w:t>
      </w:r>
      <w:r>
        <w:rPr>
          <w:rFonts w:ascii="Arial" w:hAnsi="Arial" w:cs="Arial"/>
          <w:bCs/>
          <w:sz w:val="22"/>
        </w:rPr>
        <w:t xml:space="preserve"> duchovní hudby, </w:t>
      </w:r>
      <w:r w:rsidRPr="005B602D">
        <w:rPr>
          <w:rFonts w:ascii="Arial" w:hAnsi="Arial" w:cs="Arial"/>
          <w:bCs/>
          <w:sz w:val="22"/>
        </w:rPr>
        <w:t>p</w:t>
      </w:r>
      <w:r w:rsidRPr="005B602D">
        <w:rPr>
          <w:rFonts w:ascii="Arial" w:hAnsi="Arial" w:cs="Arial" w:hint="eastAsia"/>
          <w:bCs/>
          <w:sz w:val="22"/>
        </w:rPr>
        <w:t>ř</w:t>
      </w:r>
      <w:r w:rsidRPr="005B602D">
        <w:rPr>
          <w:rFonts w:ascii="Arial" w:hAnsi="Arial" w:cs="Arial"/>
          <w:bCs/>
          <w:sz w:val="22"/>
        </w:rPr>
        <w:t>edstavující um</w:t>
      </w:r>
      <w:r w:rsidRPr="005B602D">
        <w:rPr>
          <w:rFonts w:ascii="Arial" w:hAnsi="Arial" w:cs="Arial" w:hint="eastAsia"/>
          <w:bCs/>
          <w:sz w:val="22"/>
        </w:rPr>
        <w:t>ě</w:t>
      </w:r>
      <w:r w:rsidRPr="005B602D">
        <w:rPr>
          <w:rFonts w:ascii="Arial" w:hAnsi="Arial" w:cs="Arial"/>
          <w:bCs/>
          <w:sz w:val="22"/>
        </w:rPr>
        <w:t>ní zejména t</w:t>
      </w:r>
      <w:r w:rsidRPr="005B602D">
        <w:rPr>
          <w:rFonts w:ascii="Arial" w:hAnsi="Arial" w:cs="Arial" w:hint="eastAsia"/>
          <w:bCs/>
          <w:sz w:val="22"/>
        </w:rPr>
        <w:t>ě</w:t>
      </w:r>
      <w:r w:rsidRPr="005B602D">
        <w:rPr>
          <w:rFonts w:ascii="Arial" w:hAnsi="Arial" w:cs="Arial"/>
          <w:bCs/>
          <w:sz w:val="22"/>
        </w:rPr>
        <w:t>ch duchovních kultur, které historicky utvá</w:t>
      </w:r>
      <w:r w:rsidRPr="005B602D">
        <w:rPr>
          <w:rFonts w:ascii="Arial" w:hAnsi="Arial" w:cs="Arial" w:hint="eastAsia"/>
          <w:bCs/>
          <w:sz w:val="22"/>
        </w:rPr>
        <w:t>ř</w:t>
      </w:r>
      <w:r w:rsidRPr="005B602D">
        <w:rPr>
          <w:rFonts w:ascii="Arial" w:hAnsi="Arial" w:cs="Arial"/>
          <w:bCs/>
          <w:sz w:val="22"/>
        </w:rPr>
        <w:t>ejí a ovliv</w:t>
      </w:r>
      <w:r w:rsidRPr="005B602D">
        <w:rPr>
          <w:rFonts w:ascii="Arial" w:hAnsi="Arial" w:cs="Arial" w:hint="eastAsia"/>
          <w:bCs/>
          <w:sz w:val="22"/>
        </w:rPr>
        <w:t>ň</w:t>
      </w:r>
      <w:r w:rsidRPr="005B602D">
        <w:rPr>
          <w:rFonts w:ascii="Arial" w:hAnsi="Arial" w:cs="Arial"/>
          <w:bCs/>
          <w:sz w:val="22"/>
        </w:rPr>
        <w:t>ují kulturní život v Praze.</w:t>
      </w:r>
      <w:r w:rsidR="00F92AA9">
        <w:rPr>
          <w:rFonts w:ascii="Arial" w:hAnsi="Arial" w:cs="Arial"/>
          <w:bCs/>
          <w:sz w:val="22"/>
        </w:rPr>
        <w:t xml:space="preserve"> </w:t>
      </w:r>
    </w:p>
    <w:p w14:paraId="71CE3549" w14:textId="77777777" w:rsidR="00EC6A07" w:rsidRPr="0087019E" w:rsidRDefault="00EC6A07" w:rsidP="00EC6A07">
      <w:pPr>
        <w:spacing w:before="0"/>
        <w:ind w:left="1202" w:right="425"/>
        <w:jc w:val="both"/>
        <w:rPr>
          <w:rFonts w:ascii="Arial" w:hAnsi="Arial" w:cs="Arial"/>
          <w:bCs/>
          <w:sz w:val="6"/>
          <w:szCs w:val="6"/>
        </w:rPr>
      </w:pPr>
    </w:p>
    <w:p w14:paraId="0EDF24C3" w14:textId="4B063FE9" w:rsidR="00EC6A07" w:rsidRPr="0087019E" w:rsidRDefault="00FA450A" w:rsidP="00EC6A07">
      <w:pPr>
        <w:numPr>
          <w:ilvl w:val="0"/>
          <w:numId w:val="1"/>
        </w:numPr>
        <w:spacing w:before="0"/>
        <w:ind w:left="1202" w:right="425"/>
        <w:jc w:val="both"/>
        <w:rPr>
          <w:rFonts w:ascii="Arial" w:hAnsi="Arial" w:cs="Arial"/>
          <w:bCs/>
          <w:sz w:val="22"/>
        </w:rPr>
      </w:pPr>
      <w:hyperlink r:id="rId156" w:history="1">
        <w:r w:rsidR="00EC6A07" w:rsidRPr="005262DE">
          <w:rPr>
            <w:rStyle w:val="Hypertextovodkaz"/>
            <w:rFonts w:ascii="Arial" w:hAnsi="Arial" w:cs="Arial"/>
            <w:b/>
            <w:bCs/>
            <w:sz w:val="22"/>
          </w:rPr>
          <w:t>World Press Photo</w:t>
        </w:r>
      </w:hyperlink>
      <w:r w:rsidR="00EC6A07">
        <w:rPr>
          <w:rFonts w:ascii="Arial" w:hAnsi="Arial" w:cs="Arial"/>
          <w:bCs/>
          <w:sz w:val="22"/>
        </w:rPr>
        <w:tab/>
      </w:r>
      <w:r w:rsidR="00EC6A07">
        <w:rPr>
          <w:rFonts w:ascii="Arial" w:hAnsi="Arial" w:cs="Arial"/>
          <w:bCs/>
          <w:sz w:val="22"/>
        </w:rPr>
        <w:tab/>
      </w:r>
      <w:r w:rsidR="00EC6A07">
        <w:rPr>
          <w:rFonts w:ascii="Arial" w:hAnsi="Arial" w:cs="Arial"/>
          <w:bCs/>
          <w:sz w:val="22"/>
        </w:rPr>
        <w:tab/>
        <w:t xml:space="preserve">                                                                  </w:t>
      </w:r>
      <w:r w:rsidR="00484073">
        <w:rPr>
          <w:rFonts w:ascii="Arial" w:hAnsi="Arial" w:cs="Arial"/>
          <w:bCs/>
          <w:sz w:val="22"/>
        </w:rPr>
        <w:t xml:space="preserve">     </w:t>
      </w:r>
      <w:r w:rsidR="00EC6A07">
        <w:rPr>
          <w:rFonts w:ascii="Arial" w:hAnsi="Arial" w:cs="Arial"/>
          <w:bCs/>
          <w:sz w:val="22"/>
        </w:rPr>
        <w:t xml:space="preserve"> </w:t>
      </w:r>
      <w:r w:rsidR="00EC6A07" w:rsidRPr="00FD4CE7">
        <w:rPr>
          <w:rFonts w:ascii="Arial" w:hAnsi="Arial" w:cs="Arial"/>
          <w:b/>
          <w:bCs/>
          <w:sz w:val="22"/>
        </w:rPr>
        <w:t xml:space="preserve">do </w:t>
      </w:r>
      <w:r w:rsidR="00EC6A07">
        <w:rPr>
          <w:rFonts w:ascii="Arial" w:hAnsi="Arial" w:cs="Arial"/>
          <w:b/>
          <w:bCs/>
          <w:sz w:val="22"/>
        </w:rPr>
        <w:t xml:space="preserve">2. </w:t>
      </w:r>
      <w:r w:rsidR="00484073">
        <w:rPr>
          <w:rFonts w:ascii="Arial" w:hAnsi="Arial" w:cs="Arial"/>
          <w:b/>
          <w:bCs/>
          <w:sz w:val="22"/>
        </w:rPr>
        <w:t>října</w:t>
      </w:r>
      <w:r w:rsidR="00EC6A07">
        <w:rPr>
          <w:rFonts w:ascii="Arial" w:hAnsi="Arial" w:cs="Arial"/>
          <w:b/>
          <w:bCs/>
          <w:sz w:val="22"/>
        </w:rPr>
        <w:t xml:space="preserve"> 2016</w:t>
      </w:r>
    </w:p>
    <w:p w14:paraId="21920E67" w14:textId="77777777" w:rsidR="00EC6A07" w:rsidRDefault="00EC6A07" w:rsidP="00EC6A07">
      <w:pPr>
        <w:spacing w:before="0"/>
        <w:ind w:left="1202" w:right="425"/>
        <w:jc w:val="both"/>
        <w:rPr>
          <w:rFonts w:ascii="Arial" w:hAnsi="Arial" w:cs="Arial"/>
          <w:bCs/>
          <w:sz w:val="22"/>
        </w:rPr>
      </w:pPr>
      <w:r w:rsidRPr="005262DE">
        <w:rPr>
          <w:rFonts w:ascii="Arial" w:hAnsi="Arial" w:cs="Arial"/>
          <w:bCs/>
          <w:sz w:val="22"/>
        </w:rPr>
        <w:t>Výstava</w:t>
      </w:r>
      <w:r>
        <w:rPr>
          <w:rFonts w:ascii="Arial" w:hAnsi="Arial" w:cs="Arial"/>
          <w:bCs/>
          <w:sz w:val="22"/>
        </w:rPr>
        <w:t xml:space="preserve"> nejlepších novinářských fotografií</w:t>
      </w:r>
      <w:r w:rsidRPr="005262DE">
        <w:rPr>
          <w:rFonts w:ascii="Arial" w:hAnsi="Arial" w:cs="Arial"/>
          <w:bCs/>
          <w:sz w:val="22"/>
        </w:rPr>
        <w:t>, která reflektuje nejvýznamn</w:t>
      </w:r>
      <w:r w:rsidRPr="005262DE">
        <w:rPr>
          <w:rFonts w:ascii="Arial" w:hAnsi="Arial" w:cs="Arial" w:hint="eastAsia"/>
          <w:bCs/>
          <w:sz w:val="22"/>
        </w:rPr>
        <w:t>ě</w:t>
      </w:r>
      <w:r w:rsidRPr="005262DE">
        <w:rPr>
          <w:rFonts w:ascii="Arial" w:hAnsi="Arial" w:cs="Arial"/>
          <w:bCs/>
          <w:sz w:val="22"/>
        </w:rPr>
        <w:t>jší sv</w:t>
      </w:r>
      <w:r w:rsidRPr="005262DE">
        <w:rPr>
          <w:rFonts w:ascii="Arial" w:hAnsi="Arial" w:cs="Arial" w:hint="eastAsia"/>
          <w:bCs/>
          <w:sz w:val="22"/>
        </w:rPr>
        <w:t>ě</w:t>
      </w:r>
      <w:r>
        <w:rPr>
          <w:rFonts w:ascii="Arial" w:hAnsi="Arial" w:cs="Arial"/>
          <w:bCs/>
          <w:sz w:val="22"/>
        </w:rPr>
        <w:t>tové události roku 2015, se koná v Křížové chodbě Karolina.</w:t>
      </w:r>
    </w:p>
    <w:p w14:paraId="7A8806FA" w14:textId="77777777" w:rsidR="007F3CCC" w:rsidRPr="0087019E" w:rsidRDefault="007F3CCC" w:rsidP="007F3CCC">
      <w:pPr>
        <w:spacing w:before="0"/>
        <w:ind w:left="1202" w:right="425"/>
        <w:jc w:val="both"/>
        <w:rPr>
          <w:rFonts w:ascii="Arial" w:hAnsi="Arial" w:cs="Arial"/>
          <w:bCs/>
          <w:sz w:val="6"/>
          <w:szCs w:val="6"/>
        </w:rPr>
      </w:pPr>
    </w:p>
    <w:p w14:paraId="4F809AFB" w14:textId="1D77EA7B" w:rsidR="007F3CCC" w:rsidRPr="0087019E" w:rsidRDefault="00FA450A" w:rsidP="007F3CCC">
      <w:pPr>
        <w:numPr>
          <w:ilvl w:val="0"/>
          <w:numId w:val="1"/>
        </w:numPr>
        <w:spacing w:before="0"/>
        <w:ind w:left="1202" w:right="425"/>
        <w:jc w:val="both"/>
        <w:rPr>
          <w:rFonts w:ascii="Arial" w:hAnsi="Arial" w:cs="Arial"/>
          <w:bCs/>
          <w:sz w:val="22"/>
        </w:rPr>
      </w:pPr>
      <w:hyperlink r:id="rId157" w:history="1">
        <w:r w:rsidR="007F3CCC" w:rsidRPr="007F3CCC">
          <w:rPr>
            <w:rStyle w:val="Hypertextovodkaz"/>
            <w:rFonts w:ascii="Arial" w:hAnsi="Arial" w:cs="Arial"/>
            <w:b/>
            <w:bCs/>
            <w:sz w:val="22"/>
          </w:rPr>
          <w:t>Organic City – (S)tvořitelé měst a udržitelný rozvoj</w:t>
        </w:r>
      </w:hyperlink>
      <w:r w:rsidR="007F3CCC">
        <w:rPr>
          <w:rFonts w:ascii="Arial" w:hAnsi="Arial" w:cs="Arial"/>
          <w:bCs/>
          <w:sz w:val="22"/>
        </w:rPr>
        <w:t xml:space="preserve">                                                </w:t>
      </w:r>
      <w:r w:rsidR="007F3CCC" w:rsidRPr="00EC6A07">
        <w:rPr>
          <w:rFonts w:ascii="Arial" w:hAnsi="Arial" w:cs="Arial"/>
          <w:b/>
          <w:bCs/>
          <w:sz w:val="22"/>
        </w:rPr>
        <w:t>do</w:t>
      </w:r>
      <w:r w:rsidR="007F3CCC">
        <w:rPr>
          <w:rFonts w:ascii="Arial" w:hAnsi="Arial" w:cs="Arial"/>
          <w:b/>
          <w:bCs/>
          <w:sz w:val="22"/>
        </w:rPr>
        <w:t xml:space="preserve"> 9. října</w:t>
      </w:r>
      <w:r w:rsidR="007F3CCC" w:rsidRPr="0087019E">
        <w:rPr>
          <w:rFonts w:ascii="Arial" w:hAnsi="Arial" w:cs="Arial"/>
          <w:b/>
          <w:bCs/>
          <w:sz w:val="22"/>
        </w:rPr>
        <w:t xml:space="preserve"> 2016</w:t>
      </w:r>
    </w:p>
    <w:p w14:paraId="2D80163F" w14:textId="650B3ECE" w:rsidR="00EC6A07" w:rsidRDefault="00D62E1B" w:rsidP="00EC6A07">
      <w:pPr>
        <w:spacing w:before="0"/>
        <w:ind w:left="1202" w:right="425"/>
        <w:jc w:val="both"/>
        <w:rPr>
          <w:rFonts w:ascii="Arial" w:hAnsi="Arial" w:cs="Arial"/>
          <w:sz w:val="22"/>
        </w:rPr>
      </w:pPr>
      <w:r w:rsidRPr="00D62E1B">
        <w:rPr>
          <w:rFonts w:ascii="Arial" w:hAnsi="Arial" w:cs="Arial"/>
          <w:sz w:val="22"/>
        </w:rPr>
        <w:t>10. ro</w:t>
      </w:r>
      <w:r w:rsidRPr="00D62E1B">
        <w:rPr>
          <w:rFonts w:ascii="Arial" w:hAnsi="Arial" w:cs="Arial" w:hint="eastAsia"/>
          <w:sz w:val="22"/>
        </w:rPr>
        <w:t>č</w:t>
      </w:r>
      <w:r w:rsidRPr="00D62E1B">
        <w:rPr>
          <w:rFonts w:ascii="Arial" w:hAnsi="Arial" w:cs="Arial"/>
          <w:sz w:val="22"/>
        </w:rPr>
        <w:t>ník mezinárodního festivalu architektury a urbanismu. Tématem letošního ro</w:t>
      </w:r>
      <w:r w:rsidRPr="00D62E1B">
        <w:rPr>
          <w:rFonts w:ascii="Arial" w:hAnsi="Arial" w:cs="Arial" w:hint="eastAsia"/>
          <w:sz w:val="22"/>
        </w:rPr>
        <w:t>č</w:t>
      </w:r>
      <w:r w:rsidRPr="00D62E1B">
        <w:rPr>
          <w:rFonts w:ascii="Arial" w:hAnsi="Arial" w:cs="Arial"/>
          <w:sz w:val="22"/>
        </w:rPr>
        <w:t>níku je “Organické m</w:t>
      </w:r>
      <w:r w:rsidRPr="00D62E1B">
        <w:rPr>
          <w:rFonts w:ascii="Arial" w:hAnsi="Arial" w:cs="Arial" w:hint="eastAsia"/>
          <w:sz w:val="22"/>
        </w:rPr>
        <w:t>ě</w:t>
      </w:r>
      <w:r w:rsidRPr="00D62E1B">
        <w:rPr>
          <w:rFonts w:ascii="Arial" w:hAnsi="Arial" w:cs="Arial"/>
          <w:sz w:val="22"/>
        </w:rPr>
        <w:t>sto – (S)tvo</w:t>
      </w:r>
      <w:r w:rsidRPr="00D62E1B">
        <w:rPr>
          <w:rFonts w:ascii="Arial" w:hAnsi="Arial" w:cs="Arial" w:hint="eastAsia"/>
          <w:sz w:val="22"/>
        </w:rPr>
        <w:t>ř</w:t>
      </w:r>
      <w:r w:rsidRPr="00D62E1B">
        <w:rPr>
          <w:rFonts w:ascii="Arial" w:hAnsi="Arial" w:cs="Arial"/>
          <w:sz w:val="22"/>
        </w:rPr>
        <w:t>itelé m</w:t>
      </w:r>
      <w:r w:rsidRPr="00D62E1B">
        <w:rPr>
          <w:rFonts w:ascii="Arial" w:hAnsi="Arial" w:cs="Arial" w:hint="eastAsia"/>
          <w:sz w:val="22"/>
        </w:rPr>
        <w:t>ě</w:t>
      </w:r>
      <w:r w:rsidRPr="00D62E1B">
        <w:rPr>
          <w:rFonts w:ascii="Arial" w:hAnsi="Arial" w:cs="Arial"/>
          <w:sz w:val="22"/>
        </w:rPr>
        <w:t xml:space="preserve">st”. </w:t>
      </w:r>
      <w:r w:rsidR="007F3CCC" w:rsidRPr="007F3CCC">
        <w:rPr>
          <w:rFonts w:ascii="Arial" w:hAnsi="Arial" w:cs="Arial"/>
          <w:sz w:val="22"/>
        </w:rPr>
        <w:t xml:space="preserve">Expozice výstavy </w:t>
      </w:r>
      <w:r w:rsidR="007F3CCC">
        <w:rPr>
          <w:rFonts w:ascii="Arial" w:hAnsi="Arial" w:cs="Arial"/>
          <w:sz w:val="22"/>
        </w:rPr>
        <w:t xml:space="preserve">ve výstavní síni Mánes </w:t>
      </w:r>
      <w:r w:rsidR="007F3CCC" w:rsidRPr="007F3CCC">
        <w:rPr>
          <w:rFonts w:ascii="Arial" w:hAnsi="Arial" w:cs="Arial"/>
          <w:sz w:val="22"/>
        </w:rPr>
        <w:t>tvoří dojem uceleného města s</w:t>
      </w:r>
      <w:r w:rsidR="007F3CCC">
        <w:rPr>
          <w:rFonts w:ascii="Arial" w:hAnsi="Arial" w:cs="Arial"/>
          <w:sz w:val="22"/>
        </w:rPr>
        <w:t xml:space="preserve"> </w:t>
      </w:r>
      <w:r w:rsidR="007F3CCC" w:rsidRPr="007F3CCC">
        <w:rPr>
          <w:rFonts w:ascii="Arial" w:hAnsi="Arial" w:cs="Arial"/>
          <w:sz w:val="22"/>
        </w:rPr>
        <w:t>výškovými budovami, náměstími, řekou i dopravními uzly</w:t>
      </w:r>
      <w:r w:rsidR="007F3CCC">
        <w:rPr>
          <w:rFonts w:ascii="Arial" w:hAnsi="Arial" w:cs="Arial"/>
          <w:sz w:val="22"/>
        </w:rPr>
        <w:t>. Výstavu doplňuj</w:t>
      </w:r>
      <w:r w:rsidR="007F3CCC" w:rsidRPr="007F3CCC">
        <w:rPr>
          <w:rFonts w:ascii="Arial" w:hAnsi="Arial" w:cs="Arial"/>
          <w:sz w:val="22"/>
        </w:rPr>
        <w:t xml:space="preserve">í vhodně vybrané stavby </w:t>
      </w:r>
      <w:r>
        <w:rPr>
          <w:rFonts w:ascii="Arial" w:hAnsi="Arial" w:cs="Arial"/>
          <w:sz w:val="22"/>
        </w:rPr>
        <w:t>z</w:t>
      </w:r>
      <w:r w:rsidR="007F3CCC" w:rsidRPr="007F3CCC">
        <w:rPr>
          <w:rFonts w:ascii="Arial" w:hAnsi="Arial" w:cs="Arial"/>
          <w:sz w:val="22"/>
        </w:rPr>
        <w:t xml:space="preserve"> 20 států celého svě</w:t>
      </w:r>
      <w:r w:rsidR="007F3CCC">
        <w:rPr>
          <w:rFonts w:ascii="Arial" w:hAnsi="Arial" w:cs="Arial"/>
          <w:sz w:val="22"/>
        </w:rPr>
        <w:t xml:space="preserve">ta. </w:t>
      </w:r>
      <w:r w:rsidR="007F3CCC" w:rsidRPr="007F3CCC">
        <w:rPr>
          <w:rFonts w:ascii="Arial" w:hAnsi="Arial" w:cs="Arial"/>
          <w:sz w:val="22"/>
        </w:rPr>
        <w:t>Součá</w:t>
      </w:r>
      <w:r w:rsidR="007F3CCC">
        <w:rPr>
          <w:rFonts w:ascii="Arial" w:hAnsi="Arial" w:cs="Arial"/>
          <w:sz w:val="22"/>
        </w:rPr>
        <w:t>stí výstavy j</w:t>
      </w:r>
      <w:r w:rsidR="007F3CCC" w:rsidRPr="007F3CCC">
        <w:rPr>
          <w:rFonts w:ascii="Arial" w:hAnsi="Arial" w:cs="Arial"/>
          <w:sz w:val="22"/>
        </w:rPr>
        <w:t>e samostatná expozice hl. m. Prahy s</w:t>
      </w:r>
      <w:r w:rsidR="007F3CCC">
        <w:rPr>
          <w:rFonts w:ascii="Arial" w:hAnsi="Arial" w:cs="Arial"/>
          <w:sz w:val="22"/>
        </w:rPr>
        <w:t xml:space="preserve"> </w:t>
      </w:r>
      <w:r w:rsidR="007F3CCC" w:rsidRPr="007F3CCC">
        <w:rPr>
          <w:rFonts w:ascii="Arial" w:hAnsi="Arial" w:cs="Arial"/>
          <w:sz w:val="22"/>
        </w:rPr>
        <w:t xml:space="preserve">cílem přiblížit </w:t>
      </w:r>
      <w:r w:rsidR="007F3CCC">
        <w:rPr>
          <w:rFonts w:ascii="Arial" w:hAnsi="Arial" w:cs="Arial"/>
          <w:sz w:val="22"/>
        </w:rPr>
        <w:t>P</w:t>
      </w:r>
      <w:r w:rsidR="007F3CCC" w:rsidRPr="007F3CCC">
        <w:rPr>
          <w:rFonts w:ascii="Arial" w:hAnsi="Arial" w:cs="Arial"/>
          <w:sz w:val="22"/>
        </w:rPr>
        <w:t>ražanům dosavadní a</w:t>
      </w:r>
      <w:r w:rsidR="007F3CCC">
        <w:rPr>
          <w:rFonts w:ascii="Arial" w:hAnsi="Arial" w:cs="Arial"/>
          <w:sz w:val="22"/>
        </w:rPr>
        <w:t xml:space="preserve"> </w:t>
      </w:r>
      <w:r w:rsidR="007F3CCC" w:rsidRPr="007F3CCC">
        <w:rPr>
          <w:rFonts w:ascii="Arial" w:hAnsi="Arial" w:cs="Arial"/>
          <w:sz w:val="22"/>
        </w:rPr>
        <w:t xml:space="preserve">plánované projekty hl. m. Prahy. </w:t>
      </w:r>
    </w:p>
    <w:p w14:paraId="1AE72A9B" w14:textId="77777777" w:rsidR="007F3CCC" w:rsidRPr="007F3CCC" w:rsidRDefault="007F3CCC" w:rsidP="00EC6A07">
      <w:pPr>
        <w:spacing w:before="0"/>
        <w:ind w:left="1202" w:right="425"/>
        <w:jc w:val="both"/>
        <w:rPr>
          <w:rFonts w:ascii="Arial" w:hAnsi="Arial" w:cs="Arial"/>
          <w:sz w:val="6"/>
          <w:szCs w:val="6"/>
        </w:rPr>
      </w:pPr>
    </w:p>
    <w:p w14:paraId="25E2486E" w14:textId="77777777" w:rsidR="00EC6A07" w:rsidRPr="0087019E" w:rsidRDefault="00FA450A" w:rsidP="00EC6A07">
      <w:pPr>
        <w:numPr>
          <w:ilvl w:val="0"/>
          <w:numId w:val="1"/>
        </w:numPr>
        <w:spacing w:before="0"/>
        <w:ind w:left="1202" w:right="425"/>
        <w:jc w:val="both"/>
        <w:rPr>
          <w:rFonts w:ascii="Arial" w:hAnsi="Arial" w:cs="Arial"/>
          <w:bCs/>
          <w:sz w:val="22"/>
        </w:rPr>
      </w:pPr>
      <w:hyperlink r:id="rId158" w:history="1">
        <w:r w:rsidR="00EC6A07" w:rsidRPr="008E315C">
          <w:rPr>
            <w:rStyle w:val="Hypertextovodkaz"/>
            <w:rFonts w:ascii="Arial" w:hAnsi="Arial" w:cs="Arial"/>
            <w:b/>
            <w:bCs/>
            <w:sz w:val="22"/>
          </w:rPr>
          <w:t>4 + 4 dny v pohybu</w:t>
        </w:r>
      </w:hyperlink>
      <w:r w:rsidR="00EC6A07">
        <w:rPr>
          <w:rFonts w:ascii="Arial" w:hAnsi="Arial" w:cs="Arial"/>
          <w:bCs/>
          <w:sz w:val="22"/>
        </w:rPr>
        <w:tab/>
      </w:r>
      <w:r w:rsidR="00EC6A07">
        <w:rPr>
          <w:rFonts w:ascii="Arial" w:hAnsi="Arial" w:cs="Arial"/>
          <w:bCs/>
          <w:sz w:val="22"/>
        </w:rPr>
        <w:tab/>
      </w:r>
      <w:r w:rsidR="00EC6A07">
        <w:rPr>
          <w:rFonts w:ascii="Arial" w:hAnsi="Arial" w:cs="Arial"/>
          <w:bCs/>
          <w:sz w:val="22"/>
        </w:rPr>
        <w:tab/>
        <w:t xml:space="preserve">                                                                        </w:t>
      </w:r>
      <w:r w:rsidR="00EC6A07" w:rsidRPr="00EC6A07">
        <w:rPr>
          <w:rFonts w:ascii="Arial" w:hAnsi="Arial" w:cs="Arial"/>
          <w:b/>
          <w:bCs/>
          <w:sz w:val="22"/>
        </w:rPr>
        <w:t>do</w:t>
      </w:r>
      <w:r w:rsidR="00EC6A07">
        <w:rPr>
          <w:rFonts w:ascii="Arial" w:hAnsi="Arial" w:cs="Arial"/>
          <w:b/>
          <w:bCs/>
          <w:sz w:val="22"/>
        </w:rPr>
        <w:t xml:space="preserve"> 8. října</w:t>
      </w:r>
      <w:r w:rsidR="00EC6A07" w:rsidRPr="0087019E">
        <w:rPr>
          <w:rFonts w:ascii="Arial" w:hAnsi="Arial" w:cs="Arial"/>
          <w:b/>
          <w:bCs/>
          <w:sz w:val="22"/>
        </w:rPr>
        <w:t xml:space="preserve"> 2016</w:t>
      </w:r>
    </w:p>
    <w:p w14:paraId="1DCBFA64" w14:textId="355198E2" w:rsidR="00F92AA9" w:rsidRPr="00F92AA9" w:rsidRDefault="00EC6A07" w:rsidP="00BE4565">
      <w:pPr>
        <w:spacing w:before="0"/>
        <w:ind w:left="1202" w:right="425"/>
        <w:jc w:val="both"/>
        <w:rPr>
          <w:rFonts w:ascii="Arial" w:hAnsi="Arial" w:cs="Arial"/>
          <w:bCs/>
          <w:sz w:val="22"/>
        </w:rPr>
      </w:pPr>
      <w:r w:rsidRPr="008E315C">
        <w:rPr>
          <w:rFonts w:ascii="Arial" w:hAnsi="Arial" w:cs="Arial"/>
          <w:bCs/>
          <w:sz w:val="22"/>
        </w:rPr>
        <w:t>21. ro</w:t>
      </w:r>
      <w:r w:rsidRPr="008E315C">
        <w:rPr>
          <w:rFonts w:ascii="Arial" w:hAnsi="Arial" w:cs="Arial" w:hint="eastAsia"/>
          <w:bCs/>
          <w:sz w:val="22"/>
        </w:rPr>
        <w:t>č</w:t>
      </w:r>
      <w:r w:rsidRPr="008E315C">
        <w:rPr>
          <w:rFonts w:ascii="Arial" w:hAnsi="Arial" w:cs="Arial"/>
          <w:bCs/>
          <w:sz w:val="22"/>
        </w:rPr>
        <w:t>ník mezinárodního festivalu sou</w:t>
      </w:r>
      <w:r w:rsidRPr="008E315C">
        <w:rPr>
          <w:rFonts w:ascii="Arial" w:hAnsi="Arial" w:cs="Arial" w:hint="eastAsia"/>
          <w:bCs/>
          <w:sz w:val="22"/>
        </w:rPr>
        <w:t>č</w:t>
      </w:r>
      <w:r w:rsidRPr="008E315C">
        <w:rPr>
          <w:rFonts w:ascii="Arial" w:hAnsi="Arial" w:cs="Arial"/>
          <w:bCs/>
          <w:sz w:val="22"/>
        </w:rPr>
        <w:t>asného um</w:t>
      </w:r>
      <w:r w:rsidRPr="008E315C">
        <w:rPr>
          <w:rFonts w:ascii="Arial" w:hAnsi="Arial" w:cs="Arial" w:hint="eastAsia"/>
          <w:bCs/>
          <w:sz w:val="22"/>
        </w:rPr>
        <w:t>ě</w:t>
      </w:r>
      <w:r w:rsidRPr="008E315C">
        <w:rPr>
          <w:rFonts w:ascii="Arial" w:hAnsi="Arial" w:cs="Arial"/>
          <w:bCs/>
          <w:sz w:val="22"/>
        </w:rPr>
        <w:t xml:space="preserve">ní </w:t>
      </w:r>
      <w:r>
        <w:rPr>
          <w:rFonts w:ascii="Arial" w:hAnsi="Arial" w:cs="Arial"/>
          <w:bCs/>
          <w:sz w:val="22"/>
        </w:rPr>
        <w:t>v</w:t>
      </w:r>
      <w:r w:rsidRPr="008E315C">
        <w:rPr>
          <w:rFonts w:ascii="Arial" w:hAnsi="Arial" w:cs="Arial"/>
          <w:bCs/>
          <w:sz w:val="22"/>
        </w:rPr>
        <w:t xml:space="preserve"> nevyužívaných Radni</w:t>
      </w:r>
      <w:r w:rsidRPr="008E315C">
        <w:rPr>
          <w:rFonts w:ascii="Arial" w:hAnsi="Arial" w:cs="Arial" w:hint="eastAsia"/>
          <w:bCs/>
          <w:sz w:val="22"/>
        </w:rPr>
        <w:t>č</w:t>
      </w:r>
      <w:r w:rsidRPr="008E315C">
        <w:rPr>
          <w:rFonts w:ascii="Arial" w:hAnsi="Arial" w:cs="Arial"/>
          <w:bCs/>
          <w:sz w:val="22"/>
        </w:rPr>
        <w:t>ních dom</w:t>
      </w:r>
      <w:r>
        <w:rPr>
          <w:rFonts w:ascii="Arial" w:hAnsi="Arial" w:cs="Arial"/>
          <w:bCs/>
          <w:sz w:val="22"/>
        </w:rPr>
        <w:t>ech</w:t>
      </w:r>
      <w:r w:rsidRPr="008E315C">
        <w:rPr>
          <w:rFonts w:ascii="Arial" w:hAnsi="Arial" w:cs="Arial"/>
          <w:bCs/>
          <w:sz w:val="22"/>
        </w:rPr>
        <w:t xml:space="preserve"> </w:t>
      </w:r>
      <w:r w:rsidR="00026C6A">
        <w:rPr>
          <w:rFonts w:ascii="Arial" w:hAnsi="Arial" w:cs="Arial"/>
          <w:bCs/>
          <w:sz w:val="22"/>
        </w:rPr>
        <w:br/>
      </w:r>
      <w:r w:rsidRPr="008E315C">
        <w:rPr>
          <w:rFonts w:ascii="Arial" w:hAnsi="Arial" w:cs="Arial"/>
          <w:bCs/>
          <w:sz w:val="22"/>
        </w:rPr>
        <w:t xml:space="preserve">v centru Prahy. </w:t>
      </w:r>
      <w:r>
        <w:rPr>
          <w:rFonts w:ascii="Arial" w:hAnsi="Arial" w:cs="Arial"/>
          <w:bCs/>
          <w:sz w:val="22"/>
        </w:rPr>
        <w:t>R</w:t>
      </w:r>
      <w:r w:rsidRPr="008E315C">
        <w:rPr>
          <w:rFonts w:ascii="Arial" w:hAnsi="Arial" w:cs="Arial"/>
          <w:bCs/>
          <w:sz w:val="22"/>
        </w:rPr>
        <w:t>ozsáhlá výstava 50 um</w:t>
      </w:r>
      <w:r w:rsidRPr="008E315C">
        <w:rPr>
          <w:rFonts w:ascii="Arial" w:hAnsi="Arial" w:cs="Arial" w:hint="eastAsia"/>
          <w:bCs/>
          <w:sz w:val="22"/>
        </w:rPr>
        <w:t>ě</w:t>
      </w:r>
      <w:r w:rsidRPr="008E315C">
        <w:rPr>
          <w:rFonts w:ascii="Arial" w:hAnsi="Arial" w:cs="Arial"/>
          <w:bCs/>
          <w:sz w:val="22"/>
        </w:rPr>
        <w:t>lc</w:t>
      </w:r>
      <w:r w:rsidRPr="008E315C">
        <w:rPr>
          <w:rFonts w:ascii="Arial" w:hAnsi="Arial" w:cs="Arial" w:hint="eastAsia"/>
          <w:bCs/>
          <w:sz w:val="22"/>
        </w:rPr>
        <w:t>ů</w:t>
      </w:r>
      <w:r>
        <w:rPr>
          <w:rFonts w:ascii="Arial" w:hAnsi="Arial" w:cs="Arial"/>
          <w:bCs/>
          <w:sz w:val="22"/>
        </w:rPr>
        <w:t>, kteří předs</w:t>
      </w:r>
      <w:r w:rsidR="00026C6A">
        <w:rPr>
          <w:rFonts w:ascii="Arial" w:hAnsi="Arial" w:cs="Arial"/>
          <w:bCs/>
          <w:sz w:val="22"/>
        </w:rPr>
        <w:t>tavují</w:t>
      </w:r>
      <w:r>
        <w:rPr>
          <w:rFonts w:ascii="Arial" w:hAnsi="Arial" w:cs="Arial"/>
          <w:bCs/>
          <w:sz w:val="22"/>
        </w:rPr>
        <w:t xml:space="preserve"> své </w:t>
      </w:r>
      <w:r w:rsidRPr="008E315C">
        <w:rPr>
          <w:rFonts w:ascii="Arial" w:hAnsi="Arial" w:cs="Arial"/>
          <w:bCs/>
          <w:sz w:val="22"/>
        </w:rPr>
        <w:t xml:space="preserve">sochy, malby, instalace </w:t>
      </w:r>
      <w:r w:rsidR="00026C6A">
        <w:rPr>
          <w:rFonts w:ascii="Arial" w:hAnsi="Arial" w:cs="Arial"/>
          <w:bCs/>
          <w:sz w:val="22"/>
        </w:rPr>
        <w:t xml:space="preserve">a </w:t>
      </w:r>
      <w:r w:rsidRPr="008E315C">
        <w:rPr>
          <w:rFonts w:ascii="Arial" w:hAnsi="Arial" w:cs="Arial"/>
          <w:bCs/>
          <w:sz w:val="22"/>
        </w:rPr>
        <w:t xml:space="preserve">fotografie na téma Nezávislý výzkum subjektivity. </w:t>
      </w:r>
      <w:r w:rsidR="00026C6A">
        <w:rPr>
          <w:rFonts w:ascii="Arial" w:hAnsi="Arial" w:cs="Arial"/>
          <w:bCs/>
          <w:sz w:val="22"/>
        </w:rPr>
        <w:t>Dále</w:t>
      </w:r>
      <w:r w:rsidRPr="008E315C">
        <w:rPr>
          <w:rFonts w:ascii="Arial" w:hAnsi="Arial" w:cs="Arial"/>
          <w:bCs/>
          <w:sz w:val="22"/>
        </w:rPr>
        <w:t xml:space="preserve"> premiéry divadelních projekt</w:t>
      </w:r>
      <w:r w:rsidRPr="008E315C">
        <w:rPr>
          <w:rFonts w:ascii="Arial" w:hAnsi="Arial" w:cs="Arial" w:hint="eastAsia"/>
          <w:bCs/>
          <w:sz w:val="22"/>
        </w:rPr>
        <w:t>ů</w:t>
      </w:r>
      <w:r w:rsidRPr="008E315C">
        <w:rPr>
          <w:rFonts w:ascii="Arial" w:hAnsi="Arial" w:cs="Arial"/>
          <w:bCs/>
          <w:sz w:val="22"/>
        </w:rPr>
        <w:t xml:space="preserve">, diskuse s odborníky, komentované prohlídky </w:t>
      </w:r>
      <w:r w:rsidR="00026C6A">
        <w:rPr>
          <w:rFonts w:ascii="Arial" w:hAnsi="Arial" w:cs="Arial"/>
          <w:bCs/>
          <w:sz w:val="22"/>
        </w:rPr>
        <w:t>či</w:t>
      </w:r>
      <w:r w:rsidR="00026C6A" w:rsidRPr="008E315C">
        <w:rPr>
          <w:rFonts w:ascii="Arial" w:hAnsi="Arial" w:cs="Arial"/>
          <w:bCs/>
          <w:sz w:val="22"/>
        </w:rPr>
        <w:t xml:space="preserve"> </w:t>
      </w:r>
      <w:r w:rsidRPr="008E315C">
        <w:rPr>
          <w:rFonts w:ascii="Arial" w:hAnsi="Arial" w:cs="Arial"/>
          <w:bCs/>
          <w:sz w:val="22"/>
        </w:rPr>
        <w:t>dílny pro d</w:t>
      </w:r>
      <w:r w:rsidRPr="008E315C">
        <w:rPr>
          <w:rFonts w:ascii="Arial" w:hAnsi="Arial" w:cs="Arial" w:hint="eastAsia"/>
          <w:bCs/>
          <w:sz w:val="22"/>
        </w:rPr>
        <w:t>ě</w:t>
      </w:r>
      <w:r w:rsidRPr="008E315C">
        <w:rPr>
          <w:rFonts w:ascii="Arial" w:hAnsi="Arial" w:cs="Arial"/>
          <w:bCs/>
          <w:sz w:val="22"/>
        </w:rPr>
        <w:t xml:space="preserve">ti vedené renomovanými </w:t>
      </w:r>
      <w:r w:rsidRPr="008E315C">
        <w:rPr>
          <w:rFonts w:ascii="Arial" w:hAnsi="Arial" w:cs="Arial" w:hint="eastAsia"/>
          <w:bCs/>
          <w:sz w:val="22"/>
        </w:rPr>
        <w:t>č</w:t>
      </w:r>
      <w:r w:rsidRPr="008E315C">
        <w:rPr>
          <w:rFonts w:ascii="Arial" w:hAnsi="Arial" w:cs="Arial"/>
          <w:bCs/>
          <w:sz w:val="22"/>
        </w:rPr>
        <w:t>eskými um</w:t>
      </w:r>
      <w:r w:rsidRPr="008E315C">
        <w:rPr>
          <w:rFonts w:ascii="Arial" w:hAnsi="Arial" w:cs="Arial" w:hint="eastAsia"/>
          <w:bCs/>
          <w:sz w:val="22"/>
        </w:rPr>
        <w:t>ě</w:t>
      </w:r>
      <w:r w:rsidRPr="008E315C">
        <w:rPr>
          <w:rFonts w:ascii="Arial" w:hAnsi="Arial" w:cs="Arial"/>
          <w:bCs/>
          <w:sz w:val="22"/>
        </w:rPr>
        <w:t xml:space="preserve">lci. </w:t>
      </w:r>
    </w:p>
    <w:p w14:paraId="57DCD1FA" w14:textId="77777777" w:rsidR="00BE4565" w:rsidRPr="0016247D" w:rsidRDefault="00BE4565" w:rsidP="00BE4565">
      <w:pPr>
        <w:pStyle w:val="normalniPIS"/>
        <w:ind w:left="0" w:right="425"/>
        <w:rPr>
          <w:rFonts w:ascii="Arial" w:hAnsi="Arial" w:cs="Arial"/>
          <w:sz w:val="2"/>
          <w:szCs w:val="2"/>
        </w:rPr>
      </w:pPr>
    </w:p>
    <w:p w14:paraId="4D7040F5" w14:textId="54ACCEF2" w:rsidR="00BE4565" w:rsidRDefault="00FA450A" w:rsidP="00BE4565">
      <w:pPr>
        <w:numPr>
          <w:ilvl w:val="0"/>
          <w:numId w:val="1"/>
        </w:numPr>
        <w:spacing w:before="0"/>
        <w:ind w:left="1202" w:right="425"/>
        <w:jc w:val="both"/>
        <w:rPr>
          <w:rFonts w:ascii="Arial" w:hAnsi="Arial" w:cs="Arial"/>
          <w:b/>
          <w:bCs/>
          <w:sz w:val="22"/>
        </w:rPr>
      </w:pPr>
      <w:hyperlink r:id="rId159" w:history="1">
        <w:r w:rsidR="00BE4565" w:rsidRPr="00BE4565">
          <w:rPr>
            <w:rStyle w:val="Hypertextovodkaz"/>
            <w:rFonts w:ascii="Arial" w:hAnsi="Arial" w:cs="Arial"/>
            <w:b/>
            <w:bCs/>
            <w:sz w:val="22"/>
          </w:rPr>
          <w:t>Sportu zdar!</w:t>
        </w:r>
      </w:hyperlink>
      <w:r w:rsidR="00BE4565">
        <w:rPr>
          <w:rFonts w:ascii="Arial" w:hAnsi="Arial" w:cs="Arial"/>
          <w:b/>
          <w:bCs/>
          <w:sz w:val="22"/>
        </w:rPr>
        <w:t xml:space="preserve">                                                                                   </w:t>
      </w:r>
      <w:r w:rsidR="00484073">
        <w:rPr>
          <w:rFonts w:ascii="Arial" w:hAnsi="Arial" w:cs="Arial"/>
          <w:b/>
          <w:bCs/>
          <w:sz w:val="22"/>
        </w:rPr>
        <w:t xml:space="preserve">                             </w:t>
      </w:r>
      <w:r w:rsidR="00BE4565">
        <w:rPr>
          <w:rFonts w:ascii="Arial" w:hAnsi="Arial" w:cs="Arial"/>
          <w:b/>
          <w:bCs/>
          <w:sz w:val="22"/>
        </w:rPr>
        <w:t>do</w:t>
      </w:r>
      <w:r w:rsidR="00BE4565" w:rsidRPr="00514152">
        <w:rPr>
          <w:rFonts w:ascii="Arial" w:hAnsi="Arial" w:cs="Arial"/>
          <w:b/>
          <w:bCs/>
          <w:sz w:val="22"/>
        </w:rPr>
        <w:t xml:space="preserve"> </w:t>
      </w:r>
      <w:r w:rsidR="00BE4565">
        <w:rPr>
          <w:rFonts w:ascii="Arial" w:hAnsi="Arial" w:cs="Arial"/>
          <w:b/>
          <w:bCs/>
          <w:sz w:val="22"/>
        </w:rPr>
        <w:t>10</w:t>
      </w:r>
      <w:r w:rsidR="00BE4565" w:rsidRPr="00514152">
        <w:rPr>
          <w:rFonts w:ascii="Arial" w:hAnsi="Arial" w:cs="Arial"/>
          <w:b/>
          <w:bCs/>
          <w:sz w:val="22"/>
        </w:rPr>
        <w:t>.</w:t>
      </w:r>
      <w:r w:rsidR="00BE4565">
        <w:rPr>
          <w:rFonts w:ascii="Arial" w:hAnsi="Arial" w:cs="Arial"/>
          <w:b/>
          <w:bCs/>
          <w:sz w:val="22"/>
        </w:rPr>
        <w:t xml:space="preserve"> </w:t>
      </w:r>
      <w:r w:rsidR="00484073">
        <w:rPr>
          <w:rFonts w:ascii="Arial" w:hAnsi="Arial" w:cs="Arial"/>
          <w:b/>
          <w:bCs/>
          <w:sz w:val="22"/>
        </w:rPr>
        <w:t>října</w:t>
      </w:r>
      <w:r w:rsidR="00BE4565" w:rsidRPr="00514152">
        <w:rPr>
          <w:rFonts w:ascii="Arial" w:hAnsi="Arial" w:cs="Arial"/>
          <w:b/>
          <w:bCs/>
          <w:sz w:val="22"/>
        </w:rPr>
        <w:t xml:space="preserve"> 201</w:t>
      </w:r>
      <w:r w:rsidR="00BE4565">
        <w:rPr>
          <w:rFonts w:ascii="Arial" w:hAnsi="Arial" w:cs="Arial"/>
          <w:b/>
          <w:bCs/>
          <w:sz w:val="22"/>
        </w:rPr>
        <w:t>6</w:t>
      </w:r>
    </w:p>
    <w:p w14:paraId="2332738C" w14:textId="0B1CA5D0" w:rsidR="001746A4" w:rsidRDefault="00BE4565" w:rsidP="00BE4565">
      <w:pPr>
        <w:spacing w:before="0"/>
        <w:ind w:left="1202" w:right="425"/>
        <w:jc w:val="both"/>
        <w:rPr>
          <w:rFonts w:ascii="Arial" w:hAnsi="Arial" w:cs="Arial"/>
          <w:bCs/>
          <w:sz w:val="22"/>
        </w:rPr>
      </w:pPr>
      <w:r>
        <w:rPr>
          <w:rFonts w:ascii="Arial" w:hAnsi="Arial" w:cs="Arial"/>
          <w:bCs/>
          <w:sz w:val="22"/>
        </w:rPr>
        <w:t xml:space="preserve">Výstava v centru současného umění DOX </w:t>
      </w:r>
      <w:r w:rsidRPr="00BE4565">
        <w:rPr>
          <w:rFonts w:ascii="Arial" w:hAnsi="Arial" w:cs="Arial"/>
          <w:bCs/>
          <w:sz w:val="22"/>
        </w:rPr>
        <w:t>p</w:t>
      </w:r>
      <w:r w:rsidRPr="00BE4565">
        <w:rPr>
          <w:rFonts w:ascii="Arial" w:hAnsi="Arial" w:cs="Arial" w:hint="eastAsia"/>
          <w:bCs/>
          <w:sz w:val="22"/>
        </w:rPr>
        <w:t>ř</w:t>
      </w:r>
      <w:r w:rsidRPr="00BE4565">
        <w:rPr>
          <w:rFonts w:ascii="Arial" w:hAnsi="Arial" w:cs="Arial"/>
          <w:bCs/>
          <w:sz w:val="22"/>
        </w:rPr>
        <w:t xml:space="preserve">edstavuje díla se sportovní tematikou šedesáti </w:t>
      </w:r>
      <w:r w:rsidRPr="00BE4565">
        <w:rPr>
          <w:rFonts w:ascii="Arial" w:hAnsi="Arial" w:cs="Arial" w:hint="eastAsia"/>
          <w:bCs/>
          <w:sz w:val="22"/>
        </w:rPr>
        <w:t>č</w:t>
      </w:r>
      <w:r w:rsidRPr="00BE4565">
        <w:rPr>
          <w:rFonts w:ascii="Arial" w:hAnsi="Arial" w:cs="Arial"/>
          <w:bCs/>
          <w:sz w:val="22"/>
        </w:rPr>
        <w:t>eských um</w:t>
      </w:r>
      <w:r w:rsidRPr="00BE4565">
        <w:rPr>
          <w:rFonts w:ascii="Arial" w:hAnsi="Arial" w:cs="Arial" w:hint="eastAsia"/>
          <w:bCs/>
          <w:sz w:val="22"/>
        </w:rPr>
        <w:t>ě</w:t>
      </w:r>
      <w:r w:rsidRPr="00BE4565">
        <w:rPr>
          <w:rFonts w:ascii="Arial" w:hAnsi="Arial" w:cs="Arial"/>
          <w:bCs/>
          <w:sz w:val="22"/>
        </w:rPr>
        <w:t>lc</w:t>
      </w:r>
      <w:r w:rsidRPr="00BE4565">
        <w:rPr>
          <w:rFonts w:ascii="Arial" w:hAnsi="Arial" w:cs="Arial" w:hint="eastAsia"/>
          <w:bCs/>
          <w:sz w:val="22"/>
        </w:rPr>
        <w:t>ů</w:t>
      </w:r>
      <w:r w:rsidRPr="00BE4565">
        <w:rPr>
          <w:rFonts w:ascii="Arial" w:hAnsi="Arial" w:cs="Arial"/>
          <w:bCs/>
          <w:sz w:val="22"/>
        </w:rPr>
        <w:t xml:space="preserve"> </w:t>
      </w:r>
      <w:r w:rsidR="001C5412">
        <w:rPr>
          <w:rFonts w:ascii="Arial" w:hAnsi="Arial" w:cs="Arial"/>
          <w:bCs/>
          <w:sz w:val="22"/>
        </w:rPr>
        <w:t>(</w:t>
      </w:r>
      <w:r w:rsidR="001C5412" w:rsidRPr="00BE4565">
        <w:rPr>
          <w:rFonts w:ascii="Arial" w:hAnsi="Arial" w:cs="Arial"/>
          <w:bCs/>
          <w:sz w:val="22"/>
        </w:rPr>
        <w:t>Kamil Lhoták, Bohumír Matal, Ji</w:t>
      </w:r>
      <w:r w:rsidR="001C5412" w:rsidRPr="00BE4565">
        <w:rPr>
          <w:rFonts w:ascii="Arial" w:hAnsi="Arial" w:cs="Arial" w:hint="eastAsia"/>
          <w:bCs/>
          <w:sz w:val="22"/>
        </w:rPr>
        <w:t>ří</w:t>
      </w:r>
      <w:r w:rsidR="001C5412" w:rsidRPr="00BE4565">
        <w:rPr>
          <w:rFonts w:ascii="Arial" w:hAnsi="Arial" w:cs="Arial"/>
          <w:bCs/>
          <w:sz w:val="22"/>
        </w:rPr>
        <w:t xml:space="preserve"> Kolá</w:t>
      </w:r>
      <w:r w:rsidR="001C5412" w:rsidRPr="00BE4565">
        <w:rPr>
          <w:rFonts w:ascii="Arial" w:hAnsi="Arial" w:cs="Arial" w:hint="eastAsia"/>
          <w:bCs/>
          <w:sz w:val="22"/>
        </w:rPr>
        <w:t>ř</w:t>
      </w:r>
      <w:r w:rsidR="001C5412">
        <w:rPr>
          <w:rFonts w:ascii="Arial" w:hAnsi="Arial" w:cs="Arial"/>
          <w:bCs/>
          <w:sz w:val="22"/>
        </w:rPr>
        <w:t xml:space="preserve">, </w:t>
      </w:r>
      <w:r w:rsidR="001C5412" w:rsidRPr="00BE4565">
        <w:rPr>
          <w:rFonts w:ascii="Arial" w:hAnsi="Arial" w:cs="Arial"/>
          <w:bCs/>
          <w:sz w:val="22"/>
        </w:rPr>
        <w:t>Michael Rittstein, Jaroslav Rón</w:t>
      </w:r>
      <w:r w:rsidR="00026C6A">
        <w:rPr>
          <w:rFonts w:ascii="Arial" w:hAnsi="Arial" w:cs="Arial"/>
          <w:bCs/>
          <w:sz w:val="22"/>
        </w:rPr>
        <w:t>a</w:t>
      </w:r>
      <w:r w:rsidR="001C5412">
        <w:rPr>
          <w:rFonts w:ascii="Arial" w:hAnsi="Arial" w:cs="Arial"/>
          <w:bCs/>
          <w:sz w:val="22"/>
        </w:rPr>
        <w:t xml:space="preserve">, </w:t>
      </w:r>
      <w:r w:rsidR="001C5412" w:rsidRPr="00BE4565">
        <w:rPr>
          <w:rFonts w:ascii="Arial" w:hAnsi="Arial" w:cs="Arial"/>
          <w:bCs/>
          <w:sz w:val="22"/>
        </w:rPr>
        <w:t>Františ</w:t>
      </w:r>
      <w:r w:rsidR="00026C6A">
        <w:rPr>
          <w:rFonts w:ascii="Arial" w:hAnsi="Arial" w:cs="Arial"/>
          <w:bCs/>
          <w:sz w:val="22"/>
        </w:rPr>
        <w:t>ek</w:t>
      </w:r>
      <w:r w:rsidR="001C5412" w:rsidRPr="00BE4565">
        <w:rPr>
          <w:rFonts w:ascii="Arial" w:hAnsi="Arial" w:cs="Arial"/>
          <w:bCs/>
          <w:sz w:val="22"/>
        </w:rPr>
        <w:t xml:space="preserve"> Skál</w:t>
      </w:r>
      <w:r w:rsidR="00026C6A">
        <w:rPr>
          <w:rFonts w:ascii="Arial" w:hAnsi="Arial" w:cs="Arial"/>
          <w:bCs/>
          <w:sz w:val="22"/>
        </w:rPr>
        <w:t>a</w:t>
      </w:r>
      <w:r w:rsidR="001C5412">
        <w:rPr>
          <w:rFonts w:ascii="Arial" w:hAnsi="Arial" w:cs="Arial"/>
          <w:bCs/>
          <w:sz w:val="22"/>
        </w:rPr>
        <w:t xml:space="preserve">, </w:t>
      </w:r>
      <w:r w:rsidR="001C5412" w:rsidRPr="00BE4565">
        <w:rPr>
          <w:rFonts w:ascii="Arial" w:hAnsi="Arial" w:cs="Arial"/>
          <w:bCs/>
          <w:sz w:val="22"/>
        </w:rPr>
        <w:t>Krištof Kinter</w:t>
      </w:r>
      <w:r w:rsidR="00026C6A">
        <w:rPr>
          <w:rFonts w:ascii="Arial" w:hAnsi="Arial" w:cs="Arial"/>
          <w:bCs/>
          <w:sz w:val="22"/>
        </w:rPr>
        <w:t>a</w:t>
      </w:r>
      <w:r w:rsidR="001C5412">
        <w:rPr>
          <w:rFonts w:ascii="Arial" w:hAnsi="Arial" w:cs="Arial"/>
          <w:bCs/>
          <w:sz w:val="22"/>
        </w:rPr>
        <w:t xml:space="preserve"> a další) </w:t>
      </w:r>
      <w:r w:rsidRPr="00BE4565">
        <w:rPr>
          <w:rFonts w:ascii="Arial" w:hAnsi="Arial" w:cs="Arial"/>
          <w:bCs/>
          <w:sz w:val="22"/>
        </w:rPr>
        <w:t>od roku 1945 do sou</w:t>
      </w:r>
      <w:r w:rsidRPr="00BE4565">
        <w:rPr>
          <w:rFonts w:ascii="Arial" w:hAnsi="Arial" w:cs="Arial" w:hint="eastAsia"/>
          <w:bCs/>
          <w:sz w:val="22"/>
        </w:rPr>
        <w:t>č</w:t>
      </w:r>
      <w:r w:rsidRPr="00BE4565">
        <w:rPr>
          <w:rFonts w:ascii="Arial" w:hAnsi="Arial" w:cs="Arial"/>
          <w:bCs/>
          <w:sz w:val="22"/>
        </w:rPr>
        <w:t xml:space="preserve">asnosti. </w:t>
      </w:r>
    </w:p>
    <w:p w14:paraId="1918E9AA" w14:textId="77777777" w:rsidR="00E902A7" w:rsidRPr="00EC42C1" w:rsidRDefault="00E902A7" w:rsidP="00E902A7">
      <w:pPr>
        <w:spacing w:before="0"/>
        <w:ind w:left="1202" w:right="425"/>
        <w:jc w:val="both"/>
        <w:rPr>
          <w:rFonts w:ascii="Arial" w:hAnsi="Arial" w:cs="Arial"/>
          <w:bCs/>
          <w:sz w:val="6"/>
          <w:szCs w:val="6"/>
        </w:rPr>
      </w:pPr>
    </w:p>
    <w:p w14:paraId="6BC8D23B" w14:textId="77777777" w:rsidR="00E902A7" w:rsidRPr="0016247D" w:rsidRDefault="00E902A7" w:rsidP="00E902A7">
      <w:pPr>
        <w:pStyle w:val="normalniPIS"/>
        <w:ind w:left="0" w:right="425"/>
        <w:rPr>
          <w:rFonts w:ascii="Arial" w:hAnsi="Arial" w:cs="Arial"/>
          <w:sz w:val="2"/>
          <w:szCs w:val="2"/>
        </w:rPr>
      </w:pPr>
    </w:p>
    <w:p w14:paraId="123624F9" w14:textId="026F580B" w:rsidR="00E902A7" w:rsidRDefault="00FA450A" w:rsidP="00E902A7">
      <w:pPr>
        <w:numPr>
          <w:ilvl w:val="0"/>
          <w:numId w:val="1"/>
        </w:numPr>
        <w:spacing w:before="0"/>
        <w:ind w:left="1202" w:right="425"/>
        <w:jc w:val="both"/>
        <w:rPr>
          <w:rFonts w:ascii="Arial" w:hAnsi="Arial" w:cs="Arial"/>
          <w:b/>
          <w:bCs/>
          <w:sz w:val="22"/>
        </w:rPr>
      </w:pPr>
      <w:hyperlink r:id="rId160" w:history="1">
        <w:r w:rsidR="00E902A7" w:rsidRPr="00E902A7">
          <w:rPr>
            <w:rStyle w:val="Hypertextovodkaz"/>
            <w:rFonts w:ascii="Arial" w:hAnsi="Arial" w:cs="Arial"/>
            <w:b/>
            <w:bCs/>
            <w:sz w:val="22"/>
          </w:rPr>
          <w:t>Bořek Šípek/Sklo</w:t>
        </w:r>
      </w:hyperlink>
      <w:r w:rsidR="00E902A7">
        <w:rPr>
          <w:rFonts w:ascii="Arial" w:hAnsi="Arial" w:cs="Arial"/>
          <w:b/>
          <w:bCs/>
          <w:sz w:val="22"/>
        </w:rPr>
        <w:t xml:space="preserve">                                                                                          </w:t>
      </w:r>
      <w:r w:rsidR="00484073">
        <w:rPr>
          <w:rFonts w:ascii="Arial" w:hAnsi="Arial" w:cs="Arial"/>
          <w:b/>
          <w:bCs/>
          <w:sz w:val="22"/>
        </w:rPr>
        <w:t xml:space="preserve">              </w:t>
      </w:r>
      <w:r w:rsidR="00E902A7">
        <w:rPr>
          <w:rFonts w:ascii="Arial" w:hAnsi="Arial" w:cs="Arial"/>
          <w:b/>
          <w:bCs/>
          <w:sz w:val="22"/>
        </w:rPr>
        <w:t>do</w:t>
      </w:r>
      <w:r w:rsidR="00E902A7" w:rsidRPr="00514152">
        <w:rPr>
          <w:rFonts w:ascii="Arial" w:hAnsi="Arial" w:cs="Arial"/>
          <w:b/>
          <w:bCs/>
          <w:sz w:val="22"/>
        </w:rPr>
        <w:t xml:space="preserve"> </w:t>
      </w:r>
      <w:r w:rsidR="00E902A7">
        <w:rPr>
          <w:rFonts w:ascii="Arial" w:hAnsi="Arial" w:cs="Arial"/>
          <w:b/>
          <w:bCs/>
          <w:sz w:val="22"/>
        </w:rPr>
        <w:t>16</w:t>
      </w:r>
      <w:r w:rsidR="00E902A7" w:rsidRPr="00514152">
        <w:rPr>
          <w:rFonts w:ascii="Arial" w:hAnsi="Arial" w:cs="Arial"/>
          <w:b/>
          <w:bCs/>
          <w:sz w:val="22"/>
        </w:rPr>
        <w:t>.</w:t>
      </w:r>
      <w:r w:rsidR="00484073">
        <w:rPr>
          <w:rFonts w:ascii="Arial" w:hAnsi="Arial" w:cs="Arial"/>
          <w:b/>
          <w:bCs/>
          <w:sz w:val="22"/>
        </w:rPr>
        <w:t xml:space="preserve"> října</w:t>
      </w:r>
      <w:r w:rsidR="00E902A7" w:rsidRPr="00514152">
        <w:rPr>
          <w:rFonts w:ascii="Arial" w:hAnsi="Arial" w:cs="Arial"/>
          <w:b/>
          <w:bCs/>
          <w:sz w:val="22"/>
        </w:rPr>
        <w:t xml:space="preserve"> 201</w:t>
      </w:r>
      <w:r w:rsidR="00E902A7">
        <w:rPr>
          <w:rFonts w:ascii="Arial" w:hAnsi="Arial" w:cs="Arial"/>
          <w:b/>
          <w:bCs/>
          <w:sz w:val="22"/>
        </w:rPr>
        <w:t>6</w:t>
      </w:r>
    </w:p>
    <w:p w14:paraId="01A103BC" w14:textId="49958665" w:rsidR="00E902A7" w:rsidRPr="002024EE" w:rsidRDefault="00B911D1" w:rsidP="00B911D1">
      <w:pPr>
        <w:spacing w:before="0"/>
        <w:ind w:left="1202" w:right="425"/>
        <w:jc w:val="both"/>
        <w:rPr>
          <w:rFonts w:ascii="Arial" w:hAnsi="Arial" w:cs="Arial"/>
          <w:bCs/>
          <w:sz w:val="22"/>
        </w:rPr>
      </w:pPr>
      <w:r w:rsidRPr="00B911D1">
        <w:rPr>
          <w:rFonts w:ascii="Arial" w:hAnsi="Arial" w:cs="Arial"/>
          <w:bCs/>
          <w:sz w:val="22"/>
        </w:rPr>
        <w:t>Koncepce výstavy zahrnuje nejen Šípkovu rozsáhlou sklá</w:t>
      </w:r>
      <w:r w:rsidRPr="00B911D1">
        <w:rPr>
          <w:rFonts w:ascii="Arial" w:hAnsi="Arial" w:cs="Arial" w:hint="eastAsia"/>
          <w:bCs/>
          <w:sz w:val="22"/>
        </w:rPr>
        <w:t>ř</w:t>
      </w:r>
      <w:r w:rsidRPr="00B911D1">
        <w:rPr>
          <w:rFonts w:ascii="Arial" w:hAnsi="Arial" w:cs="Arial"/>
          <w:bCs/>
          <w:sz w:val="22"/>
        </w:rPr>
        <w:t>skou tvorbu, ale také nábytek a designové p</w:t>
      </w:r>
      <w:r w:rsidRPr="00B911D1">
        <w:rPr>
          <w:rFonts w:ascii="Arial" w:hAnsi="Arial" w:cs="Arial" w:hint="eastAsia"/>
          <w:bCs/>
          <w:sz w:val="22"/>
        </w:rPr>
        <w:t>ř</w:t>
      </w:r>
      <w:r w:rsidRPr="00B911D1">
        <w:rPr>
          <w:rFonts w:ascii="Arial" w:hAnsi="Arial" w:cs="Arial"/>
          <w:bCs/>
          <w:sz w:val="22"/>
        </w:rPr>
        <w:t>edm</w:t>
      </w:r>
      <w:r w:rsidRPr="00B911D1">
        <w:rPr>
          <w:rFonts w:ascii="Arial" w:hAnsi="Arial" w:cs="Arial" w:hint="eastAsia"/>
          <w:bCs/>
          <w:sz w:val="22"/>
        </w:rPr>
        <w:t>ě</w:t>
      </w:r>
      <w:r w:rsidRPr="00B911D1">
        <w:rPr>
          <w:rFonts w:ascii="Arial" w:hAnsi="Arial" w:cs="Arial"/>
          <w:bCs/>
          <w:sz w:val="22"/>
        </w:rPr>
        <w:t>ty</w:t>
      </w:r>
      <w:r w:rsidR="00026C6A">
        <w:rPr>
          <w:rFonts w:ascii="Arial" w:hAnsi="Arial" w:cs="Arial"/>
          <w:bCs/>
          <w:sz w:val="22"/>
        </w:rPr>
        <w:t xml:space="preserve"> </w:t>
      </w:r>
      <w:r w:rsidRPr="00B911D1">
        <w:rPr>
          <w:rFonts w:ascii="Arial" w:hAnsi="Arial" w:cs="Arial"/>
          <w:bCs/>
          <w:sz w:val="22"/>
        </w:rPr>
        <w:t>navrhované pro italskou designérskou spole</w:t>
      </w:r>
      <w:r w:rsidRPr="00B911D1">
        <w:rPr>
          <w:rFonts w:ascii="Arial" w:hAnsi="Arial" w:cs="Arial" w:hint="eastAsia"/>
          <w:bCs/>
          <w:sz w:val="22"/>
        </w:rPr>
        <w:t>č</w:t>
      </w:r>
      <w:r w:rsidRPr="00B911D1">
        <w:rPr>
          <w:rFonts w:ascii="Arial" w:hAnsi="Arial" w:cs="Arial"/>
          <w:bCs/>
          <w:sz w:val="22"/>
        </w:rPr>
        <w:t>nost Driade</w:t>
      </w:r>
      <w:r w:rsidR="00026C6A">
        <w:rPr>
          <w:rFonts w:ascii="Arial" w:hAnsi="Arial" w:cs="Arial"/>
          <w:bCs/>
          <w:sz w:val="22"/>
        </w:rPr>
        <w:t xml:space="preserve"> –</w:t>
      </w:r>
      <w:r w:rsidRPr="00B911D1">
        <w:rPr>
          <w:rFonts w:ascii="Arial" w:hAnsi="Arial" w:cs="Arial"/>
          <w:bCs/>
          <w:sz w:val="22"/>
        </w:rPr>
        <w:t xml:space="preserve"> unikátní</w:t>
      </w:r>
      <w:r w:rsidR="00026C6A">
        <w:rPr>
          <w:rFonts w:ascii="Arial" w:hAnsi="Arial" w:cs="Arial"/>
          <w:bCs/>
          <w:sz w:val="22"/>
        </w:rPr>
        <w:t xml:space="preserve"> </w:t>
      </w:r>
      <w:r w:rsidRPr="00B911D1">
        <w:rPr>
          <w:rFonts w:ascii="Arial" w:hAnsi="Arial" w:cs="Arial"/>
          <w:bCs/>
          <w:sz w:val="22"/>
        </w:rPr>
        <w:t xml:space="preserve">exponáty, které </w:t>
      </w:r>
      <w:r w:rsidR="00026C6A">
        <w:rPr>
          <w:rFonts w:ascii="Arial" w:hAnsi="Arial" w:cs="Arial"/>
          <w:bCs/>
          <w:sz w:val="22"/>
        </w:rPr>
        <w:t>jsou</w:t>
      </w:r>
      <w:r w:rsidRPr="00B911D1">
        <w:rPr>
          <w:rFonts w:ascii="Arial" w:hAnsi="Arial" w:cs="Arial"/>
          <w:bCs/>
          <w:sz w:val="22"/>
        </w:rPr>
        <w:t xml:space="preserve"> </w:t>
      </w:r>
      <w:r w:rsidRPr="00B911D1">
        <w:rPr>
          <w:rFonts w:ascii="Arial" w:hAnsi="Arial" w:cs="Arial" w:hint="eastAsia"/>
          <w:bCs/>
          <w:sz w:val="22"/>
        </w:rPr>
        <w:t>Č</w:t>
      </w:r>
      <w:r w:rsidRPr="00B911D1">
        <w:rPr>
          <w:rFonts w:ascii="Arial" w:hAnsi="Arial" w:cs="Arial"/>
          <w:bCs/>
          <w:sz w:val="22"/>
        </w:rPr>
        <w:t xml:space="preserve">esku prezentovány </w:t>
      </w:r>
      <w:r w:rsidR="00026C6A">
        <w:rPr>
          <w:rFonts w:ascii="Arial" w:hAnsi="Arial" w:cs="Arial"/>
          <w:bCs/>
          <w:sz w:val="22"/>
        </w:rPr>
        <w:t>poprvé, spolu s</w:t>
      </w:r>
      <w:r w:rsidRPr="00B911D1">
        <w:rPr>
          <w:rFonts w:ascii="Arial" w:hAnsi="Arial" w:cs="Arial"/>
          <w:bCs/>
          <w:sz w:val="22"/>
        </w:rPr>
        <w:t xml:space="preserve"> autorovou architektonickou tvorbou ve form</w:t>
      </w:r>
      <w:r w:rsidRPr="00B911D1">
        <w:rPr>
          <w:rFonts w:ascii="Arial" w:hAnsi="Arial" w:cs="Arial" w:hint="eastAsia"/>
          <w:bCs/>
          <w:sz w:val="22"/>
        </w:rPr>
        <w:t>ě</w:t>
      </w:r>
      <w:r w:rsidRPr="00B911D1">
        <w:rPr>
          <w:rFonts w:ascii="Arial" w:hAnsi="Arial" w:cs="Arial"/>
          <w:bCs/>
          <w:sz w:val="22"/>
        </w:rPr>
        <w:t xml:space="preserve"> návrh</w:t>
      </w:r>
      <w:r w:rsidRPr="00B911D1">
        <w:rPr>
          <w:rFonts w:ascii="Arial" w:hAnsi="Arial" w:cs="Arial" w:hint="eastAsia"/>
          <w:bCs/>
          <w:sz w:val="22"/>
        </w:rPr>
        <w:t>ů</w:t>
      </w:r>
      <w:r w:rsidRPr="00B911D1">
        <w:rPr>
          <w:rFonts w:ascii="Arial" w:hAnsi="Arial" w:cs="Arial"/>
          <w:bCs/>
          <w:sz w:val="22"/>
        </w:rPr>
        <w:t xml:space="preserve">, skic a studií. </w:t>
      </w:r>
      <w:r w:rsidR="00026C6A">
        <w:rPr>
          <w:rFonts w:ascii="Arial" w:hAnsi="Arial" w:cs="Arial"/>
          <w:bCs/>
          <w:sz w:val="22"/>
        </w:rPr>
        <w:t>A</w:t>
      </w:r>
      <w:r w:rsidRPr="00B911D1">
        <w:rPr>
          <w:rFonts w:ascii="Arial" w:hAnsi="Arial" w:cs="Arial"/>
          <w:bCs/>
          <w:sz w:val="22"/>
        </w:rPr>
        <w:t xml:space="preserve">udiovizuální </w:t>
      </w:r>
      <w:r w:rsidRPr="00B911D1">
        <w:rPr>
          <w:rFonts w:ascii="Arial" w:hAnsi="Arial" w:cs="Arial" w:hint="eastAsia"/>
          <w:bCs/>
          <w:sz w:val="22"/>
        </w:rPr>
        <w:t>čá</w:t>
      </w:r>
      <w:r w:rsidRPr="00B911D1">
        <w:rPr>
          <w:rFonts w:ascii="Arial" w:hAnsi="Arial" w:cs="Arial"/>
          <w:bCs/>
          <w:sz w:val="22"/>
        </w:rPr>
        <w:t xml:space="preserve">st </w:t>
      </w:r>
      <w:r w:rsidR="00026C6A">
        <w:rPr>
          <w:rFonts w:ascii="Arial" w:hAnsi="Arial" w:cs="Arial"/>
          <w:bCs/>
          <w:sz w:val="22"/>
        </w:rPr>
        <w:t>je</w:t>
      </w:r>
      <w:r w:rsidRPr="00B911D1">
        <w:rPr>
          <w:rFonts w:ascii="Arial" w:hAnsi="Arial" w:cs="Arial"/>
          <w:bCs/>
          <w:sz w:val="22"/>
        </w:rPr>
        <w:t xml:space="preserve"> sestaven</w:t>
      </w:r>
      <w:r w:rsidR="00026C6A">
        <w:rPr>
          <w:rFonts w:ascii="Arial" w:hAnsi="Arial" w:cs="Arial"/>
          <w:bCs/>
          <w:sz w:val="22"/>
        </w:rPr>
        <w:t>a</w:t>
      </w:r>
      <w:r w:rsidRPr="00B911D1">
        <w:rPr>
          <w:rFonts w:ascii="Arial" w:hAnsi="Arial" w:cs="Arial"/>
          <w:bCs/>
          <w:sz w:val="22"/>
        </w:rPr>
        <w:t xml:space="preserve"> z fotografií, videí a dalších materiál</w:t>
      </w:r>
      <w:r w:rsidRPr="00B911D1">
        <w:rPr>
          <w:rFonts w:ascii="Arial" w:hAnsi="Arial" w:cs="Arial" w:hint="eastAsia"/>
          <w:bCs/>
          <w:sz w:val="22"/>
        </w:rPr>
        <w:t>ů</w:t>
      </w:r>
      <w:r w:rsidRPr="00B911D1">
        <w:rPr>
          <w:rFonts w:ascii="Arial" w:hAnsi="Arial" w:cs="Arial"/>
          <w:bCs/>
          <w:sz w:val="22"/>
        </w:rPr>
        <w:t xml:space="preserve"> z rodinných archiv</w:t>
      </w:r>
      <w:r w:rsidRPr="00B911D1">
        <w:rPr>
          <w:rFonts w:ascii="Arial" w:hAnsi="Arial" w:cs="Arial" w:hint="eastAsia"/>
          <w:bCs/>
          <w:sz w:val="22"/>
        </w:rPr>
        <w:t>ů</w:t>
      </w:r>
      <w:r>
        <w:rPr>
          <w:rFonts w:ascii="Arial" w:hAnsi="Arial" w:cs="Arial"/>
          <w:bCs/>
          <w:sz w:val="22"/>
        </w:rPr>
        <w:t xml:space="preserve">. </w:t>
      </w:r>
      <w:r w:rsidRPr="00B911D1">
        <w:rPr>
          <w:rFonts w:ascii="Arial" w:hAnsi="Arial" w:cs="Arial"/>
          <w:bCs/>
          <w:sz w:val="22"/>
        </w:rPr>
        <w:t xml:space="preserve">V termínu 7. – 9. </w:t>
      </w:r>
      <w:r w:rsidRPr="00B911D1">
        <w:rPr>
          <w:rFonts w:ascii="Arial" w:hAnsi="Arial" w:cs="Arial" w:hint="eastAsia"/>
          <w:bCs/>
          <w:sz w:val="22"/>
        </w:rPr>
        <w:t>ří</w:t>
      </w:r>
      <w:r w:rsidRPr="00B911D1">
        <w:rPr>
          <w:rFonts w:ascii="Arial" w:hAnsi="Arial" w:cs="Arial"/>
          <w:bCs/>
          <w:sz w:val="22"/>
        </w:rPr>
        <w:t>jna se v prostoru p</w:t>
      </w:r>
      <w:r w:rsidRPr="00B911D1">
        <w:rPr>
          <w:rFonts w:ascii="Arial" w:hAnsi="Arial" w:cs="Arial" w:hint="eastAsia"/>
          <w:bCs/>
          <w:sz w:val="22"/>
        </w:rPr>
        <w:t>ř</w:t>
      </w:r>
      <w:r w:rsidRPr="00B911D1">
        <w:rPr>
          <w:rFonts w:ascii="Arial" w:hAnsi="Arial" w:cs="Arial"/>
          <w:bCs/>
          <w:sz w:val="22"/>
        </w:rPr>
        <w:t>ed Galerií Portheimka uskute</w:t>
      </w:r>
      <w:r w:rsidRPr="00B911D1">
        <w:rPr>
          <w:rFonts w:ascii="Arial" w:hAnsi="Arial" w:cs="Arial" w:hint="eastAsia"/>
          <w:bCs/>
          <w:sz w:val="22"/>
        </w:rPr>
        <w:t>č</w:t>
      </w:r>
      <w:r w:rsidRPr="00B911D1">
        <w:rPr>
          <w:rFonts w:ascii="Arial" w:hAnsi="Arial" w:cs="Arial"/>
          <w:bCs/>
          <w:sz w:val="22"/>
        </w:rPr>
        <w:t>ní sklá</w:t>
      </w:r>
      <w:r w:rsidRPr="00B911D1">
        <w:rPr>
          <w:rFonts w:ascii="Arial" w:hAnsi="Arial" w:cs="Arial" w:hint="eastAsia"/>
          <w:bCs/>
          <w:sz w:val="22"/>
        </w:rPr>
        <w:t>ř</w:t>
      </w:r>
      <w:r w:rsidRPr="00B911D1">
        <w:rPr>
          <w:rFonts w:ascii="Arial" w:hAnsi="Arial" w:cs="Arial"/>
          <w:bCs/>
          <w:sz w:val="22"/>
        </w:rPr>
        <w:t>ský workshop, po</w:t>
      </w:r>
      <w:r w:rsidRPr="00B911D1">
        <w:rPr>
          <w:rFonts w:ascii="Arial" w:hAnsi="Arial" w:cs="Arial" w:hint="eastAsia"/>
          <w:bCs/>
          <w:sz w:val="22"/>
        </w:rPr>
        <w:t>řá</w:t>
      </w:r>
      <w:r w:rsidRPr="00B911D1">
        <w:rPr>
          <w:rFonts w:ascii="Arial" w:hAnsi="Arial" w:cs="Arial"/>
          <w:bCs/>
          <w:sz w:val="22"/>
        </w:rPr>
        <w:t>daný spole</w:t>
      </w:r>
      <w:r w:rsidRPr="00B911D1">
        <w:rPr>
          <w:rFonts w:ascii="Arial" w:hAnsi="Arial" w:cs="Arial" w:hint="eastAsia"/>
          <w:bCs/>
          <w:sz w:val="22"/>
        </w:rPr>
        <w:t>č</w:t>
      </w:r>
      <w:r w:rsidRPr="00B911D1">
        <w:rPr>
          <w:rFonts w:ascii="Arial" w:hAnsi="Arial" w:cs="Arial"/>
          <w:bCs/>
          <w:sz w:val="22"/>
        </w:rPr>
        <w:t>n</w:t>
      </w:r>
      <w:r w:rsidRPr="00B911D1">
        <w:rPr>
          <w:rFonts w:ascii="Arial" w:hAnsi="Arial" w:cs="Arial" w:hint="eastAsia"/>
          <w:bCs/>
          <w:sz w:val="22"/>
        </w:rPr>
        <w:t>ě</w:t>
      </w:r>
      <w:r w:rsidRPr="00B911D1">
        <w:rPr>
          <w:rFonts w:ascii="Arial" w:hAnsi="Arial" w:cs="Arial"/>
          <w:bCs/>
          <w:sz w:val="22"/>
        </w:rPr>
        <w:t xml:space="preserve"> s Vyšší odbornou školou sklá</w:t>
      </w:r>
      <w:r w:rsidRPr="00B911D1">
        <w:rPr>
          <w:rFonts w:ascii="Arial" w:hAnsi="Arial" w:cs="Arial" w:hint="eastAsia"/>
          <w:bCs/>
          <w:sz w:val="22"/>
        </w:rPr>
        <w:t>ř</w:t>
      </w:r>
      <w:r w:rsidRPr="00B911D1">
        <w:rPr>
          <w:rFonts w:ascii="Arial" w:hAnsi="Arial" w:cs="Arial"/>
          <w:bCs/>
          <w:sz w:val="22"/>
        </w:rPr>
        <w:t>skou z Nového Boru</w:t>
      </w:r>
      <w:r>
        <w:rPr>
          <w:rFonts w:ascii="Arial" w:hAnsi="Arial" w:cs="Arial"/>
          <w:bCs/>
          <w:sz w:val="22"/>
        </w:rPr>
        <w:t>.</w:t>
      </w:r>
    </w:p>
    <w:p w14:paraId="6187964D" w14:textId="77777777" w:rsidR="001746A4" w:rsidRPr="00EC42C1" w:rsidRDefault="001746A4" w:rsidP="001746A4">
      <w:pPr>
        <w:spacing w:before="0"/>
        <w:ind w:left="1202" w:right="425"/>
        <w:jc w:val="both"/>
        <w:rPr>
          <w:rFonts w:ascii="Arial" w:hAnsi="Arial" w:cs="Arial"/>
          <w:bCs/>
          <w:sz w:val="6"/>
          <w:szCs w:val="6"/>
        </w:rPr>
      </w:pPr>
    </w:p>
    <w:p w14:paraId="299DFD03" w14:textId="77777777" w:rsidR="001746A4" w:rsidRPr="0016247D" w:rsidRDefault="001746A4" w:rsidP="001746A4">
      <w:pPr>
        <w:pStyle w:val="normalniPIS"/>
        <w:ind w:left="0" w:right="425"/>
        <w:rPr>
          <w:rFonts w:ascii="Arial" w:hAnsi="Arial" w:cs="Arial"/>
          <w:sz w:val="2"/>
          <w:szCs w:val="2"/>
        </w:rPr>
      </w:pPr>
    </w:p>
    <w:p w14:paraId="2D002B4A" w14:textId="27D1E952" w:rsidR="001746A4" w:rsidRDefault="00FA450A" w:rsidP="001746A4">
      <w:pPr>
        <w:numPr>
          <w:ilvl w:val="0"/>
          <w:numId w:val="1"/>
        </w:numPr>
        <w:spacing w:before="0"/>
        <w:ind w:left="1202" w:right="425"/>
        <w:jc w:val="both"/>
        <w:rPr>
          <w:rFonts w:ascii="Arial" w:hAnsi="Arial" w:cs="Arial"/>
          <w:b/>
          <w:bCs/>
          <w:sz w:val="22"/>
        </w:rPr>
      </w:pPr>
      <w:hyperlink r:id="rId161" w:history="1">
        <w:r w:rsidR="001746A4" w:rsidRPr="001746A4">
          <w:rPr>
            <w:rStyle w:val="Hypertextovodkaz"/>
            <w:rFonts w:ascii="Arial" w:hAnsi="Arial" w:cs="Arial"/>
            <w:b/>
            <w:bCs/>
            <w:sz w:val="22"/>
          </w:rPr>
          <w:t>Retro 70. a 80. let</w:t>
        </w:r>
      </w:hyperlink>
      <w:r w:rsidR="001746A4">
        <w:rPr>
          <w:rFonts w:ascii="Arial" w:hAnsi="Arial" w:cs="Arial"/>
          <w:b/>
          <w:bCs/>
          <w:sz w:val="22"/>
        </w:rPr>
        <w:t xml:space="preserve">                                                                          </w:t>
      </w:r>
      <w:r w:rsidR="00484073">
        <w:rPr>
          <w:rFonts w:ascii="Arial" w:hAnsi="Arial" w:cs="Arial"/>
          <w:b/>
          <w:bCs/>
          <w:sz w:val="22"/>
        </w:rPr>
        <w:t xml:space="preserve">                             </w:t>
      </w:r>
      <w:r w:rsidR="001746A4">
        <w:rPr>
          <w:rFonts w:ascii="Arial" w:hAnsi="Arial" w:cs="Arial"/>
          <w:b/>
          <w:bCs/>
          <w:sz w:val="22"/>
        </w:rPr>
        <w:t>do</w:t>
      </w:r>
      <w:r w:rsidR="001746A4" w:rsidRPr="00514152">
        <w:rPr>
          <w:rFonts w:ascii="Arial" w:hAnsi="Arial" w:cs="Arial"/>
          <w:b/>
          <w:bCs/>
          <w:sz w:val="22"/>
        </w:rPr>
        <w:t xml:space="preserve"> </w:t>
      </w:r>
      <w:r w:rsidR="001746A4">
        <w:rPr>
          <w:rFonts w:ascii="Arial" w:hAnsi="Arial" w:cs="Arial"/>
          <w:b/>
          <w:bCs/>
          <w:sz w:val="22"/>
        </w:rPr>
        <w:t>16</w:t>
      </w:r>
      <w:r w:rsidR="001746A4" w:rsidRPr="00514152">
        <w:rPr>
          <w:rFonts w:ascii="Arial" w:hAnsi="Arial" w:cs="Arial"/>
          <w:b/>
          <w:bCs/>
          <w:sz w:val="22"/>
        </w:rPr>
        <w:t>.</w:t>
      </w:r>
      <w:r w:rsidR="001746A4">
        <w:rPr>
          <w:rFonts w:ascii="Arial" w:hAnsi="Arial" w:cs="Arial"/>
          <w:b/>
          <w:bCs/>
          <w:sz w:val="22"/>
        </w:rPr>
        <w:t xml:space="preserve"> </w:t>
      </w:r>
      <w:r w:rsidR="00484073">
        <w:rPr>
          <w:rFonts w:ascii="Arial" w:hAnsi="Arial" w:cs="Arial"/>
          <w:b/>
          <w:bCs/>
          <w:sz w:val="22"/>
        </w:rPr>
        <w:t>října</w:t>
      </w:r>
      <w:r w:rsidR="001746A4" w:rsidRPr="00514152">
        <w:rPr>
          <w:rFonts w:ascii="Arial" w:hAnsi="Arial" w:cs="Arial"/>
          <w:b/>
          <w:bCs/>
          <w:sz w:val="22"/>
        </w:rPr>
        <w:t xml:space="preserve"> 201</w:t>
      </w:r>
      <w:r w:rsidR="001746A4">
        <w:rPr>
          <w:rFonts w:ascii="Arial" w:hAnsi="Arial" w:cs="Arial"/>
          <w:b/>
          <w:bCs/>
          <w:sz w:val="22"/>
        </w:rPr>
        <w:t>6</w:t>
      </w:r>
    </w:p>
    <w:p w14:paraId="5CCDE904" w14:textId="067E05AE" w:rsidR="000505EB" w:rsidRPr="002024EE" w:rsidRDefault="00AB397F" w:rsidP="000505EB">
      <w:pPr>
        <w:spacing w:before="0"/>
        <w:ind w:left="1202" w:right="425"/>
        <w:jc w:val="both"/>
        <w:rPr>
          <w:rFonts w:ascii="Arial" w:hAnsi="Arial" w:cs="Arial"/>
          <w:bCs/>
          <w:sz w:val="22"/>
        </w:rPr>
      </w:pPr>
      <w:r w:rsidRPr="00AB397F">
        <w:rPr>
          <w:rFonts w:ascii="Arial" w:hAnsi="Arial" w:cs="Arial"/>
          <w:bCs/>
          <w:sz w:val="22"/>
        </w:rPr>
        <w:t>Galerie Tančící dům se vrací do éry 70. a 80. let v</w:t>
      </w:r>
      <w:r w:rsidR="00026C6A">
        <w:rPr>
          <w:rFonts w:ascii="Arial" w:hAnsi="Arial" w:cs="Arial"/>
          <w:bCs/>
          <w:sz w:val="22"/>
        </w:rPr>
        <w:t> </w:t>
      </w:r>
      <w:r w:rsidRPr="00AB397F">
        <w:rPr>
          <w:rFonts w:ascii="Arial" w:hAnsi="Arial" w:cs="Arial"/>
          <w:bCs/>
          <w:sz w:val="22"/>
        </w:rPr>
        <w:t>Československu</w:t>
      </w:r>
      <w:r w:rsidR="00026C6A">
        <w:rPr>
          <w:rFonts w:ascii="Arial" w:hAnsi="Arial" w:cs="Arial"/>
          <w:bCs/>
          <w:sz w:val="22"/>
        </w:rPr>
        <w:t>; t</w:t>
      </w:r>
      <w:r w:rsidRPr="00AB397F">
        <w:rPr>
          <w:rFonts w:ascii="Arial" w:hAnsi="Arial" w:cs="Arial"/>
          <w:bCs/>
          <w:sz w:val="22"/>
        </w:rPr>
        <w:t>o nejlepší z té doby představ</w:t>
      </w:r>
      <w:r w:rsidR="00026C6A">
        <w:rPr>
          <w:rFonts w:ascii="Arial" w:hAnsi="Arial" w:cs="Arial"/>
          <w:bCs/>
          <w:sz w:val="22"/>
        </w:rPr>
        <w:t>uj</w:t>
      </w:r>
      <w:r w:rsidRPr="00AB397F">
        <w:rPr>
          <w:rFonts w:ascii="Arial" w:hAnsi="Arial" w:cs="Arial"/>
          <w:bCs/>
          <w:sz w:val="22"/>
        </w:rPr>
        <w:t>í reálné instalace panelákových bytů včetně spotřebičů a celkového bytového vybavení s designovými předměty denní potřeby. Další část expozice je zaměřena na životní styl, módu</w:t>
      </w:r>
      <w:r w:rsidR="00337038">
        <w:rPr>
          <w:rFonts w:ascii="Arial" w:hAnsi="Arial" w:cs="Arial"/>
          <w:bCs/>
          <w:sz w:val="22"/>
        </w:rPr>
        <w:t>, zájmy, trávení volného času. Výstav</w:t>
      </w:r>
      <w:r w:rsidR="00026C6A">
        <w:rPr>
          <w:rFonts w:ascii="Arial" w:hAnsi="Arial" w:cs="Arial"/>
          <w:bCs/>
          <w:sz w:val="22"/>
        </w:rPr>
        <w:t>a</w:t>
      </w:r>
      <w:r w:rsidR="00337038">
        <w:rPr>
          <w:rFonts w:ascii="Arial" w:hAnsi="Arial" w:cs="Arial"/>
          <w:bCs/>
          <w:sz w:val="22"/>
        </w:rPr>
        <w:t xml:space="preserve"> připomíná </w:t>
      </w:r>
      <w:r w:rsidR="00026C6A">
        <w:rPr>
          <w:rFonts w:ascii="Arial" w:hAnsi="Arial" w:cs="Arial"/>
          <w:bCs/>
          <w:sz w:val="22"/>
        </w:rPr>
        <w:t xml:space="preserve">i </w:t>
      </w:r>
      <w:r w:rsidR="00337038">
        <w:rPr>
          <w:rFonts w:ascii="Arial" w:hAnsi="Arial" w:cs="Arial"/>
          <w:bCs/>
          <w:sz w:val="22"/>
        </w:rPr>
        <w:t>p</w:t>
      </w:r>
      <w:r w:rsidRPr="00AB397F">
        <w:rPr>
          <w:rFonts w:ascii="Arial" w:hAnsi="Arial" w:cs="Arial"/>
          <w:bCs/>
          <w:sz w:val="22"/>
        </w:rPr>
        <w:t>rodukty a obaly výrobků předních národních podniků</w:t>
      </w:r>
      <w:r w:rsidR="00337038">
        <w:rPr>
          <w:rFonts w:ascii="Arial" w:hAnsi="Arial" w:cs="Arial"/>
          <w:bCs/>
          <w:sz w:val="22"/>
        </w:rPr>
        <w:t>.</w:t>
      </w:r>
      <w:r w:rsidR="000505EB" w:rsidRPr="000505EB">
        <w:rPr>
          <w:rFonts w:ascii="Arial" w:hAnsi="Arial" w:cs="Arial"/>
          <w:bCs/>
          <w:sz w:val="22"/>
        </w:rPr>
        <w:t xml:space="preserve"> </w:t>
      </w:r>
    </w:p>
    <w:p w14:paraId="6271246E" w14:textId="77777777" w:rsidR="000505EB" w:rsidRPr="00EC42C1" w:rsidRDefault="000505EB" w:rsidP="000505EB">
      <w:pPr>
        <w:spacing w:before="0"/>
        <w:ind w:left="1202" w:right="425"/>
        <w:jc w:val="both"/>
        <w:rPr>
          <w:rFonts w:ascii="Arial" w:hAnsi="Arial" w:cs="Arial"/>
          <w:bCs/>
          <w:sz w:val="6"/>
          <w:szCs w:val="6"/>
        </w:rPr>
      </w:pPr>
    </w:p>
    <w:p w14:paraId="298F71F8" w14:textId="77777777" w:rsidR="000505EB" w:rsidRPr="0016247D" w:rsidRDefault="000505EB" w:rsidP="000505EB">
      <w:pPr>
        <w:pStyle w:val="normalniPIS"/>
        <w:ind w:left="0" w:right="425"/>
        <w:rPr>
          <w:rFonts w:ascii="Arial" w:hAnsi="Arial" w:cs="Arial"/>
          <w:sz w:val="2"/>
          <w:szCs w:val="2"/>
        </w:rPr>
      </w:pPr>
    </w:p>
    <w:p w14:paraId="7F14010B" w14:textId="08FA8033" w:rsidR="000505EB" w:rsidRDefault="00FA450A" w:rsidP="000505EB">
      <w:pPr>
        <w:numPr>
          <w:ilvl w:val="0"/>
          <w:numId w:val="1"/>
        </w:numPr>
        <w:spacing w:before="0"/>
        <w:ind w:left="1202" w:right="425"/>
        <w:jc w:val="both"/>
        <w:rPr>
          <w:rFonts w:ascii="Arial" w:hAnsi="Arial" w:cs="Arial"/>
          <w:b/>
          <w:bCs/>
          <w:sz w:val="22"/>
        </w:rPr>
      </w:pPr>
      <w:hyperlink r:id="rId162" w:history="1">
        <w:r w:rsidR="000505EB" w:rsidRPr="000505EB">
          <w:rPr>
            <w:rStyle w:val="Hypertextovodkaz"/>
            <w:rFonts w:ascii="Arial" w:hAnsi="Arial" w:cs="Arial"/>
            <w:b/>
            <w:bCs/>
            <w:sz w:val="22"/>
          </w:rPr>
          <w:t>Havel – Prigov a česká experimentální tvorba</w:t>
        </w:r>
      </w:hyperlink>
      <w:r w:rsidR="000505EB">
        <w:rPr>
          <w:rFonts w:ascii="Arial" w:hAnsi="Arial" w:cs="Arial"/>
          <w:b/>
          <w:bCs/>
          <w:sz w:val="22"/>
        </w:rPr>
        <w:t xml:space="preserve">                        </w:t>
      </w:r>
      <w:r w:rsidR="00484073">
        <w:rPr>
          <w:rFonts w:ascii="Arial" w:hAnsi="Arial" w:cs="Arial"/>
          <w:b/>
          <w:bCs/>
          <w:sz w:val="22"/>
        </w:rPr>
        <w:t xml:space="preserve">                               </w:t>
      </w:r>
      <w:r w:rsidR="000505EB">
        <w:rPr>
          <w:rFonts w:ascii="Arial" w:hAnsi="Arial" w:cs="Arial"/>
          <w:b/>
          <w:bCs/>
          <w:sz w:val="22"/>
        </w:rPr>
        <w:t xml:space="preserve"> do</w:t>
      </w:r>
      <w:r w:rsidR="000505EB" w:rsidRPr="00514152">
        <w:rPr>
          <w:rFonts w:ascii="Arial" w:hAnsi="Arial" w:cs="Arial"/>
          <w:b/>
          <w:bCs/>
          <w:sz w:val="22"/>
        </w:rPr>
        <w:t xml:space="preserve"> </w:t>
      </w:r>
      <w:r w:rsidR="000505EB">
        <w:rPr>
          <w:rFonts w:ascii="Arial" w:hAnsi="Arial" w:cs="Arial"/>
          <w:b/>
          <w:bCs/>
          <w:sz w:val="22"/>
        </w:rPr>
        <w:t>30</w:t>
      </w:r>
      <w:r w:rsidR="000505EB" w:rsidRPr="00514152">
        <w:rPr>
          <w:rFonts w:ascii="Arial" w:hAnsi="Arial" w:cs="Arial"/>
          <w:b/>
          <w:bCs/>
          <w:sz w:val="22"/>
        </w:rPr>
        <w:t>.</w:t>
      </w:r>
      <w:r w:rsidR="000505EB">
        <w:rPr>
          <w:rFonts w:ascii="Arial" w:hAnsi="Arial" w:cs="Arial"/>
          <w:b/>
          <w:bCs/>
          <w:sz w:val="22"/>
        </w:rPr>
        <w:t xml:space="preserve"> </w:t>
      </w:r>
      <w:r w:rsidR="00484073">
        <w:rPr>
          <w:rFonts w:ascii="Arial" w:hAnsi="Arial" w:cs="Arial"/>
          <w:b/>
          <w:bCs/>
          <w:sz w:val="22"/>
        </w:rPr>
        <w:t>října</w:t>
      </w:r>
      <w:r w:rsidR="000505EB" w:rsidRPr="00514152">
        <w:rPr>
          <w:rFonts w:ascii="Arial" w:hAnsi="Arial" w:cs="Arial"/>
          <w:b/>
          <w:bCs/>
          <w:sz w:val="22"/>
        </w:rPr>
        <w:t xml:space="preserve"> 201</w:t>
      </w:r>
      <w:r w:rsidR="000505EB">
        <w:rPr>
          <w:rFonts w:ascii="Arial" w:hAnsi="Arial" w:cs="Arial"/>
          <w:b/>
          <w:bCs/>
          <w:sz w:val="22"/>
        </w:rPr>
        <w:t>6</w:t>
      </w:r>
    </w:p>
    <w:p w14:paraId="1D6A9565" w14:textId="34884D3D" w:rsidR="005D330A" w:rsidRDefault="000505EB" w:rsidP="00AB397F">
      <w:pPr>
        <w:spacing w:before="0"/>
        <w:ind w:left="1202" w:right="425"/>
        <w:jc w:val="both"/>
        <w:rPr>
          <w:rFonts w:ascii="Arial" w:hAnsi="Arial" w:cs="Arial"/>
          <w:bCs/>
          <w:sz w:val="22"/>
        </w:rPr>
      </w:pPr>
      <w:r w:rsidRPr="000505EB">
        <w:rPr>
          <w:rFonts w:ascii="Arial" w:hAnsi="Arial" w:cs="Arial"/>
          <w:bCs/>
          <w:sz w:val="22"/>
        </w:rPr>
        <w:t>Dílo Václava Havla p</w:t>
      </w:r>
      <w:r w:rsidRPr="000505EB">
        <w:rPr>
          <w:rFonts w:ascii="Arial" w:hAnsi="Arial" w:cs="Arial" w:hint="eastAsia"/>
          <w:bCs/>
          <w:sz w:val="22"/>
        </w:rPr>
        <w:t>ř</w:t>
      </w:r>
      <w:r>
        <w:rPr>
          <w:rFonts w:ascii="Arial" w:hAnsi="Arial" w:cs="Arial"/>
          <w:bCs/>
          <w:sz w:val="22"/>
        </w:rPr>
        <w:t xml:space="preserve">edstavuje Památník národního písemnictví v Letohrádku Hvězda </w:t>
      </w:r>
      <w:r w:rsidRPr="000505EB">
        <w:rPr>
          <w:rFonts w:ascii="Arial" w:hAnsi="Arial" w:cs="Arial"/>
          <w:bCs/>
          <w:sz w:val="22"/>
        </w:rPr>
        <w:t>u p</w:t>
      </w:r>
      <w:r w:rsidRPr="000505EB">
        <w:rPr>
          <w:rFonts w:ascii="Arial" w:hAnsi="Arial" w:cs="Arial" w:hint="eastAsia"/>
          <w:bCs/>
          <w:sz w:val="22"/>
        </w:rPr>
        <w:t>ří</w:t>
      </w:r>
      <w:r w:rsidRPr="000505EB">
        <w:rPr>
          <w:rFonts w:ascii="Arial" w:hAnsi="Arial" w:cs="Arial"/>
          <w:bCs/>
          <w:sz w:val="22"/>
        </w:rPr>
        <w:t>ležitosti 80. výro</w:t>
      </w:r>
      <w:r w:rsidRPr="000505EB">
        <w:rPr>
          <w:rFonts w:ascii="Arial" w:hAnsi="Arial" w:cs="Arial" w:hint="eastAsia"/>
          <w:bCs/>
          <w:sz w:val="22"/>
        </w:rPr>
        <w:t>čí</w:t>
      </w:r>
      <w:r w:rsidRPr="000505EB">
        <w:rPr>
          <w:rFonts w:ascii="Arial" w:hAnsi="Arial" w:cs="Arial"/>
          <w:bCs/>
          <w:sz w:val="22"/>
        </w:rPr>
        <w:t xml:space="preserve"> jeho narození neobvyklým zp</w:t>
      </w:r>
      <w:r w:rsidRPr="000505EB">
        <w:rPr>
          <w:rFonts w:ascii="Arial" w:hAnsi="Arial" w:cs="Arial" w:hint="eastAsia"/>
          <w:bCs/>
          <w:sz w:val="22"/>
        </w:rPr>
        <w:t>ů</w:t>
      </w:r>
      <w:r w:rsidRPr="000505EB">
        <w:rPr>
          <w:rFonts w:ascii="Arial" w:hAnsi="Arial" w:cs="Arial"/>
          <w:bCs/>
          <w:sz w:val="22"/>
        </w:rPr>
        <w:t>sobem</w:t>
      </w:r>
      <w:r w:rsidR="00D006C5">
        <w:rPr>
          <w:rFonts w:ascii="Arial" w:hAnsi="Arial" w:cs="Arial"/>
          <w:bCs/>
          <w:sz w:val="22"/>
        </w:rPr>
        <w:t>, výstavou vizuální poezie - Antikódů</w:t>
      </w:r>
      <w:r w:rsidRPr="000505EB">
        <w:rPr>
          <w:rFonts w:ascii="Arial" w:hAnsi="Arial" w:cs="Arial"/>
          <w:bCs/>
          <w:sz w:val="22"/>
        </w:rPr>
        <w:t>. Tato jeho drobná díla uvádí v souvislosti s tvorbou jeho ruského vrstevníka Dmitrije Prigova, který v Stichogrammech v 70. letech užíval podobných postup</w:t>
      </w:r>
      <w:r w:rsidRPr="000505EB">
        <w:rPr>
          <w:rFonts w:ascii="Arial" w:hAnsi="Arial" w:cs="Arial" w:hint="eastAsia"/>
          <w:bCs/>
          <w:sz w:val="22"/>
        </w:rPr>
        <w:t>ů</w:t>
      </w:r>
      <w:r w:rsidRPr="000505EB">
        <w:rPr>
          <w:rFonts w:ascii="Arial" w:hAnsi="Arial" w:cs="Arial"/>
          <w:bCs/>
          <w:sz w:val="22"/>
        </w:rPr>
        <w:t xml:space="preserve"> jako Havel, a</w:t>
      </w:r>
      <w:r w:rsidRPr="000505EB">
        <w:rPr>
          <w:rFonts w:ascii="Arial" w:hAnsi="Arial" w:cs="Arial" w:hint="eastAsia"/>
          <w:bCs/>
          <w:sz w:val="22"/>
        </w:rPr>
        <w:t>č</w:t>
      </w:r>
      <w:r w:rsidRPr="000505EB">
        <w:rPr>
          <w:rFonts w:ascii="Arial" w:hAnsi="Arial" w:cs="Arial"/>
          <w:bCs/>
          <w:sz w:val="22"/>
        </w:rPr>
        <w:t>koliv jeho rozsáhlé dílo</w:t>
      </w:r>
      <w:r w:rsidR="00D006C5">
        <w:rPr>
          <w:rFonts w:ascii="Arial" w:hAnsi="Arial" w:cs="Arial"/>
          <w:bCs/>
          <w:sz w:val="22"/>
        </w:rPr>
        <w:t xml:space="preserve"> </w:t>
      </w:r>
      <w:r w:rsidRPr="000505EB">
        <w:rPr>
          <w:rFonts w:ascii="Arial" w:hAnsi="Arial" w:cs="Arial"/>
          <w:bCs/>
          <w:sz w:val="22"/>
        </w:rPr>
        <w:t>se celkov</w:t>
      </w:r>
      <w:r w:rsidRPr="000505EB">
        <w:rPr>
          <w:rFonts w:ascii="Arial" w:hAnsi="Arial" w:cs="Arial" w:hint="eastAsia"/>
          <w:bCs/>
          <w:sz w:val="22"/>
        </w:rPr>
        <w:t>ě</w:t>
      </w:r>
      <w:r w:rsidRPr="000505EB">
        <w:rPr>
          <w:rFonts w:ascii="Arial" w:hAnsi="Arial" w:cs="Arial"/>
          <w:bCs/>
          <w:sz w:val="22"/>
        </w:rPr>
        <w:t xml:space="preserve"> ubíralo jiným sm</w:t>
      </w:r>
      <w:r w:rsidRPr="000505EB">
        <w:rPr>
          <w:rFonts w:ascii="Arial" w:hAnsi="Arial" w:cs="Arial" w:hint="eastAsia"/>
          <w:bCs/>
          <w:sz w:val="22"/>
        </w:rPr>
        <w:t>ě</w:t>
      </w:r>
      <w:r w:rsidRPr="000505EB">
        <w:rPr>
          <w:rFonts w:ascii="Arial" w:hAnsi="Arial" w:cs="Arial"/>
          <w:bCs/>
          <w:sz w:val="22"/>
        </w:rPr>
        <w:t>rem a mezi ob</w:t>
      </w:r>
      <w:r w:rsidRPr="000505EB">
        <w:rPr>
          <w:rFonts w:ascii="Arial" w:hAnsi="Arial" w:cs="Arial" w:hint="eastAsia"/>
          <w:bCs/>
          <w:sz w:val="22"/>
        </w:rPr>
        <w:t>ě</w:t>
      </w:r>
      <w:r w:rsidRPr="000505EB">
        <w:rPr>
          <w:rFonts w:ascii="Arial" w:hAnsi="Arial" w:cs="Arial"/>
          <w:bCs/>
          <w:sz w:val="22"/>
        </w:rPr>
        <w:t>ma autory a um</w:t>
      </w:r>
      <w:r w:rsidRPr="000505EB">
        <w:rPr>
          <w:rFonts w:ascii="Arial" w:hAnsi="Arial" w:cs="Arial" w:hint="eastAsia"/>
          <w:bCs/>
          <w:sz w:val="22"/>
        </w:rPr>
        <w:t>ě</w:t>
      </w:r>
      <w:r w:rsidRPr="000505EB">
        <w:rPr>
          <w:rFonts w:ascii="Arial" w:hAnsi="Arial" w:cs="Arial"/>
          <w:bCs/>
          <w:sz w:val="22"/>
        </w:rPr>
        <w:t>leckými kontexty nebyly p</w:t>
      </w:r>
      <w:r w:rsidRPr="000505EB">
        <w:rPr>
          <w:rFonts w:ascii="Arial" w:hAnsi="Arial" w:cs="Arial" w:hint="eastAsia"/>
          <w:bCs/>
          <w:sz w:val="22"/>
        </w:rPr>
        <w:t>ří</w:t>
      </w:r>
      <w:r w:rsidRPr="000505EB">
        <w:rPr>
          <w:rFonts w:ascii="Arial" w:hAnsi="Arial" w:cs="Arial"/>
          <w:bCs/>
          <w:sz w:val="22"/>
        </w:rPr>
        <w:t>mé vazby.</w:t>
      </w:r>
    </w:p>
    <w:p w14:paraId="3DA137C2" w14:textId="77777777" w:rsidR="00484073" w:rsidRPr="00484073" w:rsidRDefault="00484073" w:rsidP="00484073">
      <w:pPr>
        <w:spacing w:before="0"/>
        <w:ind w:left="1202" w:right="425"/>
        <w:jc w:val="both"/>
        <w:rPr>
          <w:rFonts w:ascii="Arial" w:hAnsi="Arial" w:cs="Arial"/>
          <w:b/>
          <w:bCs/>
          <w:sz w:val="6"/>
          <w:szCs w:val="6"/>
        </w:rPr>
      </w:pPr>
    </w:p>
    <w:p w14:paraId="6CE4ED3C" w14:textId="77777777" w:rsidR="00484073" w:rsidRPr="00484073" w:rsidRDefault="00484073" w:rsidP="00484073">
      <w:pPr>
        <w:pStyle w:val="normalniPIS"/>
        <w:ind w:left="0" w:right="425"/>
        <w:rPr>
          <w:rFonts w:ascii="Arial" w:hAnsi="Arial" w:cs="Arial"/>
          <w:b/>
          <w:sz w:val="2"/>
          <w:szCs w:val="2"/>
        </w:rPr>
      </w:pPr>
    </w:p>
    <w:p w14:paraId="256DF5E2" w14:textId="4C5A204C" w:rsidR="00484073" w:rsidRPr="00484073" w:rsidRDefault="00FA450A" w:rsidP="00484073">
      <w:pPr>
        <w:numPr>
          <w:ilvl w:val="0"/>
          <w:numId w:val="1"/>
        </w:numPr>
        <w:spacing w:before="0"/>
        <w:ind w:left="1202" w:right="425"/>
        <w:jc w:val="both"/>
        <w:rPr>
          <w:rFonts w:ascii="Arial" w:hAnsi="Arial" w:cs="Arial"/>
          <w:b/>
          <w:bCs/>
          <w:sz w:val="22"/>
        </w:rPr>
      </w:pPr>
      <w:hyperlink r:id="rId163" w:history="1">
        <w:r w:rsidR="00484073" w:rsidRPr="00484073">
          <w:rPr>
            <w:rStyle w:val="Hypertextovodkaz"/>
            <w:rFonts w:ascii="Arial" w:hAnsi="Arial" w:cs="Arial"/>
            <w:b/>
            <w:sz w:val="22"/>
          </w:rPr>
          <w:t>Od klasické moderny po současnost, Od Picassa &amp; Kupky po Dokoupila</w:t>
        </w:r>
      </w:hyperlink>
      <w:r w:rsidR="00484073">
        <w:rPr>
          <w:rFonts w:ascii="Arial" w:hAnsi="Arial" w:cs="Arial"/>
          <w:b/>
          <w:bCs/>
          <w:sz w:val="22"/>
        </w:rPr>
        <w:t xml:space="preserve">  </w:t>
      </w:r>
      <w:r w:rsidR="00484073" w:rsidRPr="00484073">
        <w:rPr>
          <w:rFonts w:ascii="Arial" w:hAnsi="Arial" w:cs="Arial"/>
          <w:b/>
          <w:bCs/>
          <w:sz w:val="22"/>
        </w:rPr>
        <w:t>do 20. listopadu 2016</w:t>
      </w:r>
    </w:p>
    <w:p w14:paraId="3C69B067" w14:textId="05A970B5" w:rsidR="00484073" w:rsidRPr="00484073" w:rsidRDefault="00484073" w:rsidP="00484073">
      <w:pPr>
        <w:spacing w:before="0"/>
        <w:ind w:left="1202" w:right="425"/>
        <w:jc w:val="both"/>
        <w:rPr>
          <w:rFonts w:ascii="Arial" w:hAnsi="Arial" w:cs="Arial"/>
          <w:bCs/>
          <w:sz w:val="22"/>
        </w:rPr>
      </w:pPr>
      <w:r w:rsidRPr="00484073">
        <w:rPr>
          <w:rFonts w:ascii="Arial" w:hAnsi="Arial" w:cs="Arial"/>
          <w:bCs/>
          <w:sz w:val="22"/>
        </w:rPr>
        <w:t>Na výstav</w:t>
      </w:r>
      <w:r w:rsidRPr="00484073">
        <w:rPr>
          <w:rFonts w:ascii="Arial" w:hAnsi="Arial" w:cs="Arial" w:hint="eastAsia"/>
          <w:bCs/>
          <w:sz w:val="22"/>
        </w:rPr>
        <w:t>ě</w:t>
      </w:r>
      <w:r w:rsidRPr="00484073">
        <w:rPr>
          <w:rFonts w:ascii="Arial" w:hAnsi="Arial" w:cs="Arial"/>
          <w:bCs/>
          <w:sz w:val="22"/>
        </w:rPr>
        <w:t xml:space="preserve"> </w:t>
      </w:r>
      <w:r>
        <w:rPr>
          <w:rFonts w:ascii="Arial" w:hAnsi="Arial" w:cs="Arial"/>
          <w:bCs/>
          <w:sz w:val="22"/>
        </w:rPr>
        <w:t>v Galerii Miró</w:t>
      </w:r>
      <w:r w:rsidR="007927BD">
        <w:rPr>
          <w:rFonts w:ascii="Arial" w:hAnsi="Arial" w:cs="Arial"/>
          <w:bCs/>
          <w:sz w:val="22"/>
        </w:rPr>
        <w:t xml:space="preserve"> </w:t>
      </w:r>
      <w:r w:rsidRPr="00484073">
        <w:rPr>
          <w:rFonts w:ascii="Arial" w:hAnsi="Arial" w:cs="Arial"/>
          <w:bCs/>
          <w:sz w:val="22"/>
        </w:rPr>
        <w:t>jsou prezentována díla významných sv</w:t>
      </w:r>
      <w:r w:rsidRPr="00484073">
        <w:rPr>
          <w:rFonts w:ascii="Arial" w:hAnsi="Arial" w:cs="Arial" w:hint="eastAsia"/>
          <w:bCs/>
          <w:sz w:val="22"/>
        </w:rPr>
        <w:t>ě</w:t>
      </w:r>
      <w:r w:rsidRPr="00484073">
        <w:rPr>
          <w:rFonts w:ascii="Arial" w:hAnsi="Arial" w:cs="Arial"/>
          <w:bCs/>
          <w:sz w:val="22"/>
        </w:rPr>
        <w:t>tových autor</w:t>
      </w:r>
      <w:r w:rsidRPr="00484073">
        <w:rPr>
          <w:rFonts w:ascii="Arial" w:hAnsi="Arial" w:cs="Arial" w:hint="eastAsia"/>
          <w:bCs/>
          <w:sz w:val="22"/>
        </w:rPr>
        <w:t>ů</w:t>
      </w:r>
      <w:r w:rsidRPr="00484073">
        <w:rPr>
          <w:rFonts w:ascii="Arial" w:hAnsi="Arial" w:cs="Arial"/>
          <w:bCs/>
          <w:sz w:val="22"/>
        </w:rPr>
        <w:t>: Balthus, Blake, Braque, Chagall, Degas, Dokoupil, Dubuffet, Fautrier, Jungwirth, Kirkeby, Kupka, Moore, Lipchitz, Lüpertz, Penck, Picasso, Rouault, Schnabel, Tàpies, Warhol</w:t>
      </w:r>
    </w:p>
    <w:p w14:paraId="4E210FC8" w14:textId="77777777" w:rsidR="00D006C5" w:rsidRPr="0087019E" w:rsidRDefault="00D006C5" w:rsidP="00D006C5">
      <w:pPr>
        <w:spacing w:before="0"/>
        <w:ind w:left="1202" w:right="425"/>
        <w:jc w:val="both"/>
        <w:rPr>
          <w:rFonts w:ascii="Arial" w:hAnsi="Arial" w:cs="Arial"/>
          <w:bCs/>
          <w:sz w:val="6"/>
          <w:szCs w:val="6"/>
        </w:rPr>
      </w:pPr>
    </w:p>
    <w:p w14:paraId="65674C50" w14:textId="4CB19428" w:rsidR="00D006C5" w:rsidRPr="0087019E" w:rsidRDefault="00FA450A" w:rsidP="00D006C5">
      <w:pPr>
        <w:numPr>
          <w:ilvl w:val="0"/>
          <w:numId w:val="1"/>
        </w:numPr>
        <w:spacing w:before="0"/>
        <w:ind w:left="1202" w:right="425"/>
        <w:jc w:val="both"/>
        <w:rPr>
          <w:rFonts w:ascii="Arial" w:hAnsi="Arial" w:cs="Arial"/>
          <w:bCs/>
          <w:sz w:val="22"/>
        </w:rPr>
      </w:pPr>
      <w:hyperlink r:id="rId164" w:history="1">
        <w:r w:rsidR="00D006C5" w:rsidRPr="004E656F">
          <w:rPr>
            <w:rStyle w:val="Hypertextovodkaz"/>
            <w:rFonts w:ascii="Arial" w:hAnsi="Arial" w:cs="Arial"/>
            <w:b/>
            <w:bCs/>
            <w:sz w:val="22"/>
          </w:rPr>
          <w:t>Jiří Anderle - Panoptikum</w:t>
        </w:r>
      </w:hyperlink>
      <w:r w:rsidR="00D006C5">
        <w:rPr>
          <w:rFonts w:ascii="Arial" w:hAnsi="Arial" w:cs="Arial"/>
          <w:b/>
          <w:bCs/>
          <w:sz w:val="22"/>
        </w:rPr>
        <w:t xml:space="preserve">        </w:t>
      </w:r>
      <w:r w:rsidR="00D006C5">
        <w:rPr>
          <w:rFonts w:ascii="Arial" w:hAnsi="Arial" w:cs="Arial"/>
          <w:bCs/>
          <w:sz w:val="22"/>
        </w:rPr>
        <w:tab/>
      </w:r>
      <w:r w:rsidR="00D006C5">
        <w:rPr>
          <w:rFonts w:ascii="Arial" w:hAnsi="Arial" w:cs="Arial"/>
          <w:bCs/>
          <w:sz w:val="22"/>
        </w:rPr>
        <w:tab/>
      </w:r>
      <w:r w:rsidR="00D006C5">
        <w:rPr>
          <w:rFonts w:ascii="Arial" w:hAnsi="Arial" w:cs="Arial"/>
          <w:bCs/>
          <w:sz w:val="22"/>
        </w:rPr>
        <w:tab/>
        <w:t xml:space="preserve">                              </w:t>
      </w:r>
      <w:r w:rsidR="00484073">
        <w:rPr>
          <w:rFonts w:ascii="Arial" w:hAnsi="Arial" w:cs="Arial"/>
          <w:bCs/>
          <w:sz w:val="22"/>
        </w:rPr>
        <w:t xml:space="preserve">               </w:t>
      </w:r>
      <w:r w:rsidR="00D006C5" w:rsidRPr="00FD4CE7">
        <w:rPr>
          <w:rFonts w:ascii="Arial" w:hAnsi="Arial" w:cs="Arial"/>
          <w:b/>
          <w:bCs/>
          <w:sz w:val="22"/>
        </w:rPr>
        <w:t>do</w:t>
      </w:r>
      <w:r w:rsidR="00D006C5" w:rsidRPr="0087019E">
        <w:rPr>
          <w:rFonts w:ascii="Arial" w:hAnsi="Arial" w:cs="Arial"/>
          <w:b/>
          <w:bCs/>
          <w:sz w:val="22"/>
        </w:rPr>
        <w:t xml:space="preserve"> </w:t>
      </w:r>
      <w:r w:rsidR="00D006C5">
        <w:rPr>
          <w:rFonts w:ascii="Arial" w:hAnsi="Arial" w:cs="Arial"/>
          <w:b/>
          <w:bCs/>
          <w:sz w:val="22"/>
        </w:rPr>
        <w:t>15</w:t>
      </w:r>
      <w:r w:rsidR="00D006C5" w:rsidRPr="0087019E">
        <w:rPr>
          <w:rFonts w:ascii="Arial" w:hAnsi="Arial" w:cs="Arial"/>
          <w:b/>
          <w:bCs/>
          <w:sz w:val="22"/>
        </w:rPr>
        <w:t xml:space="preserve">. </w:t>
      </w:r>
      <w:r w:rsidR="00484073">
        <w:rPr>
          <w:rFonts w:ascii="Arial" w:hAnsi="Arial" w:cs="Arial"/>
          <w:b/>
          <w:bCs/>
          <w:sz w:val="22"/>
        </w:rPr>
        <w:t>ledna</w:t>
      </w:r>
      <w:r w:rsidR="00D006C5" w:rsidRPr="0087019E">
        <w:rPr>
          <w:rFonts w:ascii="Arial" w:hAnsi="Arial" w:cs="Arial"/>
          <w:b/>
          <w:bCs/>
          <w:sz w:val="22"/>
        </w:rPr>
        <w:t xml:space="preserve"> 201</w:t>
      </w:r>
      <w:r w:rsidR="00D006C5">
        <w:rPr>
          <w:rFonts w:ascii="Arial" w:hAnsi="Arial" w:cs="Arial"/>
          <w:b/>
          <w:bCs/>
          <w:sz w:val="22"/>
        </w:rPr>
        <w:t>7</w:t>
      </w:r>
    </w:p>
    <w:p w14:paraId="46E77F0A" w14:textId="2BAC943E" w:rsidR="00D006C5" w:rsidRPr="00C34CC3" w:rsidRDefault="00D006C5" w:rsidP="00D006C5">
      <w:pPr>
        <w:suppressAutoHyphens/>
        <w:spacing w:before="0"/>
        <w:ind w:left="1200" w:right="425"/>
        <w:jc w:val="both"/>
        <w:rPr>
          <w:rFonts w:ascii="Arial" w:hAnsi="Arial" w:cs="Arial"/>
          <w:iCs/>
          <w:sz w:val="22"/>
        </w:rPr>
      </w:pPr>
      <w:r>
        <w:rPr>
          <w:rFonts w:ascii="Arial" w:hAnsi="Arial" w:cs="Arial"/>
          <w:bCs/>
          <w:sz w:val="22"/>
        </w:rPr>
        <w:t>Grafické listy, kresby, obrazy a plastiky vytvořené během 50 let mohou zájemci shlédnout v Obecním domě.</w:t>
      </w:r>
    </w:p>
    <w:p w14:paraId="27424700" w14:textId="77777777" w:rsidR="003A38DA" w:rsidRPr="003C5991" w:rsidRDefault="003A38DA" w:rsidP="00E01485">
      <w:pPr>
        <w:spacing w:before="0"/>
        <w:ind w:right="425"/>
        <w:jc w:val="both"/>
        <w:rPr>
          <w:rStyle w:val="separator"/>
          <w:rFonts w:ascii="Arial" w:hAnsi="Arial" w:cs="Arial"/>
          <w:sz w:val="10"/>
          <w:szCs w:val="10"/>
        </w:rPr>
      </w:pPr>
    </w:p>
    <w:p w14:paraId="3E35D80C" w14:textId="715D42CF" w:rsidR="0066043B" w:rsidRPr="00A31709" w:rsidRDefault="00567436" w:rsidP="00A31709">
      <w:pPr>
        <w:pStyle w:val="Nadpis3"/>
        <w:spacing w:before="0"/>
        <w:ind w:right="425"/>
        <w:rPr>
          <w:rFonts w:ascii="Arial" w:hAnsi="Arial" w:cs="Arial"/>
          <w:b/>
          <w:sz w:val="32"/>
          <w:szCs w:val="32"/>
        </w:rPr>
      </w:pPr>
      <w:r>
        <w:rPr>
          <w:rStyle w:val="separator"/>
          <w:rFonts w:ascii="Arial" w:hAnsi="Arial" w:cs="Arial"/>
          <w:b/>
          <w:sz w:val="32"/>
          <w:szCs w:val="32"/>
        </w:rPr>
        <w:t>Připravuje se</w:t>
      </w:r>
      <w:r w:rsidR="00286727">
        <w:rPr>
          <w:rStyle w:val="separator"/>
          <w:rFonts w:ascii="Arial" w:hAnsi="Arial" w:cs="Arial"/>
          <w:b/>
          <w:sz w:val="32"/>
          <w:szCs w:val="32"/>
        </w:rPr>
        <w:t xml:space="preserve"> </w:t>
      </w:r>
    </w:p>
    <w:p w14:paraId="6CB81DB9" w14:textId="58BBEC23" w:rsidR="00BC761C" w:rsidRPr="00A20A62" w:rsidRDefault="00FA450A" w:rsidP="00E01485">
      <w:pPr>
        <w:numPr>
          <w:ilvl w:val="0"/>
          <w:numId w:val="1"/>
        </w:numPr>
        <w:spacing w:before="0"/>
        <w:ind w:left="1202" w:right="425"/>
        <w:jc w:val="both"/>
        <w:rPr>
          <w:rFonts w:ascii="Arial" w:hAnsi="Arial" w:cs="Arial"/>
          <w:b/>
          <w:bCs/>
          <w:sz w:val="22"/>
        </w:rPr>
      </w:pPr>
      <w:hyperlink r:id="rId165" w:history="1">
        <w:r w:rsidR="00BC761C" w:rsidRPr="00353244">
          <w:rPr>
            <w:rStyle w:val="Hypertextovodkaz"/>
            <w:rFonts w:ascii="Arial" w:hAnsi="Arial" w:cs="Arial"/>
            <w:b/>
            <w:bCs/>
            <w:sz w:val="22"/>
          </w:rPr>
          <w:t>Rod Steward</w:t>
        </w:r>
      </w:hyperlink>
      <w:r w:rsidR="00BC761C" w:rsidRPr="00353244">
        <w:rPr>
          <w:rFonts w:ascii="Arial" w:hAnsi="Arial" w:cs="Arial"/>
          <w:b/>
          <w:bCs/>
          <w:sz w:val="22"/>
        </w:rPr>
        <w:t xml:space="preserve">                                                                                                         7. 11. 2016, </w:t>
      </w:r>
      <w:r w:rsidR="00BC761C" w:rsidRPr="00353244">
        <w:rPr>
          <w:rFonts w:ascii="Arial" w:hAnsi="Arial" w:cs="Arial"/>
          <w:bCs/>
          <w:sz w:val="22"/>
        </w:rPr>
        <w:t>O2 Arena</w:t>
      </w:r>
    </w:p>
    <w:p w14:paraId="41F292CB" w14:textId="77777777" w:rsidR="00A20A62" w:rsidRPr="00A20A62" w:rsidRDefault="00A20A62" w:rsidP="00A20A62">
      <w:pPr>
        <w:spacing w:before="0"/>
        <w:ind w:left="1202" w:right="425"/>
        <w:jc w:val="both"/>
        <w:rPr>
          <w:rFonts w:ascii="Arial" w:hAnsi="Arial" w:cs="Arial"/>
          <w:b/>
          <w:bCs/>
          <w:sz w:val="6"/>
          <w:szCs w:val="6"/>
        </w:rPr>
      </w:pPr>
    </w:p>
    <w:p w14:paraId="0E58D561" w14:textId="2AAE4001" w:rsidR="00A20A62" w:rsidRPr="00A20A62" w:rsidRDefault="00FA450A" w:rsidP="00E01485">
      <w:pPr>
        <w:numPr>
          <w:ilvl w:val="0"/>
          <w:numId w:val="1"/>
        </w:numPr>
        <w:spacing w:before="0"/>
        <w:ind w:left="1202" w:right="425"/>
        <w:jc w:val="both"/>
        <w:rPr>
          <w:rFonts w:ascii="Arial" w:hAnsi="Arial" w:cs="Arial"/>
          <w:b/>
          <w:bCs/>
          <w:sz w:val="22"/>
        </w:rPr>
      </w:pPr>
      <w:hyperlink r:id="rId166" w:history="1">
        <w:r w:rsidR="00A20A62" w:rsidRPr="00A20A62">
          <w:rPr>
            <w:rStyle w:val="Hypertextovodkaz"/>
            <w:rFonts w:ascii="Arial" w:hAnsi="Arial" w:cs="Arial"/>
            <w:b/>
            <w:bCs/>
            <w:sz w:val="22"/>
          </w:rPr>
          <w:t>Placebo</w:t>
        </w:r>
      </w:hyperlink>
      <w:r w:rsidR="00A20A62">
        <w:rPr>
          <w:rFonts w:ascii="Arial" w:hAnsi="Arial" w:cs="Arial"/>
          <w:b/>
          <w:bCs/>
          <w:sz w:val="22"/>
        </w:rPr>
        <w:t xml:space="preserve">                                                                                                           8. 11. 2016, </w:t>
      </w:r>
      <w:r w:rsidR="00A20A62">
        <w:rPr>
          <w:rFonts w:ascii="Arial" w:hAnsi="Arial" w:cs="Arial"/>
          <w:bCs/>
          <w:sz w:val="22"/>
        </w:rPr>
        <w:t>Forum Karlín</w:t>
      </w:r>
    </w:p>
    <w:p w14:paraId="6A91D089" w14:textId="77777777" w:rsidR="00F438D5" w:rsidRPr="00353244" w:rsidRDefault="00F438D5" w:rsidP="00E01485">
      <w:pPr>
        <w:pStyle w:val="Odstavecseseznamem"/>
        <w:ind w:right="425"/>
        <w:rPr>
          <w:rFonts w:ascii="Arial" w:hAnsi="Arial" w:cs="Arial"/>
          <w:b/>
          <w:bCs/>
          <w:sz w:val="6"/>
          <w:szCs w:val="6"/>
        </w:rPr>
      </w:pPr>
    </w:p>
    <w:p w14:paraId="6C8FFAB5" w14:textId="46E99D72" w:rsidR="00F438D5" w:rsidRPr="00353244" w:rsidRDefault="00FA450A" w:rsidP="00E01485">
      <w:pPr>
        <w:numPr>
          <w:ilvl w:val="0"/>
          <w:numId w:val="1"/>
        </w:numPr>
        <w:spacing w:before="0"/>
        <w:ind w:left="1202" w:right="425"/>
        <w:jc w:val="both"/>
        <w:rPr>
          <w:rFonts w:ascii="Arial" w:hAnsi="Arial" w:cs="Arial"/>
          <w:b/>
          <w:bCs/>
          <w:sz w:val="22"/>
        </w:rPr>
      </w:pPr>
      <w:hyperlink r:id="rId167" w:history="1">
        <w:r w:rsidR="00F438D5" w:rsidRPr="00353244">
          <w:rPr>
            <w:rStyle w:val="Hypertextovodkaz"/>
            <w:rFonts w:ascii="Arial" w:hAnsi="Arial" w:cs="Arial"/>
            <w:b/>
            <w:bCs/>
            <w:sz w:val="22"/>
          </w:rPr>
          <w:t>Justin Bieber</w:t>
        </w:r>
      </w:hyperlink>
      <w:r w:rsidR="00F438D5" w:rsidRPr="00353244">
        <w:rPr>
          <w:rFonts w:ascii="Arial" w:hAnsi="Arial" w:cs="Arial"/>
          <w:b/>
          <w:bCs/>
          <w:sz w:val="22"/>
        </w:rPr>
        <w:tab/>
      </w:r>
      <w:r w:rsidR="00F438D5" w:rsidRPr="00353244">
        <w:rPr>
          <w:rFonts w:ascii="Arial" w:hAnsi="Arial" w:cs="Arial"/>
          <w:b/>
          <w:bCs/>
          <w:sz w:val="22"/>
        </w:rPr>
        <w:tab/>
      </w:r>
      <w:r w:rsidR="00F438D5" w:rsidRPr="00353244">
        <w:rPr>
          <w:rFonts w:ascii="Arial" w:hAnsi="Arial" w:cs="Arial"/>
          <w:b/>
          <w:bCs/>
          <w:sz w:val="22"/>
        </w:rPr>
        <w:tab/>
      </w:r>
      <w:r w:rsidR="00F438D5" w:rsidRPr="00353244">
        <w:rPr>
          <w:rFonts w:ascii="Arial" w:hAnsi="Arial" w:cs="Arial"/>
          <w:b/>
          <w:bCs/>
          <w:sz w:val="22"/>
        </w:rPr>
        <w:tab/>
      </w:r>
      <w:r w:rsidR="00F438D5" w:rsidRPr="00353244">
        <w:rPr>
          <w:rFonts w:ascii="Arial" w:hAnsi="Arial" w:cs="Arial"/>
          <w:b/>
          <w:bCs/>
          <w:sz w:val="22"/>
        </w:rPr>
        <w:tab/>
      </w:r>
      <w:r w:rsidR="00F438D5" w:rsidRPr="00353244">
        <w:rPr>
          <w:rFonts w:ascii="Arial" w:hAnsi="Arial" w:cs="Arial"/>
          <w:b/>
          <w:bCs/>
          <w:sz w:val="22"/>
        </w:rPr>
        <w:tab/>
        <w:t xml:space="preserve">                                    12. 11. 2016, </w:t>
      </w:r>
      <w:r w:rsidR="00F438D5" w:rsidRPr="00353244">
        <w:rPr>
          <w:rFonts w:ascii="Arial" w:hAnsi="Arial" w:cs="Arial"/>
          <w:bCs/>
          <w:sz w:val="22"/>
        </w:rPr>
        <w:t>O2 Arena</w:t>
      </w:r>
    </w:p>
    <w:p w14:paraId="5A761048" w14:textId="77777777" w:rsidR="009D0C50" w:rsidRPr="00353244" w:rsidRDefault="009D0C50" w:rsidP="009D0C50">
      <w:pPr>
        <w:pStyle w:val="Odstavecseseznamem"/>
        <w:rPr>
          <w:rFonts w:ascii="Arial" w:hAnsi="Arial" w:cs="Arial"/>
          <w:b/>
          <w:bCs/>
          <w:sz w:val="6"/>
          <w:szCs w:val="6"/>
        </w:rPr>
      </w:pPr>
    </w:p>
    <w:p w14:paraId="3DECD3E1" w14:textId="0B84799A" w:rsidR="00F92535" w:rsidRPr="003A1DE7" w:rsidRDefault="00FA450A" w:rsidP="00F92535">
      <w:pPr>
        <w:numPr>
          <w:ilvl w:val="0"/>
          <w:numId w:val="1"/>
        </w:numPr>
        <w:spacing w:before="0"/>
        <w:ind w:left="1202" w:right="425"/>
        <w:jc w:val="both"/>
        <w:rPr>
          <w:rFonts w:ascii="Arial" w:hAnsi="Arial" w:cs="Arial"/>
          <w:b/>
          <w:bCs/>
          <w:sz w:val="22"/>
        </w:rPr>
      </w:pPr>
      <w:hyperlink r:id="rId168" w:history="1">
        <w:r w:rsidR="009D0C50" w:rsidRPr="009D0C50">
          <w:rPr>
            <w:rStyle w:val="Hypertextovodkaz"/>
            <w:rFonts w:ascii="Arial" w:hAnsi="Arial" w:cs="Arial"/>
            <w:b/>
            <w:bCs/>
            <w:sz w:val="22"/>
          </w:rPr>
          <w:t>Bryan Terfe</w:t>
        </w:r>
      </w:hyperlink>
      <w:r w:rsidR="009D0C50">
        <w:rPr>
          <w:rFonts w:ascii="Arial" w:hAnsi="Arial" w:cs="Arial"/>
          <w:b/>
          <w:bCs/>
          <w:sz w:val="22"/>
        </w:rPr>
        <w:t>l</w:t>
      </w:r>
      <w:r w:rsidR="009D0C50">
        <w:rPr>
          <w:rFonts w:ascii="Arial" w:hAnsi="Arial" w:cs="Arial"/>
          <w:b/>
          <w:bCs/>
          <w:sz w:val="22"/>
        </w:rPr>
        <w:tab/>
      </w:r>
      <w:r w:rsidR="009D0C50">
        <w:rPr>
          <w:rFonts w:ascii="Arial" w:hAnsi="Arial" w:cs="Arial"/>
          <w:b/>
          <w:bCs/>
          <w:sz w:val="22"/>
        </w:rPr>
        <w:tab/>
        <w:t xml:space="preserve">                                                 12. 11</w:t>
      </w:r>
      <w:r w:rsidR="009D0C50" w:rsidRPr="009B5B41">
        <w:rPr>
          <w:rFonts w:ascii="Arial" w:hAnsi="Arial" w:cs="Arial"/>
          <w:b/>
          <w:bCs/>
          <w:sz w:val="22"/>
        </w:rPr>
        <w:t>. 2016</w:t>
      </w:r>
      <w:r w:rsidR="009D0C50">
        <w:rPr>
          <w:rFonts w:ascii="Arial" w:hAnsi="Arial" w:cs="Arial"/>
          <w:b/>
          <w:bCs/>
          <w:sz w:val="22"/>
        </w:rPr>
        <w:t xml:space="preserve">, </w:t>
      </w:r>
      <w:r w:rsidR="009D0C50">
        <w:rPr>
          <w:rFonts w:ascii="Arial" w:hAnsi="Arial" w:cs="Arial"/>
          <w:bCs/>
          <w:sz w:val="22"/>
        </w:rPr>
        <w:t>Smetanova síň Obecního domu</w:t>
      </w:r>
    </w:p>
    <w:p w14:paraId="5AE0D98A" w14:textId="77777777" w:rsidR="003A1DE7" w:rsidRPr="003A1DE7" w:rsidRDefault="003A1DE7" w:rsidP="00FD2BD8">
      <w:pPr>
        <w:spacing w:before="0"/>
        <w:ind w:left="1202" w:right="425"/>
        <w:jc w:val="right"/>
        <w:rPr>
          <w:rFonts w:ascii="Arial" w:hAnsi="Arial" w:cs="Arial"/>
          <w:b/>
          <w:bCs/>
          <w:sz w:val="6"/>
          <w:szCs w:val="6"/>
        </w:rPr>
      </w:pPr>
    </w:p>
    <w:p w14:paraId="24B1F80D" w14:textId="7EF7C1DE" w:rsidR="003A1DE7" w:rsidRPr="008A7B23" w:rsidRDefault="00FA450A" w:rsidP="00F92535">
      <w:pPr>
        <w:numPr>
          <w:ilvl w:val="0"/>
          <w:numId w:val="1"/>
        </w:numPr>
        <w:spacing w:before="0"/>
        <w:ind w:left="1202" w:right="425"/>
        <w:jc w:val="both"/>
        <w:rPr>
          <w:rFonts w:ascii="Arial" w:hAnsi="Arial" w:cs="Arial"/>
          <w:b/>
          <w:bCs/>
          <w:sz w:val="22"/>
        </w:rPr>
      </w:pPr>
      <w:hyperlink r:id="rId169" w:history="1">
        <w:r w:rsidR="003A1DE7" w:rsidRPr="003A1DE7">
          <w:rPr>
            <w:rStyle w:val="Hypertextovodkaz"/>
            <w:rFonts w:ascii="Arial" w:hAnsi="Arial" w:cs="Arial"/>
            <w:b/>
            <w:bCs/>
            <w:sz w:val="22"/>
          </w:rPr>
          <w:t>Pixies</w:t>
        </w:r>
      </w:hyperlink>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r>
      <w:r w:rsidR="003A1DE7">
        <w:rPr>
          <w:rFonts w:ascii="Arial" w:hAnsi="Arial" w:cs="Arial"/>
          <w:b/>
          <w:bCs/>
          <w:sz w:val="22"/>
        </w:rPr>
        <w:tab/>
        <w:t xml:space="preserve">         17. 11. 2016, </w:t>
      </w:r>
      <w:r w:rsidR="003A1DE7">
        <w:rPr>
          <w:rFonts w:ascii="Arial" w:hAnsi="Arial" w:cs="Arial"/>
          <w:bCs/>
          <w:sz w:val="22"/>
        </w:rPr>
        <w:t>Forum Karlín</w:t>
      </w:r>
    </w:p>
    <w:p w14:paraId="36E0F581" w14:textId="77777777" w:rsidR="008A7B23" w:rsidRPr="008A7B23" w:rsidRDefault="008A7B23" w:rsidP="008A7B23">
      <w:pPr>
        <w:spacing w:before="0"/>
        <w:ind w:left="1202" w:right="425"/>
        <w:jc w:val="both"/>
        <w:rPr>
          <w:rFonts w:ascii="Arial" w:hAnsi="Arial" w:cs="Arial"/>
          <w:b/>
          <w:bCs/>
          <w:sz w:val="6"/>
          <w:szCs w:val="6"/>
        </w:rPr>
      </w:pPr>
    </w:p>
    <w:p w14:paraId="1B3DDC47" w14:textId="2972B822" w:rsidR="008A7B23" w:rsidRPr="00F92AA9" w:rsidRDefault="00836D71" w:rsidP="008A7B23">
      <w:pPr>
        <w:numPr>
          <w:ilvl w:val="0"/>
          <w:numId w:val="1"/>
        </w:numPr>
        <w:spacing w:before="0"/>
        <w:ind w:left="1202" w:right="425"/>
        <w:jc w:val="both"/>
        <w:rPr>
          <w:rFonts w:ascii="Arial" w:hAnsi="Arial" w:cs="Arial"/>
          <w:b/>
          <w:bCs/>
          <w:sz w:val="22"/>
        </w:rPr>
      </w:pPr>
      <w:hyperlink r:id="rId170" w:history="1">
        <w:r w:rsidR="008A7B23" w:rsidRPr="00F92AA9">
          <w:rPr>
            <w:rStyle w:val="Hypertextovodkaz"/>
            <w:rFonts w:ascii="Arial" w:hAnsi="Arial" w:cs="Arial"/>
            <w:b/>
            <w:sz w:val="22"/>
          </w:rPr>
          <w:t>Hrzánský palác</w:t>
        </w:r>
        <w:r w:rsidR="008A7B23" w:rsidRPr="00F92AA9">
          <w:rPr>
            <w:rStyle w:val="Hypertextovodkaz"/>
            <w:rFonts w:ascii="Arial" w:hAnsi="Arial" w:cs="Arial"/>
            <w:sz w:val="22"/>
          </w:rPr>
          <w:t xml:space="preserve"> – den otevřených dveří</w:t>
        </w:r>
      </w:hyperlink>
      <w:r w:rsidR="008A7B23" w:rsidRPr="00F92AA9">
        <w:rPr>
          <w:rFonts w:ascii="Arial" w:hAnsi="Arial" w:cs="Arial"/>
          <w:sz w:val="22"/>
        </w:rPr>
        <w:t xml:space="preserve">                                                      </w:t>
      </w:r>
      <w:r w:rsidR="008A7B23" w:rsidRPr="00F92AA9">
        <w:rPr>
          <w:rFonts w:ascii="Arial" w:hAnsi="Arial" w:cs="Arial"/>
          <w:b/>
          <w:sz w:val="22"/>
        </w:rPr>
        <w:t xml:space="preserve">17. 11. 2016,  </w:t>
      </w:r>
      <w:r w:rsidR="008A7B23" w:rsidRPr="00F92AA9">
        <w:rPr>
          <w:rFonts w:ascii="Arial" w:hAnsi="Arial" w:cs="Arial"/>
          <w:sz w:val="22"/>
        </w:rPr>
        <w:t>10.00 - 16.00</w:t>
      </w:r>
    </w:p>
    <w:p w14:paraId="7439CC87" w14:textId="77777777" w:rsidR="00F92535" w:rsidRPr="00F92535" w:rsidRDefault="00F92535" w:rsidP="00F92535">
      <w:pPr>
        <w:spacing w:before="0"/>
        <w:ind w:left="1202" w:right="425"/>
        <w:jc w:val="both"/>
        <w:rPr>
          <w:rFonts w:ascii="Arial" w:hAnsi="Arial" w:cs="Arial"/>
          <w:b/>
          <w:bCs/>
          <w:sz w:val="6"/>
          <w:szCs w:val="6"/>
        </w:rPr>
      </w:pPr>
    </w:p>
    <w:p w14:paraId="29F505EF" w14:textId="5EBAF302" w:rsidR="00F92535" w:rsidRPr="00B74941" w:rsidRDefault="00FA450A" w:rsidP="00E01485">
      <w:pPr>
        <w:numPr>
          <w:ilvl w:val="0"/>
          <w:numId w:val="1"/>
        </w:numPr>
        <w:spacing w:before="0"/>
        <w:ind w:left="1202" w:right="425"/>
        <w:jc w:val="both"/>
        <w:rPr>
          <w:rFonts w:ascii="Arial" w:hAnsi="Arial" w:cs="Arial"/>
          <w:b/>
          <w:bCs/>
          <w:sz w:val="22"/>
        </w:rPr>
      </w:pPr>
      <w:hyperlink r:id="rId171" w:history="1">
        <w:r w:rsidR="00F92535" w:rsidRPr="00F92535">
          <w:rPr>
            <w:rStyle w:val="Hypertextovodkaz"/>
            <w:rFonts w:ascii="Arial" w:hAnsi="Arial" w:cs="Arial"/>
            <w:b/>
            <w:bCs/>
            <w:sz w:val="22"/>
          </w:rPr>
          <w:t>FMX Gladiator Games 2016</w:t>
        </w:r>
      </w:hyperlink>
      <w:r w:rsidR="00F92535">
        <w:rPr>
          <w:rFonts w:ascii="Arial" w:hAnsi="Arial" w:cs="Arial"/>
          <w:b/>
          <w:bCs/>
          <w:sz w:val="22"/>
        </w:rPr>
        <w:tab/>
      </w:r>
      <w:r w:rsidR="00F92535">
        <w:rPr>
          <w:rFonts w:ascii="Arial" w:hAnsi="Arial" w:cs="Arial"/>
          <w:b/>
          <w:bCs/>
          <w:sz w:val="22"/>
        </w:rPr>
        <w:tab/>
      </w:r>
      <w:r w:rsidR="00F92535">
        <w:rPr>
          <w:rFonts w:ascii="Arial" w:hAnsi="Arial" w:cs="Arial"/>
          <w:b/>
          <w:bCs/>
          <w:sz w:val="22"/>
        </w:rPr>
        <w:tab/>
      </w:r>
      <w:r w:rsidR="00F92535">
        <w:rPr>
          <w:rFonts w:ascii="Arial" w:hAnsi="Arial" w:cs="Arial"/>
          <w:b/>
          <w:bCs/>
          <w:sz w:val="22"/>
        </w:rPr>
        <w:tab/>
      </w:r>
      <w:r w:rsidR="00F92535">
        <w:rPr>
          <w:rFonts w:ascii="Arial" w:hAnsi="Arial" w:cs="Arial"/>
          <w:b/>
          <w:bCs/>
          <w:sz w:val="22"/>
        </w:rPr>
        <w:tab/>
        <w:t xml:space="preserve">                          19. 11. 2016, </w:t>
      </w:r>
      <w:r w:rsidR="00F92535" w:rsidRPr="00F92535">
        <w:rPr>
          <w:rFonts w:ascii="Arial" w:hAnsi="Arial" w:cs="Arial"/>
          <w:bCs/>
          <w:sz w:val="22"/>
        </w:rPr>
        <w:t>O2 Arena</w:t>
      </w:r>
    </w:p>
    <w:p w14:paraId="534451C6" w14:textId="77777777" w:rsidR="00B74941" w:rsidRPr="00B74941" w:rsidRDefault="00B74941" w:rsidP="00B74941">
      <w:pPr>
        <w:pStyle w:val="Odstavecseseznamem"/>
        <w:rPr>
          <w:rFonts w:ascii="Arial" w:hAnsi="Arial" w:cs="Arial"/>
          <w:b/>
          <w:bCs/>
          <w:sz w:val="6"/>
          <w:szCs w:val="6"/>
        </w:rPr>
      </w:pPr>
    </w:p>
    <w:p w14:paraId="7522CDF6" w14:textId="71E527B2" w:rsidR="00B74941" w:rsidRPr="009D0C50" w:rsidRDefault="00FA450A" w:rsidP="00E01485">
      <w:pPr>
        <w:numPr>
          <w:ilvl w:val="0"/>
          <w:numId w:val="1"/>
        </w:numPr>
        <w:spacing w:before="0"/>
        <w:ind w:left="1202" w:right="425"/>
        <w:jc w:val="both"/>
        <w:rPr>
          <w:rFonts w:ascii="Arial" w:hAnsi="Arial" w:cs="Arial"/>
          <w:b/>
          <w:bCs/>
          <w:sz w:val="22"/>
        </w:rPr>
      </w:pPr>
      <w:hyperlink r:id="rId172" w:history="1">
        <w:r w:rsidR="00B74941" w:rsidRPr="00B74941">
          <w:rPr>
            <w:rStyle w:val="Hypertextovodkaz"/>
            <w:rFonts w:ascii="Arial" w:hAnsi="Arial" w:cs="Arial"/>
            <w:b/>
            <w:bCs/>
            <w:sz w:val="22"/>
          </w:rPr>
          <w:t>Elton John</w:t>
        </w:r>
      </w:hyperlink>
      <w:r w:rsidR="00B74941">
        <w:rPr>
          <w:rFonts w:ascii="Arial" w:hAnsi="Arial" w:cs="Arial"/>
          <w:b/>
          <w:bCs/>
          <w:sz w:val="22"/>
        </w:rPr>
        <w:t xml:space="preserve">                                                                                                          26. 11. 2016, </w:t>
      </w:r>
      <w:r w:rsidR="00B74941">
        <w:rPr>
          <w:rFonts w:ascii="Arial" w:hAnsi="Arial" w:cs="Arial"/>
          <w:bCs/>
          <w:sz w:val="22"/>
        </w:rPr>
        <w:t>O2 Arena</w:t>
      </w:r>
    </w:p>
    <w:p w14:paraId="5AF08C34" w14:textId="77777777" w:rsidR="009D0C50" w:rsidRPr="009D0C50" w:rsidRDefault="009D0C50" w:rsidP="009D0C50">
      <w:pPr>
        <w:pStyle w:val="Odstavecseseznamem"/>
        <w:rPr>
          <w:rFonts w:ascii="Arial" w:hAnsi="Arial" w:cs="Arial"/>
          <w:b/>
          <w:bCs/>
          <w:sz w:val="6"/>
          <w:szCs w:val="6"/>
        </w:rPr>
      </w:pPr>
    </w:p>
    <w:p w14:paraId="433CA017" w14:textId="7B6615A0" w:rsidR="001F159F" w:rsidRPr="00BE6CA9" w:rsidRDefault="00FA450A" w:rsidP="00E01485">
      <w:pPr>
        <w:numPr>
          <w:ilvl w:val="0"/>
          <w:numId w:val="1"/>
        </w:numPr>
        <w:spacing w:before="0"/>
        <w:ind w:left="1202" w:right="425"/>
        <w:jc w:val="both"/>
        <w:rPr>
          <w:rFonts w:ascii="Arial" w:hAnsi="Arial" w:cs="Arial"/>
          <w:b/>
          <w:bCs/>
          <w:sz w:val="22"/>
        </w:rPr>
      </w:pPr>
      <w:hyperlink r:id="rId173" w:history="1">
        <w:r w:rsidR="009D0C50" w:rsidRPr="009D0C50">
          <w:rPr>
            <w:rStyle w:val="Hypertextovodkaz"/>
            <w:rFonts w:ascii="Arial" w:hAnsi="Arial" w:cs="Arial"/>
            <w:b/>
            <w:bCs/>
            <w:sz w:val="22"/>
          </w:rPr>
          <w:t>Erwin Schrott – Rojotango</w:t>
        </w:r>
      </w:hyperlink>
      <w:r w:rsidR="009D0C50">
        <w:rPr>
          <w:rFonts w:ascii="Arial" w:hAnsi="Arial" w:cs="Arial"/>
          <w:b/>
          <w:bCs/>
          <w:sz w:val="22"/>
        </w:rPr>
        <w:t xml:space="preserve">                                              5. 12. 2016, </w:t>
      </w:r>
      <w:r w:rsidR="009D0C50">
        <w:rPr>
          <w:rFonts w:ascii="Arial" w:hAnsi="Arial" w:cs="Arial"/>
          <w:bCs/>
          <w:sz w:val="22"/>
        </w:rPr>
        <w:t>Smetanova síň Obecního domu</w:t>
      </w:r>
    </w:p>
    <w:p w14:paraId="27BD1AEE" w14:textId="77777777" w:rsidR="00BE6CA9" w:rsidRPr="00BE6CA9" w:rsidRDefault="00BE6CA9" w:rsidP="00BE6CA9">
      <w:pPr>
        <w:spacing w:before="0"/>
        <w:ind w:left="1202" w:right="425"/>
        <w:jc w:val="both"/>
        <w:rPr>
          <w:rFonts w:ascii="Arial" w:hAnsi="Arial" w:cs="Arial"/>
          <w:b/>
          <w:bCs/>
          <w:sz w:val="6"/>
          <w:szCs w:val="6"/>
        </w:rPr>
      </w:pPr>
    </w:p>
    <w:p w14:paraId="1EC146B1" w14:textId="77777777" w:rsidR="00FD2BD8" w:rsidRPr="003A1DE7" w:rsidRDefault="00FA450A" w:rsidP="00FD2BD8">
      <w:pPr>
        <w:numPr>
          <w:ilvl w:val="0"/>
          <w:numId w:val="1"/>
        </w:numPr>
        <w:spacing w:before="0"/>
        <w:ind w:left="1202" w:right="425"/>
        <w:jc w:val="both"/>
        <w:rPr>
          <w:rFonts w:ascii="Arial" w:hAnsi="Arial" w:cs="Arial"/>
          <w:b/>
          <w:bCs/>
          <w:sz w:val="22"/>
        </w:rPr>
      </w:pPr>
      <w:hyperlink r:id="rId174" w:history="1">
        <w:r w:rsidR="00BE6CA9" w:rsidRPr="00BE6CA9">
          <w:rPr>
            <w:rStyle w:val="Hypertextovodkaz"/>
            <w:rFonts w:ascii="Arial" w:hAnsi="Arial" w:cs="Arial"/>
            <w:b/>
            <w:bCs/>
            <w:sz w:val="22"/>
          </w:rPr>
          <w:t>Mariusz Kwiecień &amp; Simona Houda Šaturová</w:t>
        </w:r>
      </w:hyperlink>
      <w:r w:rsidR="00BE6CA9">
        <w:rPr>
          <w:rFonts w:ascii="Arial" w:hAnsi="Arial" w:cs="Arial"/>
          <w:b/>
          <w:bCs/>
          <w:sz w:val="22"/>
        </w:rPr>
        <w:t xml:space="preserve">             16. 12. 2016, </w:t>
      </w:r>
      <w:r w:rsidR="00BE6CA9">
        <w:rPr>
          <w:rFonts w:ascii="Arial" w:hAnsi="Arial" w:cs="Arial"/>
          <w:bCs/>
          <w:sz w:val="22"/>
        </w:rPr>
        <w:t>Smetanova síň Obecního domu</w:t>
      </w:r>
    </w:p>
    <w:p w14:paraId="77C1C226" w14:textId="77777777" w:rsidR="00FD2BD8" w:rsidRPr="003A1DE7" w:rsidRDefault="00FD2BD8" w:rsidP="00FD2BD8">
      <w:pPr>
        <w:spacing w:before="0"/>
        <w:ind w:left="1202" w:right="425"/>
        <w:jc w:val="right"/>
        <w:rPr>
          <w:rFonts w:ascii="Arial" w:hAnsi="Arial" w:cs="Arial"/>
          <w:b/>
          <w:bCs/>
          <w:sz w:val="6"/>
          <w:szCs w:val="6"/>
        </w:rPr>
      </w:pPr>
    </w:p>
    <w:p w14:paraId="5F422171" w14:textId="2120D849" w:rsidR="00FD2BD8" w:rsidRPr="008A7B23" w:rsidRDefault="00246F7F" w:rsidP="00FD2BD8">
      <w:pPr>
        <w:numPr>
          <w:ilvl w:val="0"/>
          <w:numId w:val="1"/>
        </w:numPr>
        <w:spacing w:before="0"/>
        <w:ind w:left="1202" w:right="425"/>
        <w:jc w:val="both"/>
        <w:rPr>
          <w:rFonts w:ascii="Arial" w:hAnsi="Arial" w:cs="Arial"/>
          <w:b/>
          <w:bCs/>
          <w:sz w:val="22"/>
        </w:rPr>
      </w:pPr>
      <w:hyperlink r:id="rId175" w:history="1">
        <w:r w:rsidR="00FD2BD8" w:rsidRPr="00246F7F">
          <w:rPr>
            <w:rStyle w:val="Hypertextovodkaz"/>
            <w:rFonts w:ascii="Arial" w:hAnsi="Arial" w:cs="Arial"/>
            <w:b/>
            <w:bCs/>
            <w:sz w:val="22"/>
          </w:rPr>
          <w:t>Enrique Iglesias</w:t>
        </w:r>
      </w:hyperlink>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t xml:space="preserve">         18. 12. 2016, </w:t>
      </w:r>
      <w:r w:rsidR="00FD2BD8">
        <w:rPr>
          <w:rFonts w:ascii="Arial" w:hAnsi="Arial" w:cs="Arial"/>
          <w:bCs/>
          <w:sz w:val="22"/>
        </w:rPr>
        <w:t>Forum Karlín</w:t>
      </w:r>
    </w:p>
    <w:p w14:paraId="7935CE31" w14:textId="601629A2" w:rsidR="00BE6CA9" w:rsidRPr="009D0C50" w:rsidRDefault="00BE6CA9" w:rsidP="00FD2BD8">
      <w:pPr>
        <w:spacing w:before="0"/>
        <w:ind w:left="1202" w:right="425"/>
        <w:jc w:val="both"/>
        <w:rPr>
          <w:rFonts w:ascii="Arial" w:hAnsi="Arial" w:cs="Arial"/>
          <w:b/>
          <w:bCs/>
          <w:sz w:val="22"/>
        </w:rPr>
      </w:pPr>
    </w:p>
    <w:p w14:paraId="025716D4" w14:textId="77777777" w:rsidR="00A31709" w:rsidRDefault="00A31709" w:rsidP="00E01485">
      <w:pPr>
        <w:suppressAutoHyphens/>
        <w:spacing w:before="0"/>
        <w:ind w:left="1200" w:right="425"/>
        <w:jc w:val="both"/>
        <w:rPr>
          <w:rFonts w:ascii="Arial" w:hAnsi="Arial" w:cs="Arial"/>
          <w:color w:val="00CCFF"/>
          <w:sz w:val="28"/>
          <w:szCs w:val="28"/>
        </w:rPr>
      </w:pPr>
      <w:bookmarkStart w:id="18" w:name="_GoBack"/>
      <w:bookmarkEnd w:id="18"/>
    </w:p>
    <w:p w14:paraId="7E1629A6" w14:textId="77777777" w:rsidR="000D721D" w:rsidRDefault="000D721D" w:rsidP="00E01485">
      <w:pPr>
        <w:suppressAutoHyphens/>
        <w:spacing w:before="0"/>
        <w:ind w:left="1200" w:right="425"/>
        <w:jc w:val="both"/>
        <w:rPr>
          <w:rFonts w:ascii="Arial" w:hAnsi="Arial" w:cs="Arial"/>
          <w:color w:val="00CCFF"/>
          <w:sz w:val="28"/>
          <w:szCs w:val="28"/>
        </w:rPr>
      </w:pPr>
    </w:p>
    <w:p w14:paraId="3348B6BF" w14:textId="77777777" w:rsidR="000D721D" w:rsidRDefault="000D721D" w:rsidP="00E01485">
      <w:pPr>
        <w:suppressAutoHyphens/>
        <w:spacing w:before="0"/>
        <w:ind w:left="1200" w:right="425"/>
        <w:jc w:val="both"/>
        <w:rPr>
          <w:rFonts w:ascii="Arial" w:hAnsi="Arial" w:cs="Arial"/>
          <w:color w:val="00CCFF"/>
          <w:sz w:val="28"/>
          <w:szCs w:val="28"/>
        </w:rPr>
      </w:pPr>
    </w:p>
    <w:p w14:paraId="28E99122" w14:textId="2AB27514" w:rsidR="00676534" w:rsidRPr="00F531BA" w:rsidRDefault="007C5CDD" w:rsidP="00E01485">
      <w:pPr>
        <w:suppressAutoHyphens/>
        <w:spacing w:before="0"/>
        <w:ind w:left="1200" w:right="425"/>
        <w:jc w:val="both"/>
        <w:rPr>
          <w:rFonts w:ascii="Arial" w:hAnsi="Arial" w:cs="Arial"/>
          <w:color w:val="00CCFF"/>
          <w:sz w:val="28"/>
          <w:szCs w:val="28"/>
        </w:rPr>
      </w:pPr>
      <w:r>
        <w:rPr>
          <w:noProof/>
          <w:lang w:eastAsia="cs-CZ"/>
        </w:rPr>
        <w:drawing>
          <wp:anchor distT="0" distB="0" distL="114300" distR="114300" simplePos="0" relativeHeight="251659264" behindDoc="0" locked="0" layoutInCell="1" allowOverlap="1" wp14:anchorId="36F90A12" wp14:editId="7C002564">
            <wp:simplePos x="0" y="0"/>
            <wp:positionH relativeFrom="column">
              <wp:posOffset>5410200</wp:posOffset>
            </wp:positionH>
            <wp:positionV relativeFrom="paragraph">
              <wp:posOffset>-137795</wp:posOffset>
            </wp:positionV>
            <wp:extent cx="1219200" cy="485775"/>
            <wp:effectExtent l="0" t="0" r="0" b="9525"/>
            <wp:wrapSquare wrapText="bothSides"/>
            <wp:docPr id="2" name="Obrázek 2"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14:sizeRelV relativeFrom="margin">
              <wp14:pctHeight>0</wp14:pctHeight>
            </wp14:sizeRelV>
          </wp:anchor>
        </w:drawing>
      </w:r>
      <w:r w:rsidR="00676534">
        <w:rPr>
          <w:rFonts w:ascii="Arial" w:hAnsi="Arial" w:cs="Arial"/>
          <w:color w:val="00CCFF"/>
          <w:sz w:val="28"/>
          <w:szCs w:val="28"/>
        </w:rPr>
        <w:t>Vaš</w:t>
      </w:r>
      <w:r w:rsidR="0095718F">
        <w:rPr>
          <w:rFonts w:ascii="Arial" w:hAnsi="Arial" w:cs="Arial"/>
          <w:color w:val="00CCFF"/>
          <w:sz w:val="28"/>
          <w:szCs w:val="28"/>
        </w:rPr>
        <w:t>e</w:t>
      </w:r>
      <w:r>
        <w:rPr>
          <w:rFonts w:ascii="Arial" w:hAnsi="Arial" w:cs="Arial"/>
          <w:color w:val="00CCFF"/>
          <w:sz w:val="28"/>
          <w:szCs w:val="28"/>
        </w:rPr>
        <w:t xml:space="preserve"> </w:t>
      </w:r>
      <w:r w:rsidR="0095718F">
        <w:rPr>
          <w:rFonts w:ascii="Arial" w:hAnsi="Arial" w:cs="Arial"/>
          <w:color w:val="00CCFF"/>
          <w:sz w:val="28"/>
          <w:szCs w:val="28"/>
        </w:rPr>
        <w:t xml:space="preserve">Pražská informační služba – </w:t>
      </w:r>
      <w:r w:rsidR="003B49DA">
        <w:rPr>
          <w:rFonts w:ascii="Arial" w:hAnsi="Arial" w:cs="Arial"/>
          <w:color w:val="00CCFF"/>
          <w:sz w:val="28"/>
          <w:szCs w:val="28"/>
        </w:rPr>
        <w:t xml:space="preserve">Prague City Tourism  </w:t>
      </w:r>
      <w:r w:rsidR="00676534">
        <w:rPr>
          <w:noProof/>
          <w:sz w:val="28"/>
          <w:szCs w:val="28"/>
        </w:rPr>
        <w:t xml:space="preserve">                                                                                                        </w:t>
      </w:r>
    </w:p>
    <w:sectPr w:rsidR="00676534" w:rsidRPr="00F531BA" w:rsidSect="002F4928">
      <w:headerReference w:type="default" r:id="rId177"/>
      <w:footerReference w:type="default" r:id="rId178"/>
      <w:headerReference w:type="first" r:id="rId179"/>
      <w:pgSz w:w="11906" w:h="16838" w:code="9"/>
      <w:pgMar w:top="2835" w:right="566"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895F" w14:textId="77777777" w:rsidR="00C5690B" w:rsidRDefault="00C5690B" w:rsidP="00636F9B">
      <w:r>
        <w:separator/>
      </w:r>
    </w:p>
  </w:endnote>
  <w:endnote w:type="continuationSeparator" w:id="0">
    <w:p w14:paraId="2E439B0A" w14:textId="77777777" w:rsidR="00C5690B" w:rsidRDefault="00C5690B"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DF93" w14:textId="77777777" w:rsidR="00FA450A" w:rsidRDefault="00FA450A"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567436">
      <w:rPr>
        <w:noProof/>
        <w:szCs w:val="20"/>
      </w:rPr>
      <w:t>10</w:t>
    </w:r>
    <w:r w:rsidRPr="00636F9B">
      <w:rPr>
        <w:szCs w:val="20"/>
      </w:rPr>
      <w:fldChar w:fldCharType="end"/>
    </w:r>
  </w:p>
  <w:p w14:paraId="3462BB68" w14:textId="77777777" w:rsidR="00FA450A" w:rsidRDefault="00FA45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779E" w14:textId="77777777" w:rsidR="00C5690B" w:rsidRDefault="00C5690B" w:rsidP="00636F9B">
      <w:r>
        <w:separator/>
      </w:r>
    </w:p>
  </w:footnote>
  <w:footnote w:type="continuationSeparator" w:id="0">
    <w:p w14:paraId="64E604ED" w14:textId="77777777" w:rsidR="00C5690B" w:rsidRDefault="00C5690B"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16AB" w14:textId="77777777" w:rsidR="00FA450A" w:rsidRDefault="00FA450A" w:rsidP="00E91A89">
    <w:pPr>
      <w:pStyle w:val="Zhlav"/>
      <w:ind w:left="709"/>
    </w:pPr>
    <w:r>
      <w:ptab w:relativeTo="margin" w:alignment="center" w:leader="none"/>
    </w:r>
    <w:r>
      <w:t xml:space="preserve">                                                                                                </w:t>
    </w:r>
  </w:p>
  <w:p w14:paraId="3845987B" w14:textId="77777777" w:rsidR="00FA450A" w:rsidRDefault="00FA450A"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16"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1925" w14:textId="77777777" w:rsidR="00FA450A" w:rsidRDefault="00FA450A" w:rsidP="008D045A">
    <w:pPr>
      <w:pStyle w:val="Zhlav"/>
      <w:ind w:left="709"/>
    </w:pPr>
    <w:r>
      <w:t xml:space="preserve">                                                            </w:t>
    </w:r>
  </w:p>
  <w:p w14:paraId="200F624E" w14:textId="77777777" w:rsidR="00FA450A" w:rsidRDefault="00FA450A"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7" name="Obrázek 17"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B1737" w14:textId="77777777" w:rsidR="00FA450A" w:rsidRPr="008D045A" w:rsidRDefault="00FA450A" w:rsidP="00E91A89">
    <w:pPr>
      <w:pStyle w:val="Zhlav"/>
      <w:ind w:left="6804"/>
      <w:rPr>
        <w:rFonts w:asciiTheme="minorHAnsi" w:hAnsiTheme="minorHAnsi"/>
        <w:b/>
        <w:color w:val="C00000"/>
        <w:sz w:val="40"/>
        <w:szCs w:val="40"/>
      </w:rPr>
    </w:pPr>
    <w:hyperlink r:id="rId2"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3" w:history="1">
      <w:r w:rsidRPr="008D045A">
        <w:rPr>
          <w:rStyle w:val="Hypertextovodkaz"/>
          <w:rFonts w:asciiTheme="minorHAnsi" w:hAnsiTheme="minorHAnsi"/>
          <w:b/>
          <w:sz w:val="40"/>
          <w:szCs w:val="40"/>
        </w:rPr>
        <w:t>www.praguecitytourism.cz</w:t>
      </w:r>
    </w:hyperlink>
  </w:p>
  <w:p w14:paraId="3AF65A65" w14:textId="77777777" w:rsidR="00FA450A" w:rsidRDefault="00FA450A"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77606"/>
    <w:multiLevelType w:val="hybridMultilevel"/>
    <w:tmpl w:val="DE82E46C"/>
    <w:lvl w:ilvl="0" w:tplc="B65EC4AC">
      <w:start w:val="1"/>
      <w:numFmt w:val="bullet"/>
      <w:lvlText w:val=""/>
      <w:lvlJc w:val="left"/>
      <w:pPr>
        <w:ind w:left="1922" w:hanging="360"/>
      </w:pPr>
      <w:rPr>
        <w:rFonts w:ascii="Wingdings" w:hAnsi="Wingdings" w:hint="default"/>
        <w:color w:val="auto"/>
      </w:rPr>
    </w:lvl>
    <w:lvl w:ilvl="1" w:tplc="04050003" w:tentative="1">
      <w:start w:val="1"/>
      <w:numFmt w:val="bullet"/>
      <w:lvlText w:val="o"/>
      <w:lvlJc w:val="left"/>
      <w:pPr>
        <w:ind w:left="2642" w:hanging="360"/>
      </w:pPr>
      <w:rPr>
        <w:rFonts w:ascii="Courier New" w:hAnsi="Courier New" w:cs="Courier New" w:hint="default"/>
      </w:rPr>
    </w:lvl>
    <w:lvl w:ilvl="2" w:tplc="04050005" w:tentative="1">
      <w:start w:val="1"/>
      <w:numFmt w:val="bullet"/>
      <w:lvlText w:val=""/>
      <w:lvlJc w:val="left"/>
      <w:pPr>
        <w:ind w:left="3362" w:hanging="360"/>
      </w:pPr>
      <w:rPr>
        <w:rFonts w:ascii="Wingdings" w:hAnsi="Wingdings" w:hint="default"/>
      </w:rPr>
    </w:lvl>
    <w:lvl w:ilvl="3" w:tplc="04050001" w:tentative="1">
      <w:start w:val="1"/>
      <w:numFmt w:val="bullet"/>
      <w:lvlText w:val=""/>
      <w:lvlJc w:val="left"/>
      <w:pPr>
        <w:ind w:left="4082" w:hanging="360"/>
      </w:pPr>
      <w:rPr>
        <w:rFonts w:ascii="Symbol" w:hAnsi="Symbol" w:hint="default"/>
      </w:rPr>
    </w:lvl>
    <w:lvl w:ilvl="4" w:tplc="04050003" w:tentative="1">
      <w:start w:val="1"/>
      <w:numFmt w:val="bullet"/>
      <w:lvlText w:val="o"/>
      <w:lvlJc w:val="left"/>
      <w:pPr>
        <w:ind w:left="4802" w:hanging="360"/>
      </w:pPr>
      <w:rPr>
        <w:rFonts w:ascii="Courier New" w:hAnsi="Courier New" w:cs="Courier New" w:hint="default"/>
      </w:rPr>
    </w:lvl>
    <w:lvl w:ilvl="5" w:tplc="04050005" w:tentative="1">
      <w:start w:val="1"/>
      <w:numFmt w:val="bullet"/>
      <w:lvlText w:val=""/>
      <w:lvlJc w:val="left"/>
      <w:pPr>
        <w:ind w:left="5522" w:hanging="360"/>
      </w:pPr>
      <w:rPr>
        <w:rFonts w:ascii="Wingdings" w:hAnsi="Wingdings" w:hint="default"/>
      </w:rPr>
    </w:lvl>
    <w:lvl w:ilvl="6" w:tplc="04050001" w:tentative="1">
      <w:start w:val="1"/>
      <w:numFmt w:val="bullet"/>
      <w:lvlText w:val=""/>
      <w:lvlJc w:val="left"/>
      <w:pPr>
        <w:ind w:left="6242" w:hanging="360"/>
      </w:pPr>
      <w:rPr>
        <w:rFonts w:ascii="Symbol" w:hAnsi="Symbol" w:hint="default"/>
      </w:rPr>
    </w:lvl>
    <w:lvl w:ilvl="7" w:tplc="04050003" w:tentative="1">
      <w:start w:val="1"/>
      <w:numFmt w:val="bullet"/>
      <w:lvlText w:val="o"/>
      <w:lvlJc w:val="left"/>
      <w:pPr>
        <w:ind w:left="6962" w:hanging="360"/>
      </w:pPr>
      <w:rPr>
        <w:rFonts w:ascii="Courier New" w:hAnsi="Courier New" w:cs="Courier New" w:hint="default"/>
      </w:rPr>
    </w:lvl>
    <w:lvl w:ilvl="8" w:tplc="04050005" w:tentative="1">
      <w:start w:val="1"/>
      <w:numFmt w:val="bullet"/>
      <w:lvlText w:val=""/>
      <w:lvlJc w:val="left"/>
      <w:pPr>
        <w:ind w:left="7682" w:hanging="360"/>
      </w:pPr>
      <w:rPr>
        <w:rFonts w:ascii="Wingdings" w:hAnsi="Wingdings" w:hint="default"/>
      </w:rPr>
    </w:lvl>
  </w:abstractNum>
  <w:abstractNum w:abstractNumId="2" w15:restartNumberingAfterBreak="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4" w15:restartNumberingAfterBreak="0">
    <w:nsid w:val="24BB469F"/>
    <w:multiLevelType w:val="hybridMultilevel"/>
    <w:tmpl w:val="0DC49930"/>
    <w:lvl w:ilvl="0" w:tplc="B65EC4AC">
      <w:start w:val="1"/>
      <w:numFmt w:val="bullet"/>
      <w:lvlText w:val=""/>
      <w:lvlJc w:val="left"/>
      <w:pPr>
        <w:ind w:left="1920" w:hanging="360"/>
      </w:pPr>
      <w:rPr>
        <w:rFonts w:ascii="Wingdings" w:hAnsi="Wingdings"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471C3388"/>
    <w:multiLevelType w:val="multilevel"/>
    <w:tmpl w:val="45B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0"/>
  </w:num>
  <w:num w:numId="6">
    <w:abstractNumId w:val="1"/>
  </w:num>
  <w:num w:numId="7">
    <w:abstractNumId w:val="4"/>
  </w:num>
  <w:num w:numId="8">
    <w:abstractNumId w:val="5"/>
  </w:num>
  <w:num w:numId="9">
    <w:abstractNumId w:val="0"/>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006B"/>
    <w:rsid w:val="00000FAF"/>
    <w:rsid w:val="00001016"/>
    <w:rsid w:val="00001BE4"/>
    <w:rsid w:val="000020DF"/>
    <w:rsid w:val="000027A7"/>
    <w:rsid w:val="00002B2D"/>
    <w:rsid w:val="0000332C"/>
    <w:rsid w:val="00003DB9"/>
    <w:rsid w:val="0000407C"/>
    <w:rsid w:val="0000433F"/>
    <w:rsid w:val="000050F3"/>
    <w:rsid w:val="0000510F"/>
    <w:rsid w:val="000060BA"/>
    <w:rsid w:val="00006A3A"/>
    <w:rsid w:val="00007634"/>
    <w:rsid w:val="00007E16"/>
    <w:rsid w:val="00010FEE"/>
    <w:rsid w:val="00011693"/>
    <w:rsid w:val="00011708"/>
    <w:rsid w:val="0001170D"/>
    <w:rsid w:val="000119A9"/>
    <w:rsid w:val="00011D05"/>
    <w:rsid w:val="00012975"/>
    <w:rsid w:val="000136CE"/>
    <w:rsid w:val="00013EF3"/>
    <w:rsid w:val="00014232"/>
    <w:rsid w:val="000142A5"/>
    <w:rsid w:val="000144AD"/>
    <w:rsid w:val="00014E1D"/>
    <w:rsid w:val="00014E4E"/>
    <w:rsid w:val="00015957"/>
    <w:rsid w:val="000160C2"/>
    <w:rsid w:val="00016263"/>
    <w:rsid w:val="0001648C"/>
    <w:rsid w:val="00016F11"/>
    <w:rsid w:val="0001730E"/>
    <w:rsid w:val="000173CE"/>
    <w:rsid w:val="000178C1"/>
    <w:rsid w:val="00017CE3"/>
    <w:rsid w:val="00020157"/>
    <w:rsid w:val="00020C11"/>
    <w:rsid w:val="00021833"/>
    <w:rsid w:val="000218F1"/>
    <w:rsid w:val="00021B17"/>
    <w:rsid w:val="00022750"/>
    <w:rsid w:val="00022C9D"/>
    <w:rsid w:val="00022EA3"/>
    <w:rsid w:val="00023641"/>
    <w:rsid w:val="00023A4C"/>
    <w:rsid w:val="00023B49"/>
    <w:rsid w:val="000243CA"/>
    <w:rsid w:val="000244D2"/>
    <w:rsid w:val="000247E8"/>
    <w:rsid w:val="00024A68"/>
    <w:rsid w:val="00025419"/>
    <w:rsid w:val="000254EC"/>
    <w:rsid w:val="00026147"/>
    <w:rsid w:val="0002647C"/>
    <w:rsid w:val="0002649B"/>
    <w:rsid w:val="00026A24"/>
    <w:rsid w:val="00026A32"/>
    <w:rsid w:val="00026C6A"/>
    <w:rsid w:val="000271C0"/>
    <w:rsid w:val="0002790C"/>
    <w:rsid w:val="0003094F"/>
    <w:rsid w:val="00030996"/>
    <w:rsid w:val="00030A96"/>
    <w:rsid w:val="000320A1"/>
    <w:rsid w:val="00032B5C"/>
    <w:rsid w:val="00032C65"/>
    <w:rsid w:val="0003352C"/>
    <w:rsid w:val="0003412A"/>
    <w:rsid w:val="0003446C"/>
    <w:rsid w:val="000347BB"/>
    <w:rsid w:val="00034C98"/>
    <w:rsid w:val="000351C6"/>
    <w:rsid w:val="000356B4"/>
    <w:rsid w:val="00036D97"/>
    <w:rsid w:val="00037E75"/>
    <w:rsid w:val="00037E8E"/>
    <w:rsid w:val="00037EF2"/>
    <w:rsid w:val="000403B4"/>
    <w:rsid w:val="00040565"/>
    <w:rsid w:val="000408FA"/>
    <w:rsid w:val="00040933"/>
    <w:rsid w:val="00040975"/>
    <w:rsid w:val="00040B47"/>
    <w:rsid w:val="00040B63"/>
    <w:rsid w:val="00040B8F"/>
    <w:rsid w:val="00041ECA"/>
    <w:rsid w:val="00042406"/>
    <w:rsid w:val="00042B1E"/>
    <w:rsid w:val="00042BC7"/>
    <w:rsid w:val="00043110"/>
    <w:rsid w:val="00043544"/>
    <w:rsid w:val="0004362A"/>
    <w:rsid w:val="00043F52"/>
    <w:rsid w:val="000440CB"/>
    <w:rsid w:val="00044102"/>
    <w:rsid w:val="000452B9"/>
    <w:rsid w:val="00045F0C"/>
    <w:rsid w:val="00050455"/>
    <w:rsid w:val="000505EB"/>
    <w:rsid w:val="00051541"/>
    <w:rsid w:val="000515A3"/>
    <w:rsid w:val="000518D4"/>
    <w:rsid w:val="00051A16"/>
    <w:rsid w:val="00052552"/>
    <w:rsid w:val="000526DC"/>
    <w:rsid w:val="00052987"/>
    <w:rsid w:val="00052C1A"/>
    <w:rsid w:val="00053069"/>
    <w:rsid w:val="00053506"/>
    <w:rsid w:val="0005356D"/>
    <w:rsid w:val="000539DA"/>
    <w:rsid w:val="00053EFA"/>
    <w:rsid w:val="00054A8B"/>
    <w:rsid w:val="00055A7D"/>
    <w:rsid w:val="00056333"/>
    <w:rsid w:val="0005676B"/>
    <w:rsid w:val="000570A7"/>
    <w:rsid w:val="000575DC"/>
    <w:rsid w:val="000605EA"/>
    <w:rsid w:val="00060648"/>
    <w:rsid w:val="0006067A"/>
    <w:rsid w:val="00060723"/>
    <w:rsid w:val="00060A65"/>
    <w:rsid w:val="00060C15"/>
    <w:rsid w:val="00061107"/>
    <w:rsid w:val="00061402"/>
    <w:rsid w:val="00061A6A"/>
    <w:rsid w:val="00061EC9"/>
    <w:rsid w:val="000625C7"/>
    <w:rsid w:val="0006270B"/>
    <w:rsid w:val="00062BC4"/>
    <w:rsid w:val="00063D81"/>
    <w:rsid w:val="00064BE0"/>
    <w:rsid w:val="000652F1"/>
    <w:rsid w:val="00065301"/>
    <w:rsid w:val="00065478"/>
    <w:rsid w:val="0006682D"/>
    <w:rsid w:val="00066A1B"/>
    <w:rsid w:val="000672C4"/>
    <w:rsid w:val="00067AB2"/>
    <w:rsid w:val="00067C12"/>
    <w:rsid w:val="00067F8B"/>
    <w:rsid w:val="00067FB8"/>
    <w:rsid w:val="00071344"/>
    <w:rsid w:val="00073A74"/>
    <w:rsid w:val="00074652"/>
    <w:rsid w:val="00075181"/>
    <w:rsid w:val="00075FB1"/>
    <w:rsid w:val="00076EF5"/>
    <w:rsid w:val="00077F1E"/>
    <w:rsid w:val="00080082"/>
    <w:rsid w:val="00080D86"/>
    <w:rsid w:val="00080FDF"/>
    <w:rsid w:val="00081CA1"/>
    <w:rsid w:val="00081DEF"/>
    <w:rsid w:val="0008210B"/>
    <w:rsid w:val="0008299F"/>
    <w:rsid w:val="00082A41"/>
    <w:rsid w:val="00084061"/>
    <w:rsid w:val="000851D4"/>
    <w:rsid w:val="0008557A"/>
    <w:rsid w:val="00085A2C"/>
    <w:rsid w:val="00086180"/>
    <w:rsid w:val="0008631F"/>
    <w:rsid w:val="00086401"/>
    <w:rsid w:val="00086BDE"/>
    <w:rsid w:val="00086E33"/>
    <w:rsid w:val="00086EC8"/>
    <w:rsid w:val="00087274"/>
    <w:rsid w:val="0009000A"/>
    <w:rsid w:val="0009018B"/>
    <w:rsid w:val="000901B0"/>
    <w:rsid w:val="0009058F"/>
    <w:rsid w:val="0009120D"/>
    <w:rsid w:val="000915A4"/>
    <w:rsid w:val="000917AB"/>
    <w:rsid w:val="000934A2"/>
    <w:rsid w:val="00093BA4"/>
    <w:rsid w:val="000947DD"/>
    <w:rsid w:val="00094B91"/>
    <w:rsid w:val="0009508A"/>
    <w:rsid w:val="00095090"/>
    <w:rsid w:val="00095756"/>
    <w:rsid w:val="000959AA"/>
    <w:rsid w:val="000968B2"/>
    <w:rsid w:val="00096B15"/>
    <w:rsid w:val="00097489"/>
    <w:rsid w:val="000974B2"/>
    <w:rsid w:val="00097799"/>
    <w:rsid w:val="00097E07"/>
    <w:rsid w:val="00097E90"/>
    <w:rsid w:val="000A0044"/>
    <w:rsid w:val="000A0111"/>
    <w:rsid w:val="000A09C7"/>
    <w:rsid w:val="000A0A1F"/>
    <w:rsid w:val="000A0BAA"/>
    <w:rsid w:val="000A115C"/>
    <w:rsid w:val="000A2392"/>
    <w:rsid w:val="000A2723"/>
    <w:rsid w:val="000A2BD5"/>
    <w:rsid w:val="000A3C37"/>
    <w:rsid w:val="000A5AC5"/>
    <w:rsid w:val="000A5D52"/>
    <w:rsid w:val="000A615C"/>
    <w:rsid w:val="000A630E"/>
    <w:rsid w:val="000A64DC"/>
    <w:rsid w:val="000A6F71"/>
    <w:rsid w:val="000A76F9"/>
    <w:rsid w:val="000A78DE"/>
    <w:rsid w:val="000A79B2"/>
    <w:rsid w:val="000B0285"/>
    <w:rsid w:val="000B0C0C"/>
    <w:rsid w:val="000B1481"/>
    <w:rsid w:val="000B242E"/>
    <w:rsid w:val="000B2E74"/>
    <w:rsid w:val="000B30CD"/>
    <w:rsid w:val="000B3255"/>
    <w:rsid w:val="000B4AE0"/>
    <w:rsid w:val="000B4E63"/>
    <w:rsid w:val="000B57F5"/>
    <w:rsid w:val="000B633A"/>
    <w:rsid w:val="000B6427"/>
    <w:rsid w:val="000B65FD"/>
    <w:rsid w:val="000B6853"/>
    <w:rsid w:val="000B7052"/>
    <w:rsid w:val="000B735D"/>
    <w:rsid w:val="000B77DE"/>
    <w:rsid w:val="000C0548"/>
    <w:rsid w:val="000C0F2F"/>
    <w:rsid w:val="000C109B"/>
    <w:rsid w:val="000C150A"/>
    <w:rsid w:val="000C1654"/>
    <w:rsid w:val="000C19E4"/>
    <w:rsid w:val="000C1B38"/>
    <w:rsid w:val="000C2370"/>
    <w:rsid w:val="000C2600"/>
    <w:rsid w:val="000C2CF3"/>
    <w:rsid w:val="000C3587"/>
    <w:rsid w:val="000C3599"/>
    <w:rsid w:val="000C3AF4"/>
    <w:rsid w:val="000C3E2D"/>
    <w:rsid w:val="000C408F"/>
    <w:rsid w:val="000C415A"/>
    <w:rsid w:val="000C41FB"/>
    <w:rsid w:val="000C52A7"/>
    <w:rsid w:val="000C52B1"/>
    <w:rsid w:val="000C54DD"/>
    <w:rsid w:val="000C565C"/>
    <w:rsid w:val="000C5F4C"/>
    <w:rsid w:val="000C6340"/>
    <w:rsid w:val="000C643F"/>
    <w:rsid w:val="000C66F3"/>
    <w:rsid w:val="000C6B83"/>
    <w:rsid w:val="000C6F97"/>
    <w:rsid w:val="000C73B1"/>
    <w:rsid w:val="000D0E60"/>
    <w:rsid w:val="000D133F"/>
    <w:rsid w:val="000D2D2B"/>
    <w:rsid w:val="000D3D01"/>
    <w:rsid w:val="000D3EE1"/>
    <w:rsid w:val="000D496B"/>
    <w:rsid w:val="000D5070"/>
    <w:rsid w:val="000D537D"/>
    <w:rsid w:val="000D5F63"/>
    <w:rsid w:val="000D655E"/>
    <w:rsid w:val="000D721D"/>
    <w:rsid w:val="000D724B"/>
    <w:rsid w:val="000D739B"/>
    <w:rsid w:val="000D7453"/>
    <w:rsid w:val="000D75DA"/>
    <w:rsid w:val="000E0062"/>
    <w:rsid w:val="000E0194"/>
    <w:rsid w:val="000E0348"/>
    <w:rsid w:val="000E0ED6"/>
    <w:rsid w:val="000E23E1"/>
    <w:rsid w:val="000E29A6"/>
    <w:rsid w:val="000E30E5"/>
    <w:rsid w:val="000E374B"/>
    <w:rsid w:val="000E3E00"/>
    <w:rsid w:val="000E3EB7"/>
    <w:rsid w:val="000E44C5"/>
    <w:rsid w:val="000E46FD"/>
    <w:rsid w:val="000E4A3F"/>
    <w:rsid w:val="000E4DA5"/>
    <w:rsid w:val="000E51C1"/>
    <w:rsid w:val="000E6112"/>
    <w:rsid w:val="000E6161"/>
    <w:rsid w:val="000E65EC"/>
    <w:rsid w:val="000E67D4"/>
    <w:rsid w:val="000E7BC0"/>
    <w:rsid w:val="000F060E"/>
    <w:rsid w:val="000F06C6"/>
    <w:rsid w:val="000F30B7"/>
    <w:rsid w:val="000F423C"/>
    <w:rsid w:val="000F454A"/>
    <w:rsid w:val="000F68EB"/>
    <w:rsid w:val="000F6C1C"/>
    <w:rsid w:val="000F706D"/>
    <w:rsid w:val="000F75A8"/>
    <w:rsid w:val="000F78A9"/>
    <w:rsid w:val="001003ED"/>
    <w:rsid w:val="00100A1A"/>
    <w:rsid w:val="00100D9E"/>
    <w:rsid w:val="00100ED7"/>
    <w:rsid w:val="00101CF3"/>
    <w:rsid w:val="00102251"/>
    <w:rsid w:val="00102BCB"/>
    <w:rsid w:val="00102C4C"/>
    <w:rsid w:val="00102E26"/>
    <w:rsid w:val="00102E6E"/>
    <w:rsid w:val="001031E1"/>
    <w:rsid w:val="001036D2"/>
    <w:rsid w:val="00103DA8"/>
    <w:rsid w:val="0010408F"/>
    <w:rsid w:val="001045A4"/>
    <w:rsid w:val="00104992"/>
    <w:rsid w:val="001063A5"/>
    <w:rsid w:val="001066F8"/>
    <w:rsid w:val="0010691F"/>
    <w:rsid w:val="0010712D"/>
    <w:rsid w:val="00107694"/>
    <w:rsid w:val="00110123"/>
    <w:rsid w:val="00110974"/>
    <w:rsid w:val="00110B77"/>
    <w:rsid w:val="0011109A"/>
    <w:rsid w:val="00111510"/>
    <w:rsid w:val="00112077"/>
    <w:rsid w:val="001122C9"/>
    <w:rsid w:val="001127DE"/>
    <w:rsid w:val="00112921"/>
    <w:rsid w:val="00113126"/>
    <w:rsid w:val="00113585"/>
    <w:rsid w:val="00113870"/>
    <w:rsid w:val="00114910"/>
    <w:rsid w:val="0011498E"/>
    <w:rsid w:val="001159D1"/>
    <w:rsid w:val="00115AC0"/>
    <w:rsid w:val="0011670C"/>
    <w:rsid w:val="001174FC"/>
    <w:rsid w:val="00117718"/>
    <w:rsid w:val="001177DA"/>
    <w:rsid w:val="0011780E"/>
    <w:rsid w:val="00120177"/>
    <w:rsid w:val="001202E1"/>
    <w:rsid w:val="001206C6"/>
    <w:rsid w:val="00120D7E"/>
    <w:rsid w:val="00120EE4"/>
    <w:rsid w:val="00120FDF"/>
    <w:rsid w:val="00121421"/>
    <w:rsid w:val="00121715"/>
    <w:rsid w:val="001217B6"/>
    <w:rsid w:val="001220DA"/>
    <w:rsid w:val="00122A80"/>
    <w:rsid w:val="00122B49"/>
    <w:rsid w:val="00122C83"/>
    <w:rsid w:val="0012309E"/>
    <w:rsid w:val="0012345E"/>
    <w:rsid w:val="001242F7"/>
    <w:rsid w:val="00124A52"/>
    <w:rsid w:val="0012543F"/>
    <w:rsid w:val="001254C7"/>
    <w:rsid w:val="001263DC"/>
    <w:rsid w:val="001272B4"/>
    <w:rsid w:val="0012754B"/>
    <w:rsid w:val="001278B0"/>
    <w:rsid w:val="0013028C"/>
    <w:rsid w:val="00130557"/>
    <w:rsid w:val="00131E12"/>
    <w:rsid w:val="00132BD8"/>
    <w:rsid w:val="00132E84"/>
    <w:rsid w:val="0013321C"/>
    <w:rsid w:val="00134482"/>
    <w:rsid w:val="00134880"/>
    <w:rsid w:val="00134B22"/>
    <w:rsid w:val="00134B54"/>
    <w:rsid w:val="00135727"/>
    <w:rsid w:val="00135828"/>
    <w:rsid w:val="00135A77"/>
    <w:rsid w:val="001365B2"/>
    <w:rsid w:val="001369B0"/>
    <w:rsid w:val="001369C4"/>
    <w:rsid w:val="00136B92"/>
    <w:rsid w:val="00136F18"/>
    <w:rsid w:val="001370B9"/>
    <w:rsid w:val="00137398"/>
    <w:rsid w:val="001373D3"/>
    <w:rsid w:val="00137B68"/>
    <w:rsid w:val="00140029"/>
    <w:rsid w:val="0014099D"/>
    <w:rsid w:val="00140F38"/>
    <w:rsid w:val="0014121A"/>
    <w:rsid w:val="001418B8"/>
    <w:rsid w:val="00141E0E"/>
    <w:rsid w:val="0014295A"/>
    <w:rsid w:val="00142BC5"/>
    <w:rsid w:val="00142E79"/>
    <w:rsid w:val="00143114"/>
    <w:rsid w:val="001433A9"/>
    <w:rsid w:val="00143429"/>
    <w:rsid w:val="0014378C"/>
    <w:rsid w:val="00144510"/>
    <w:rsid w:val="00145001"/>
    <w:rsid w:val="00145267"/>
    <w:rsid w:val="00145268"/>
    <w:rsid w:val="00150428"/>
    <w:rsid w:val="00150679"/>
    <w:rsid w:val="00150DEB"/>
    <w:rsid w:val="0015198F"/>
    <w:rsid w:val="00151ED3"/>
    <w:rsid w:val="001525E2"/>
    <w:rsid w:val="001526CC"/>
    <w:rsid w:val="0015283E"/>
    <w:rsid w:val="00152A58"/>
    <w:rsid w:val="00152C78"/>
    <w:rsid w:val="00153F89"/>
    <w:rsid w:val="0015418B"/>
    <w:rsid w:val="001543B8"/>
    <w:rsid w:val="00154975"/>
    <w:rsid w:val="00155225"/>
    <w:rsid w:val="001552BB"/>
    <w:rsid w:val="001555F9"/>
    <w:rsid w:val="001561CD"/>
    <w:rsid w:val="001564DF"/>
    <w:rsid w:val="00156A0F"/>
    <w:rsid w:val="00156C9D"/>
    <w:rsid w:val="001576D9"/>
    <w:rsid w:val="00157D3B"/>
    <w:rsid w:val="00157F8F"/>
    <w:rsid w:val="00157FD7"/>
    <w:rsid w:val="001602C0"/>
    <w:rsid w:val="00160B31"/>
    <w:rsid w:val="00160BB0"/>
    <w:rsid w:val="00161131"/>
    <w:rsid w:val="0016247D"/>
    <w:rsid w:val="0016333F"/>
    <w:rsid w:val="00163482"/>
    <w:rsid w:val="001636D4"/>
    <w:rsid w:val="00163B44"/>
    <w:rsid w:val="0016411C"/>
    <w:rsid w:val="001644A3"/>
    <w:rsid w:val="00164576"/>
    <w:rsid w:val="001654F4"/>
    <w:rsid w:val="00165CDA"/>
    <w:rsid w:val="0016600C"/>
    <w:rsid w:val="001660C6"/>
    <w:rsid w:val="00166E60"/>
    <w:rsid w:val="001670FA"/>
    <w:rsid w:val="001671E9"/>
    <w:rsid w:val="0016720E"/>
    <w:rsid w:val="0016773F"/>
    <w:rsid w:val="00167B75"/>
    <w:rsid w:val="00167C32"/>
    <w:rsid w:val="00167E93"/>
    <w:rsid w:val="001701A2"/>
    <w:rsid w:val="00170AE6"/>
    <w:rsid w:val="00170DB0"/>
    <w:rsid w:val="00170F7C"/>
    <w:rsid w:val="001710BF"/>
    <w:rsid w:val="001713A7"/>
    <w:rsid w:val="00172C65"/>
    <w:rsid w:val="001737CA"/>
    <w:rsid w:val="00173874"/>
    <w:rsid w:val="00174556"/>
    <w:rsid w:val="001746A4"/>
    <w:rsid w:val="001749DC"/>
    <w:rsid w:val="0017560A"/>
    <w:rsid w:val="00175656"/>
    <w:rsid w:val="00175CDC"/>
    <w:rsid w:val="00176209"/>
    <w:rsid w:val="00176251"/>
    <w:rsid w:val="001772DD"/>
    <w:rsid w:val="00177A43"/>
    <w:rsid w:val="00177CAD"/>
    <w:rsid w:val="0018040A"/>
    <w:rsid w:val="00180C25"/>
    <w:rsid w:val="001817E4"/>
    <w:rsid w:val="0018187D"/>
    <w:rsid w:val="0018192F"/>
    <w:rsid w:val="001819E9"/>
    <w:rsid w:val="00181D21"/>
    <w:rsid w:val="0018208E"/>
    <w:rsid w:val="001821A3"/>
    <w:rsid w:val="001823BC"/>
    <w:rsid w:val="00183156"/>
    <w:rsid w:val="00183224"/>
    <w:rsid w:val="001846AF"/>
    <w:rsid w:val="001849F6"/>
    <w:rsid w:val="00184B4B"/>
    <w:rsid w:val="00184FE6"/>
    <w:rsid w:val="00186753"/>
    <w:rsid w:val="00186D1A"/>
    <w:rsid w:val="00186E6B"/>
    <w:rsid w:val="00186E9A"/>
    <w:rsid w:val="0018718C"/>
    <w:rsid w:val="00187367"/>
    <w:rsid w:val="001878EA"/>
    <w:rsid w:val="00190623"/>
    <w:rsid w:val="00190D95"/>
    <w:rsid w:val="00191442"/>
    <w:rsid w:val="00191678"/>
    <w:rsid w:val="00191E32"/>
    <w:rsid w:val="00192CDA"/>
    <w:rsid w:val="00193010"/>
    <w:rsid w:val="001936BA"/>
    <w:rsid w:val="00193A87"/>
    <w:rsid w:val="00193C54"/>
    <w:rsid w:val="00193F79"/>
    <w:rsid w:val="0019402C"/>
    <w:rsid w:val="001943DA"/>
    <w:rsid w:val="0019471E"/>
    <w:rsid w:val="00194ABB"/>
    <w:rsid w:val="00194B3F"/>
    <w:rsid w:val="00194F2D"/>
    <w:rsid w:val="0019546A"/>
    <w:rsid w:val="00195843"/>
    <w:rsid w:val="00195BD1"/>
    <w:rsid w:val="00195EEF"/>
    <w:rsid w:val="00196391"/>
    <w:rsid w:val="0019652F"/>
    <w:rsid w:val="00196AF6"/>
    <w:rsid w:val="00196DF2"/>
    <w:rsid w:val="00197140"/>
    <w:rsid w:val="001975D2"/>
    <w:rsid w:val="001A0018"/>
    <w:rsid w:val="001A0210"/>
    <w:rsid w:val="001A04CC"/>
    <w:rsid w:val="001A076B"/>
    <w:rsid w:val="001A0BC9"/>
    <w:rsid w:val="001A0CDB"/>
    <w:rsid w:val="001A0DB4"/>
    <w:rsid w:val="001A0DF0"/>
    <w:rsid w:val="001A0E6B"/>
    <w:rsid w:val="001A1804"/>
    <w:rsid w:val="001A1D85"/>
    <w:rsid w:val="001A1EF0"/>
    <w:rsid w:val="001A2B08"/>
    <w:rsid w:val="001A2CBB"/>
    <w:rsid w:val="001A2D3D"/>
    <w:rsid w:val="001A3A82"/>
    <w:rsid w:val="001A48EB"/>
    <w:rsid w:val="001A4B53"/>
    <w:rsid w:val="001A53AE"/>
    <w:rsid w:val="001A5935"/>
    <w:rsid w:val="001A5A7A"/>
    <w:rsid w:val="001A5EE0"/>
    <w:rsid w:val="001A63CA"/>
    <w:rsid w:val="001A6A0F"/>
    <w:rsid w:val="001A770E"/>
    <w:rsid w:val="001B0013"/>
    <w:rsid w:val="001B04E4"/>
    <w:rsid w:val="001B0EA9"/>
    <w:rsid w:val="001B1337"/>
    <w:rsid w:val="001B1498"/>
    <w:rsid w:val="001B1634"/>
    <w:rsid w:val="001B16DB"/>
    <w:rsid w:val="001B1C9D"/>
    <w:rsid w:val="001B2F7E"/>
    <w:rsid w:val="001B331B"/>
    <w:rsid w:val="001B3ACE"/>
    <w:rsid w:val="001B41C3"/>
    <w:rsid w:val="001B46D6"/>
    <w:rsid w:val="001B4AFE"/>
    <w:rsid w:val="001B5228"/>
    <w:rsid w:val="001B532E"/>
    <w:rsid w:val="001B53B1"/>
    <w:rsid w:val="001B56E6"/>
    <w:rsid w:val="001B590C"/>
    <w:rsid w:val="001B6423"/>
    <w:rsid w:val="001B6CC7"/>
    <w:rsid w:val="001B6E31"/>
    <w:rsid w:val="001B762A"/>
    <w:rsid w:val="001B76FA"/>
    <w:rsid w:val="001B7F9A"/>
    <w:rsid w:val="001C00B5"/>
    <w:rsid w:val="001C097A"/>
    <w:rsid w:val="001C1166"/>
    <w:rsid w:val="001C21DC"/>
    <w:rsid w:val="001C2298"/>
    <w:rsid w:val="001C258F"/>
    <w:rsid w:val="001C27A7"/>
    <w:rsid w:val="001C2806"/>
    <w:rsid w:val="001C2F90"/>
    <w:rsid w:val="001C3432"/>
    <w:rsid w:val="001C476A"/>
    <w:rsid w:val="001C478D"/>
    <w:rsid w:val="001C4DD2"/>
    <w:rsid w:val="001C50B1"/>
    <w:rsid w:val="001C53F5"/>
    <w:rsid w:val="001C5412"/>
    <w:rsid w:val="001C5503"/>
    <w:rsid w:val="001C55D5"/>
    <w:rsid w:val="001C5B9A"/>
    <w:rsid w:val="001C60C6"/>
    <w:rsid w:val="001C6602"/>
    <w:rsid w:val="001C6AAF"/>
    <w:rsid w:val="001C73F4"/>
    <w:rsid w:val="001C75AB"/>
    <w:rsid w:val="001C7A17"/>
    <w:rsid w:val="001D016A"/>
    <w:rsid w:val="001D15A7"/>
    <w:rsid w:val="001D1737"/>
    <w:rsid w:val="001D1CA5"/>
    <w:rsid w:val="001D1F5F"/>
    <w:rsid w:val="001D21D8"/>
    <w:rsid w:val="001D2A48"/>
    <w:rsid w:val="001D2EE3"/>
    <w:rsid w:val="001D3152"/>
    <w:rsid w:val="001D4098"/>
    <w:rsid w:val="001D4109"/>
    <w:rsid w:val="001D4BC8"/>
    <w:rsid w:val="001D4F45"/>
    <w:rsid w:val="001D5359"/>
    <w:rsid w:val="001D5877"/>
    <w:rsid w:val="001D6435"/>
    <w:rsid w:val="001D7C8C"/>
    <w:rsid w:val="001D7EFB"/>
    <w:rsid w:val="001E004D"/>
    <w:rsid w:val="001E046F"/>
    <w:rsid w:val="001E061E"/>
    <w:rsid w:val="001E08AB"/>
    <w:rsid w:val="001E140E"/>
    <w:rsid w:val="001E1685"/>
    <w:rsid w:val="001E1C64"/>
    <w:rsid w:val="001E265D"/>
    <w:rsid w:val="001E3015"/>
    <w:rsid w:val="001E3022"/>
    <w:rsid w:val="001E30BC"/>
    <w:rsid w:val="001E3A32"/>
    <w:rsid w:val="001E5BD0"/>
    <w:rsid w:val="001E5D53"/>
    <w:rsid w:val="001E5DAF"/>
    <w:rsid w:val="001E5E13"/>
    <w:rsid w:val="001E5F01"/>
    <w:rsid w:val="001E6AF9"/>
    <w:rsid w:val="001E70F9"/>
    <w:rsid w:val="001E72DE"/>
    <w:rsid w:val="001E7916"/>
    <w:rsid w:val="001E7CFF"/>
    <w:rsid w:val="001F04EA"/>
    <w:rsid w:val="001F0CAB"/>
    <w:rsid w:val="001F1457"/>
    <w:rsid w:val="001F159F"/>
    <w:rsid w:val="001F1A27"/>
    <w:rsid w:val="001F2A6A"/>
    <w:rsid w:val="001F2C19"/>
    <w:rsid w:val="001F2D75"/>
    <w:rsid w:val="001F333E"/>
    <w:rsid w:val="001F373C"/>
    <w:rsid w:val="001F37F3"/>
    <w:rsid w:val="001F4916"/>
    <w:rsid w:val="001F4DBC"/>
    <w:rsid w:val="001F4FFB"/>
    <w:rsid w:val="001F525F"/>
    <w:rsid w:val="001F5589"/>
    <w:rsid w:val="001F6350"/>
    <w:rsid w:val="001F6475"/>
    <w:rsid w:val="001F66BA"/>
    <w:rsid w:val="001F685B"/>
    <w:rsid w:val="001F7361"/>
    <w:rsid w:val="001F7C3B"/>
    <w:rsid w:val="00200E73"/>
    <w:rsid w:val="00201ADD"/>
    <w:rsid w:val="002024E3"/>
    <w:rsid w:val="002024EE"/>
    <w:rsid w:val="00202A7F"/>
    <w:rsid w:val="0020366C"/>
    <w:rsid w:val="002039E6"/>
    <w:rsid w:val="00203E33"/>
    <w:rsid w:val="0020469A"/>
    <w:rsid w:val="002051CA"/>
    <w:rsid w:val="00205AC5"/>
    <w:rsid w:val="00205ADF"/>
    <w:rsid w:val="00205C96"/>
    <w:rsid w:val="00205F9F"/>
    <w:rsid w:val="00206500"/>
    <w:rsid w:val="00206C09"/>
    <w:rsid w:val="00206D2B"/>
    <w:rsid w:val="00206D91"/>
    <w:rsid w:val="002077A8"/>
    <w:rsid w:val="00210482"/>
    <w:rsid w:val="00212B52"/>
    <w:rsid w:val="00212DDF"/>
    <w:rsid w:val="00212EAC"/>
    <w:rsid w:val="00212F61"/>
    <w:rsid w:val="00213369"/>
    <w:rsid w:val="002135DF"/>
    <w:rsid w:val="00213638"/>
    <w:rsid w:val="00213AFB"/>
    <w:rsid w:val="00214027"/>
    <w:rsid w:val="002143DD"/>
    <w:rsid w:val="002146A2"/>
    <w:rsid w:val="00214738"/>
    <w:rsid w:val="00214B1E"/>
    <w:rsid w:val="002153F4"/>
    <w:rsid w:val="00215D8E"/>
    <w:rsid w:val="002160E1"/>
    <w:rsid w:val="00216288"/>
    <w:rsid w:val="00216AA4"/>
    <w:rsid w:val="00216E59"/>
    <w:rsid w:val="002170C4"/>
    <w:rsid w:val="00217C53"/>
    <w:rsid w:val="00217E38"/>
    <w:rsid w:val="002208A3"/>
    <w:rsid w:val="00221422"/>
    <w:rsid w:val="00221726"/>
    <w:rsid w:val="00221929"/>
    <w:rsid w:val="00221C23"/>
    <w:rsid w:val="002227E5"/>
    <w:rsid w:val="0022290E"/>
    <w:rsid w:val="002229D6"/>
    <w:rsid w:val="00222D82"/>
    <w:rsid w:val="002236AB"/>
    <w:rsid w:val="00223960"/>
    <w:rsid w:val="00224B4A"/>
    <w:rsid w:val="00225F58"/>
    <w:rsid w:val="0022667F"/>
    <w:rsid w:val="0022738D"/>
    <w:rsid w:val="00227716"/>
    <w:rsid w:val="002277C9"/>
    <w:rsid w:val="00227C29"/>
    <w:rsid w:val="002302E4"/>
    <w:rsid w:val="002305F2"/>
    <w:rsid w:val="00230B62"/>
    <w:rsid w:val="0023131D"/>
    <w:rsid w:val="002318CA"/>
    <w:rsid w:val="0023236F"/>
    <w:rsid w:val="00232DF8"/>
    <w:rsid w:val="00232F38"/>
    <w:rsid w:val="00233233"/>
    <w:rsid w:val="00233581"/>
    <w:rsid w:val="002336F7"/>
    <w:rsid w:val="00233BE7"/>
    <w:rsid w:val="002348CC"/>
    <w:rsid w:val="002354B5"/>
    <w:rsid w:val="00235D09"/>
    <w:rsid w:val="00235EE0"/>
    <w:rsid w:val="00235F9D"/>
    <w:rsid w:val="002362F5"/>
    <w:rsid w:val="002362FF"/>
    <w:rsid w:val="002367F7"/>
    <w:rsid w:val="00237EDF"/>
    <w:rsid w:val="00240127"/>
    <w:rsid w:val="00241176"/>
    <w:rsid w:val="00241A25"/>
    <w:rsid w:val="00241B13"/>
    <w:rsid w:val="00241B51"/>
    <w:rsid w:val="00241D33"/>
    <w:rsid w:val="002429ED"/>
    <w:rsid w:val="00242D83"/>
    <w:rsid w:val="00242E91"/>
    <w:rsid w:val="00243F2F"/>
    <w:rsid w:val="0024526B"/>
    <w:rsid w:val="00245300"/>
    <w:rsid w:val="002453EC"/>
    <w:rsid w:val="00245796"/>
    <w:rsid w:val="002457DB"/>
    <w:rsid w:val="00246D38"/>
    <w:rsid w:val="00246F7F"/>
    <w:rsid w:val="002471D6"/>
    <w:rsid w:val="00247401"/>
    <w:rsid w:val="0024752C"/>
    <w:rsid w:val="00247D87"/>
    <w:rsid w:val="00250853"/>
    <w:rsid w:val="00250971"/>
    <w:rsid w:val="002513AB"/>
    <w:rsid w:val="002518CB"/>
    <w:rsid w:val="0025218D"/>
    <w:rsid w:val="00252517"/>
    <w:rsid w:val="00252A6F"/>
    <w:rsid w:val="0025342A"/>
    <w:rsid w:val="002535AA"/>
    <w:rsid w:val="002536CB"/>
    <w:rsid w:val="00253742"/>
    <w:rsid w:val="00253A23"/>
    <w:rsid w:val="00253CD3"/>
    <w:rsid w:val="0025587B"/>
    <w:rsid w:val="00255D52"/>
    <w:rsid w:val="002564A0"/>
    <w:rsid w:val="00256A60"/>
    <w:rsid w:val="002578F6"/>
    <w:rsid w:val="00257C4B"/>
    <w:rsid w:val="00257F3E"/>
    <w:rsid w:val="00260BAD"/>
    <w:rsid w:val="00262435"/>
    <w:rsid w:val="00262619"/>
    <w:rsid w:val="0026264B"/>
    <w:rsid w:val="00262A61"/>
    <w:rsid w:val="00264562"/>
    <w:rsid w:val="00265983"/>
    <w:rsid w:val="00265B1A"/>
    <w:rsid w:val="00266432"/>
    <w:rsid w:val="002665F5"/>
    <w:rsid w:val="00266C18"/>
    <w:rsid w:val="00267A00"/>
    <w:rsid w:val="002704A0"/>
    <w:rsid w:val="002707C6"/>
    <w:rsid w:val="00270B0F"/>
    <w:rsid w:val="00270F43"/>
    <w:rsid w:val="0027212F"/>
    <w:rsid w:val="002722C2"/>
    <w:rsid w:val="002723C4"/>
    <w:rsid w:val="002727DD"/>
    <w:rsid w:val="0027284A"/>
    <w:rsid w:val="00272D0D"/>
    <w:rsid w:val="002730C6"/>
    <w:rsid w:val="002731A5"/>
    <w:rsid w:val="0027386C"/>
    <w:rsid w:val="00273CD0"/>
    <w:rsid w:val="0027414E"/>
    <w:rsid w:val="0027453B"/>
    <w:rsid w:val="002745A3"/>
    <w:rsid w:val="0027651A"/>
    <w:rsid w:val="00276614"/>
    <w:rsid w:val="0027698C"/>
    <w:rsid w:val="00277102"/>
    <w:rsid w:val="00277B4E"/>
    <w:rsid w:val="00277F95"/>
    <w:rsid w:val="002800EC"/>
    <w:rsid w:val="00280A1C"/>
    <w:rsid w:val="00280EBE"/>
    <w:rsid w:val="002811F9"/>
    <w:rsid w:val="002812DF"/>
    <w:rsid w:val="0028141A"/>
    <w:rsid w:val="002816D6"/>
    <w:rsid w:val="00281780"/>
    <w:rsid w:val="00281918"/>
    <w:rsid w:val="00281970"/>
    <w:rsid w:val="00282358"/>
    <w:rsid w:val="00282B07"/>
    <w:rsid w:val="00282FDC"/>
    <w:rsid w:val="0028320B"/>
    <w:rsid w:val="00283421"/>
    <w:rsid w:val="00283C7F"/>
    <w:rsid w:val="00283C9E"/>
    <w:rsid w:val="00284051"/>
    <w:rsid w:val="002842A7"/>
    <w:rsid w:val="0028559A"/>
    <w:rsid w:val="002858EB"/>
    <w:rsid w:val="00285D66"/>
    <w:rsid w:val="0028629C"/>
    <w:rsid w:val="00286727"/>
    <w:rsid w:val="00286FCD"/>
    <w:rsid w:val="00287622"/>
    <w:rsid w:val="00287ADD"/>
    <w:rsid w:val="002900A3"/>
    <w:rsid w:val="0029077E"/>
    <w:rsid w:val="00290CDF"/>
    <w:rsid w:val="00290D7B"/>
    <w:rsid w:val="00291019"/>
    <w:rsid w:val="002920A3"/>
    <w:rsid w:val="0029298F"/>
    <w:rsid w:val="00292E5A"/>
    <w:rsid w:val="00293221"/>
    <w:rsid w:val="002933AB"/>
    <w:rsid w:val="00293F5B"/>
    <w:rsid w:val="00294865"/>
    <w:rsid w:val="002950E2"/>
    <w:rsid w:val="0029572F"/>
    <w:rsid w:val="00295AF0"/>
    <w:rsid w:val="00295B05"/>
    <w:rsid w:val="002966A5"/>
    <w:rsid w:val="0029689E"/>
    <w:rsid w:val="0029709F"/>
    <w:rsid w:val="00297501"/>
    <w:rsid w:val="00297A6F"/>
    <w:rsid w:val="002A0FBD"/>
    <w:rsid w:val="002A199C"/>
    <w:rsid w:val="002A2463"/>
    <w:rsid w:val="002A2EC8"/>
    <w:rsid w:val="002A2F41"/>
    <w:rsid w:val="002A2F61"/>
    <w:rsid w:val="002A3301"/>
    <w:rsid w:val="002A3501"/>
    <w:rsid w:val="002A45C0"/>
    <w:rsid w:val="002A4EAD"/>
    <w:rsid w:val="002A5071"/>
    <w:rsid w:val="002A51B8"/>
    <w:rsid w:val="002A5611"/>
    <w:rsid w:val="002A5729"/>
    <w:rsid w:val="002A572F"/>
    <w:rsid w:val="002A57AB"/>
    <w:rsid w:val="002A597C"/>
    <w:rsid w:val="002A613D"/>
    <w:rsid w:val="002A70E2"/>
    <w:rsid w:val="002A76C9"/>
    <w:rsid w:val="002A7F7C"/>
    <w:rsid w:val="002B08DD"/>
    <w:rsid w:val="002B08FB"/>
    <w:rsid w:val="002B09D3"/>
    <w:rsid w:val="002B0E1B"/>
    <w:rsid w:val="002B1082"/>
    <w:rsid w:val="002B1636"/>
    <w:rsid w:val="002B1A99"/>
    <w:rsid w:val="002B1FB7"/>
    <w:rsid w:val="002B2535"/>
    <w:rsid w:val="002B2746"/>
    <w:rsid w:val="002B2A0C"/>
    <w:rsid w:val="002B2D42"/>
    <w:rsid w:val="002B2D6D"/>
    <w:rsid w:val="002B2F49"/>
    <w:rsid w:val="002B3377"/>
    <w:rsid w:val="002B3845"/>
    <w:rsid w:val="002B405A"/>
    <w:rsid w:val="002B44DB"/>
    <w:rsid w:val="002B45BC"/>
    <w:rsid w:val="002B4E9B"/>
    <w:rsid w:val="002B4F5B"/>
    <w:rsid w:val="002B51F4"/>
    <w:rsid w:val="002B5881"/>
    <w:rsid w:val="002B65EF"/>
    <w:rsid w:val="002B6D9C"/>
    <w:rsid w:val="002B7A23"/>
    <w:rsid w:val="002C0459"/>
    <w:rsid w:val="002C0F61"/>
    <w:rsid w:val="002C16A6"/>
    <w:rsid w:val="002C171B"/>
    <w:rsid w:val="002C1797"/>
    <w:rsid w:val="002C1B81"/>
    <w:rsid w:val="002C1D59"/>
    <w:rsid w:val="002C1DCD"/>
    <w:rsid w:val="002C2286"/>
    <w:rsid w:val="002C27B3"/>
    <w:rsid w:val="002C3249"/>
    <w:rsid w:val="002C33FC"/>
    <w:rsid w:val="002C3829"/>
    <w:rsid w:val="002C3EEE"/>
    <w:rsid w:val="002C49EB"/>
    <w:rsid w:val="002C5124"/>
    <w:rsid w:val="002C6571"/>
    <w:rsid w:val="002C68A8"/>
    <w:rsid w:val="002C7630"/>
    <w:rsid w:val="002D0271"/>
    <w:rsid w:val="002D03C4"/>
    <w:rsid w:val="002D0508"/>
    <w:rsid w:val="002D068B"/>
    <w:rsid w:val="002D0BEF"/>
    <w:rsid w:val="002D18F9"/>
    <w:rsid w:val="002D1A0C"/>
    <w:rsid w:val="002D1BA9"/>
    <w:rsid w:val="002D27ED"/>
    <w:rsid w:val="002D2969"/>
    <w:rsid w:val="002D2DBC"/>
    <w:rsid w:val="002D38AD"/>
    <w:rsid w:val="002D41F0"/>
    <w:rsid w:val="002D43A5"/>
    <w:rsid w:val="002D6230"/>
    <w:rsid w:val="002D6344"/>
    <w:rsid w:val="002D6482"/>
    <w:rsid w:val="002D67A5"/>
    <w:rsid w:val="002D742F"/>
    <w:rsid w:val="002D7509"/>
    <w:rsid w:val="002D7605"/>
    <w:rsid w:val="002D7C02"/>
    <w:rsid w:val="002D7C38"/>
    <w:rsid w:val="002E05B9"/>
    <w:rsid w:val="002E1431"/>
    <w:rsid w:val="002E185E"/>
    <w:rsid w:val="002E1B7B"/>
    <w:rsid w:val="002E1C03"/>
    <w:rsid w:val="002E2B31"/>
    <w:rsid w:val="002E3393"/>
    <w:rsid w:val="002E3635"/>
    <w:rsid w:val="002E3669"/>
    <w:rsid w:val="002E368B"/>
    <w:rsid w:val="002E378A"/>
    <w:rsid w:val="002E399F"/>
    <w:rsid w:val="002E40A0"/>
    <w:rsid w:val="002E429A"/>
    <w:rsid w:val="002E479C"/>
    <w:rsid w:val="002E4DD6"/>
    <w:rsid w:val="002E537E"/>
    <w:rsid w:val="002E56E4"/>
    <w:rsid w:val="002E5D4A"/>
    <w:rsid w:val="002E60A4"/>
    <w:rsid w:val="002E641E"/>
    <w:rsid w:val="002E6B87"/>
    <w:rsid w:val="002E72FF"/>
    <w:rsid w:val="002E75A2"/>
    <w:rsid w:val="002E7A74"/>
    <w:rsid w:val="002F0047"/>
    <w:rsid w:val="002F081B"/>
    <w:rsid w:val="002F091A"/>
    <w:rsid w:val="002F09CF"/>
    <w:rsid w:val="002F1881"/>
    <w:rsid w:val="002F1AF8"/>
    <w:rsid w:val="002F303A"/>
    <w:rsid w:val="002F37B0"/>
    <w:rsid w:val="002F412F"/>
    <w:rsid w:val="002F4928"/>
    <w:rsid w:val="002F4E5F"/>
    <w:rsid w:val="002F53BF"/>
    <w:rsid w:val="002F5D0C"/>
    <w:rsid w:val="002F6CDD"/>
    <w:rsid w:val="002F7457"/>
    <w:rsid w:val="002F7A02"/>
    <w:rsid w:val="00300384"/>
    <w:rsid w:val="00300F46"/>
    <w:rsid w:val="00300F93"/>
    <w:rsid w:val="0030156B"/>
    <w:rsid w:val="00301636"/>
    <w:rsid w:val="00301642"/>
    <w:rsid w:val="003018B1"/>
    <w:rsid w:val="003023A6"/>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07E1A"/>
    <w:rsid w:val="003113C2"/>
    <w:rsid w:val="0031157A"/>
    <w:rsid w:val="003118B3"/>
    <w:rsid w:val="00311B6C"/>
    <w:rsid w:val="003124C1"/>
    <w:rsid w:val="0031281A"/>
    <w:rsid w:val="0031346D"/>
    <w:rsid w:val="00313A86"/>
    <w:rsid w:val="00313D2C"/>
    <w:rsid w:val="00313E49"/>
    <w:rsid w:val="003142B1"/>
    <w:rsid w:val="003145AB"/>
    <w:rsid w:val="00314E74"/>
    <w:rsid w:val="00315883"/>
    <w:rsid w:val="00316701"/>
    <w:rsid w:val="00317E5F"/>
    <w:rsid w:val="00320436"/>
    <w:rsid w:val="00320FE7"/>
    <w:rsid w:val="003213CA"/>
    <w:rsid w:val="003219D2"/>
    <w:rsid w:val="00321B9E"/>
    <w:rsid w:val="003222C3"/>
    <w:rsid w:val="0032230C"/>
    <w:rsid w:val="00322935"/>
    <w:rsid w:val="00322E4E"/>
    <w:rsid w:val="00323102"/>
    <w:rsid w:val="003236B4"/>
    <w:rsid w:val="00323D68"/>
    <w:rsid w:val="00323F5D"/>
    <w:rsid w:val="00324218"/>
    <w:rsid w:val="003255EF"/>
    <w:rsid w:val="003257F9"/>
    <w:rsid w:val="003259D4"/>
    <w:rsid w:val="00325BB5"/>
    <w:rsid w:val="003261C6"/>
    <w:rsid w:val="00327615"/>
    <w:rsid w:val="00327753"/>
    <w:rsid w:val="003307A2"/>
    <w:rsid w:val="00331870"/>
    <w:rsid w:val="00332658"/>
    <w:rsid w:val="003327ED"/>
    <w:rsid w:val="00332E01"/>
    <w:rsid w:val="00332F6A"/>
    <w:rsid w:val="003337E9"/>
    <w:rsid w:val="00333E12"/>
    <w:rsid w:val="003342E7"/>
    <w:rsid w:val="00334698"/>
    <w:rsid w:val="003354B6"/>
    <w:rsid w:val="00335667"/>
    <w:rsid w:val="00336664"/>
    <w:rsid w:val="00336CC5"/>
    <w:rsid w:val="00336DA8"/>
    <w:rsid w:val="00337038"/>
    <w:rsid w:val="00337882"/>
    <w:rsid w:val="00337D5E"/>
    <w:rsid w:val="00341057"/>
    <w:rsid w:val="003410E7"/>
    <w:rsid w:val="0034128E"/>
    <w:rsid w:val="00341422"/>
    <w:rsid w:val="00342796"/>
    <w:rsid w:val="00342A35"/>
    <w:rsid w:val="00343574"/>
    <w:rsid w:val="00344223"/>
    <w:rsid w:val="003442B3"/>
    <w:rsid w:val="00345C06"/>
    <w:rsid w:val="00345FB4"/>
    <w:rsid w:val="003461D6"/>
    <w:rsid w:val="0034645C"/>
    <w:rsid w:val="0034682A"/>
    <w:rsid w:val="00347971"/>
    <w:rsid w:val="00347CB6"/>
    <w:rsid w:val="00347F0D"/>
    <w:rsid w:val="003507CF"/>
    <w:rsid w:val="003509E6"/>
    <w:rsid w:val="00350AE2"/>
    <w:rsid w:val="00350CA7"/>
    <w:rsid w:val="00350DA2"/>
    <w:rsid w:val="003516FE"/>
    <w:rsid w:val="003517B4"/>
    <w:rsid w:val="00351B2A"/>
    <w:rsid w:val="00351DC4"/>
    <w:rsid w:val="00352541"/>
    <w:rsid w:val="0035260A"/>
    <w:rsid w:val="00352813"/>
    <w:rsid w:val="003530EE"/>
    <w:rsid w:val="00353244"/>
    <w:rsid w:val="0035363E"/>
    <w:rsid w:val="00354221"/>
    <w:rsid w:val="0035461D"/>
    <w:rsid w:val="003546F6"/>
    <w:rsid w:val="00354E36"/>
    <w:rsid w:val="00355D35"/>
    <w:rsid w:val="0035687F"/>
    <w:rsid w:val="00356FF6"/>
    <w:rsid w:val="00357481"/>
    <w:rsid w:val="00357985"/>
    <w:rsid w:val="0036053B"/>
    <w:rsid w:val="00361A76"/>
    <w:rsid w:val="00361BD7"/>
    <w:rsid w:val="00361BF7"/>
    <w:rsid w:val="00362B3F"/>
    <w:rsid w:val="00362D33"/>
    <w:rsid w:val="00363A6D"/>
    <w:rsid w:val="003642B2"/>
    <w:rsid w:val="003642E8"/>
    <w:rsid w:val="003647EA"/>
    <w:rsid w:val="00364971"/>
    <w:rsid w:val="003651C8"/>
    <w:rsid w:val="0036587C"/>
    <w:rsid w:val="003668BD"/>
    <w:rsid w:val="003668EA"/>
    <w:rsid w:val="00366975"/>
    <w:rsid w:val="003669BD"/>
    <w:rsid w:val="00366A07"/>
    <w:rsid w:val="00367234"/>
    <w:rsid w:val="003672B9"/>
    <w:rsid w:val="0036763E"/>
    <w:rsid w:val="003677D9"/>
    <w:rsid w:val="00370784"/>
    <w:rsid w:val="003719EA"/>
    <w:rsid w:val="00371A42"/>
    <w:rsid w:val="00372231"/>
    <w:rsid w:val="00372691"/>
    <w:rsid w:val="00373C75"/>
    <w:rsid w:val="0037432A"/>
    <w:rsid w:val="00374533"/>
    <w:rsid w:val="0037534C"/>
    <w:rsid w:val="003769A9"/>
    <w:rsid w:val="00376CCF"/>
    <w:rsid w:val="00376DCB"/>
    <w:rsid w:val="0037789E"/>
    <w:rsid w:val="00380B1D"/>
    <w:rsid w:val="003826E9"/>
    <w:rsid w:val="003829B7"/>
    <w:rsid w:val="00382BAF"/>
    <w:rsid w:val="00383A67"/>
    <w:rsid w:val="00383EC5"/>
    <w:rsid w:val="00384109"/>
    <w:rsid w:val="00384587"/>
    <w:rsid w:val="00384EF3"/>
    <w:rsid w:val="00385083"/>
    <w:rsid w:val="00385145"/>
    <w:rsid w:val="00385472"/>
    <w:rsid w:val="00385A0A"/>
    <w:rsid w:val="00385D62"/>
    <w:rsid w:val="003860AF"/>
    <w:rsid w:val="0038622E"/>
    <w:rsid w:val="003863A6"/>
    <w:rsid w:val="003874BB"/>
    <w:rsid w:val="0039033D"/>
    <w:rsid w:val="003906B1"/>
    <w:rsid w:val="0039197A"/>
    <w:rsid w:val="00391B9B"/>
    <w:rsid w:val="00391D0D"/>
    <w:rsid w:val="00392197"/>
    <w:rsid w:val="003921CC"/>
    <w:rsid w:val="003929C5"/>
    <w:rsid w:val="003930DD"/>
    <w:rsid w:val="003936AB"/>
    <w:rsid w:val="003939D8"/>
    <w:rsid w:val="00395B68"/>
    <w:rsid w:val="00395EA5"/>
    <w:rsid w:val="00396671"/>
    <w:rsid w:val="00396765"/>
    <w:rsid w:val="0039688D"/>
    <w:rsid w:val="00396D30"/>
    <w:rsid w:val="003A01F9"/>
    <w:rsid w:val="003A035D"/>
    <w:rsid w:val="003A0922"/>
    <w:rsid w:val="003A0D7E"/>
    <w:rsid w:val="003A0DB9"/>
    <w:rsid w:val="003A0F12"/>
    <w:rsid w:val="003A102C"/>
    <w:rsid w:val="003A12D0"/>
    <w:rsid w:val="003A13DA"/>
    <w:rsid w:val="003A1DE7"/>
    <w:rsid w:val="003A2631"/>
    <w:rsid w:val="003A29DB"/>
    <w:rsid w:val="003A3278"/>
    <w:rsid w:val="003A38DA"/>
    <w:rsid w:val="003A3E52"/>
    <w:rsid w:val="003A48B2"/>
    <w:rsid w:val="003A6456"/>
    <w:rsid w:val="003A68CC"/>
    <w:rsid w:val="003A71D8"/>
    <w:rsid w:val="003A75D4"/>
    <w:rsid w:val="003A7CA2"/>
    <w:rsid w:val="003A7F02"/>
    <w:rsid w:val="003B003C"/>
    <w:rsid w:val="003B05FC"/>
    <w:rsid w:val="003B1120"/>
    <w:rsid w:val="003B18B7"/>
    <w:rsid w:val="003B25F6"/>
    <w:rsid w:val="003B2F92"/>
    <w:rsid w:val="003B35FD"/>
    <w:rsid w:val="003B41C3"/>
    <w:rsid w:val="003B49DA"/>
    <w:rsid w:val="003B5B6C"/>
    <w:rsid w:val="003C06C5"/>
    <w:rsid w:val="003C19FD"/>
    <w:rsid w:val="003C23B5"/>
    <w:rsid w:val="003C2587"/>
    <w:rsid w:val="003C2634"/>
    <w:rsid w:val="003C29E3"/>
    <w:rsid w:val="003C2ADD"/>
    <w:rsid w:val="003C2CF3"/>
    <w:rsid w:val="003C2D75"/>
    <w:rsid w:val="003C36AB"/>
    <w:rsid w:val="003C36E4"/>
    <w:rsid w:val="003C3921"/>
    <w:rsid w:val="003C39AC"/>
    <w:rsid w:val="003C5991"/>
    <w:rsid w:val="003C643D"/>
    <w:rsid w:val="003C68B0"/>
    <w:rsid w:val="003C6E99"/>
    <w:rsid w:val="003C7146"/>
    <w:rsid w:val="003C7BEA"/>
    <w:rsid w:val="003D0150"/>
    <w:rsid w:val="003D02D5"/>
    <w:rsid w:val="003D0378"/>
    <w:rsid w:val="003D1AD5"/>
    <w:rsid w:val="003D1BF3"/>
    <w:rsid w:val="003D1CDD"/>
    <w:rsid w:val="003D24D8"/>
    <w:rsid w:val="003D2A0C"/>
    <w:rsid w:val="003D2A72"/>
    <w:rsid w:val="003D363E"/>
    <w:rsid w:val="003D38C9"/>
    <w:rsid w:val="003D3A74"/>
    <w:rsid w:val="003D3D30"/>
    <w:rsid w:val="003D3E68"/>
    <w:rsid w:val="003D46F4"/>
    <w:rsid w:val="003D47B5"/>
    <w:rsid w:val="003D47FE"/>
    <w:rsid w:val="003D48C6"/>
    <w:rsid w:val="003D4EF8"/>
    <w:rsid w:val="003D5070"/>
    <w:rsid w:val="003D5276"/>
    <w:rsid w:val="003D585E"/>
    <w:rsid w:val="003D6689"/>
    <w:rsid w:val="003D718E"/>
    <w:rsid w:val="003D7192"/>
    <w:rsid w:val="003D72DC"/>
    <w:rsid w:val="003D7C11"/>
    <w:rsid w:val="003E0528"/>
    <w:rsid w:val="003E05F4"/>
    <w:rsid w:val="003E063E"/>
    <w:rsid w:val="003E0AF5"/>
    <w:rsid w:val="003E0CD0"/>
    <w:rsid w:val="003E0E13"/>
    <w:rsid w:val="003E0FAF"/>
    <w:rsid w:val="003E108D"/>
    <w:rsid w:val="003E1240"/>
    <w:rsid w:val="003E1689"/>
    <w:rsid w:val="003E231D"/>
    <w:rsid w:val="003E2342"/>
    <w:rsid w:val="003E26A7"/>
    <w:rsid w:val="003E27E5"/>
    <w:rsid w:val="003E2D57"/>
    <w:rsid w:val="003E3DD1"/>
    <w:rsid w:val="003E3EAE"/>
    <w:rsid w:val="003E4237"/>
    <w:rsid w:val="003E465F"/>
    <w:rsid w:val="003E5076"/>
    <w:rsid w:val="003E5084"/>
    <w:rsid w:val="003E5AEB"/>
    <w:rsid w:val="003E615F"/>
    <w:rsid w:val="003E734A"/>
    <w:rsid w:val="003E7884"/>
    <w:rsid w:val="003F02D8"/>
    <w:rsid w:val="003F0D26"/>
    <w:rsid w:val="003F0E26"/>
    <w:rsid w:val="003F1114"/>
    <w:rsid w:val="003F1DF2"/>
    <w:rsid w:val="003F1E66"/>
    <w:rsid w:val="003F264B"/>
    <w:rsid w:val="003F367A"/>
    <w:rsid w:val="003F36E5"/>
    <w:rsid w:val="003F4901"/>
    <w:rsid w:val="003F49B8"/>
    <w:rsid w:val="003F4A12"/>
    <w:rsid w:val="003F51BD"/>
    <w:rsid w:val="003F56F9"/>
    <w:rsid w:val="003F5EBE"/>
    <w:rsid w:val="003F5ECC"/>
    <w:rsid w:val="003F6427"/>
    <w:rsid w:val="003F66F6"/>
    <w:rsid w:val="003F687D"/>
    <w:rsid w:val="003F76C8"/>
    <w:rsid w:val="004003C9"/>
    <w:rsid w:val="0040109D"/>
    <w:rsid w:val="004012D3"/>
    <w:rsid w:val="00401B27"/>
    <w:rsid w:val="004027BA"/>
    <w:rsid w:val="00402D91"/>
    <w:rsid w:val="00402F88"/>
    <w:rsid w:val="004031AF"/>
    <w:rsid w:val="00403A2B"/>
    <w:rsid w:val="00403C34"/>
    <w:rsid w:val="00403EA4"/>
    <w:rsid w:val="00405021"/>
    <w:rsid w:val="0040564E"/>
    <w:rsid w:val="004059C3"/>
    <w:rsid w:val="0040601C"/>
    <w:rsid w:val="00406878"/>
    <w:rsid w:val="00406C77"/>
    <w:rsid w:val="00406FAF"/>
    <w:rsid w:val="00406FE7"/>
    <w:rsid w:val="0040719C"/>
    <w:rsid w:val="004100CA"/>
    <w:rsid w:val="00410C87"/>
    <w:rsid w:val="00411A36"/>
    <w:rsid w:val="00411ADE"/>
    <w:rsid w:val="00411B38"/>
    <w:rsid w:val="00411CC0"/>
    <w:rsid w:val="004121B4"/>
    <w:rsid w:val="00413771"/>
    <w:rsid w:val="004137ED"/>
    <w:rsid w:val="00414174"/>
    <w:rsid w:val="00414212"/>
    <w:rsid w:val="0041435D"/>
    <w:rsid w:val="00414AAB"/>
    <w:rsid w:val="00414DFC"/>
    <w:rsid w:val="00414E8D"/>
    <w:rsid w:val="00415201"/>
    <w:rsid w:val="00415B3E"/>
    <w:rsid w:val="00415BE3"/>
    <w:rsid w:val="004165DE"/>
    <w:rsid w:val="0041711C"/>
    <w:rsid w:val="004172DE"/>
    <w:rsid w:val="0041793E"/>
    <w:rsid w:val="00417A10"/>
    <w:rsid w:val="00417EEF"/>
    <w:rsid w:val="00420A58"/>
    <w:rsid w:val="00421B95"/>
    <w:rsid w:val="00421ECC"/>
    <w:rsid w:val="004220C5"/>
    <w:rsid w:val="00422280"/>
    <w:rsid w:val="0042329A"/>
    <w:rsid w:val="00423DB9"/>
    <w:rsid w:val="00423E45"/>
    <w:rsid w:val="00424003"/>
    <w:rsid w:val="0042461B"/>
    <w:rsid w:val="004247B7"/>
    <w:rsid w:val="004248AB"/>
    <w:rsid w:val="00424B0F"/>
    <w:rsid w:val="00424E76"/>
    <w:rsid w:val="004251F1"/>
    <w:rsid w:val="004254C9"/>
    <w:rsid w:val="004256D6"/>
    <w:rsid w:val="00425825"/>
    <w:rsid w:val="00425EEA"/>
    <w:rsid w:val="004266F7"/>
    <w:rsid w:val="0042691B"/>
    <w:rsid w:val="00426C74"/>
    <w:rsid w:val="00426C97"/>
    <w:rsid w:val="00427593"/>
    <w:rsid w:val="004302E4"/>
    <w:rsid w:val="0043095A"/>
    <w:rsid w:val="0043143F"/>
    <w:rsid w:val="004319A1"/>
    <w:rsid w:val="00431AFD"/>
    <w:rsid w:val="00431C3D"/>
    <w:rsid w:val="00432468"/>
    <w:rsid w:val="00432789"/>
    <w:rsid w:val="0043298C"/>
    <w:rsid w:val="00432D1A"/>
    <w:rsid w:val="00433171"/>
    <w:rsid w:val="00433675"/>
    <w:rsid w:val="0043383B"/>
    <w:rsid w:val="00433E1A"/>
    <w:rsid w:val="00433E4D"/>
    <w:rsid w:val="00434148"/>
    <w:rsid w:val="00436387"/>
    <w:rsid w:val="004365E7"/>
    <w:rsid w:val="0043690F"/>
    <w:rsid w:val="0043744B"/>
    <w:rsid w:val="004379EC"/>
    <w:rsid w:val="004407B5"/>
    <w:rsid w:val="00440811"/>
    <w:rsid w:val="0044086F"/>
    <w:rsid w:val="00440B75"/>
    <w:rsid w:val="00441C7F"/>
    <w:rsid w:val="00442701"/>
    <w:rsid w:val="00442B93"/>
    <w:rsid w:val="00443588"/>
    <w:rsid w:val="00443895"/>
    <w:rsid w:val="00443A71"/>
    <w:rsid w:val="004443B1"/>
    <w:rsid w:val="004444C0"/>
    <w:rsid w:val="00444F6C"/>
    <w:rsid w:val="004450BC"/>
    <w:rsid w:val="004450E0"/>
    <w:rsid w:val="0044579F"/>
    <w:rsid w:val="0044691A"/>
    <w:rsid w:val="00446AA0"/>
    <w:rsid w:val="00446C86"/>
    <w:rsid w:val="004473CB"/>
    <w:rsid w:val="004479AB"/>
    <w:rsid w:val="00447DFD"/>
    <w:rsid w:val="00447F6E"/>
    <w:rsid w:val="00450074"/>
    <w:rsid w:val="00450576"/>
    <w:rsid w:val="004506E6"/>
    <w:rsid w:val="004508D3"/>
    <w:rsid w:val="004517B3"/>
    <w:rsid w:val="00451B85"/>
    <w:rsid w:val="004525DE"/>
    <w:rsid w:val="00452EA9"/>
    <w:rsid w:val="0045350C"/>
    <w:rsid w:val="00453C29"/>
    <w:rsid w:val="00453D2A"/>
    <w:rsid w:val="004541A7"/>
    <w:rsid w:val="0045431A"/>
    <w:rsid w:val="00454D9A"/>
    <w:rsid w:val="00454E9E"/>
    <w:rsid w:val="00454ECA"/>
    <w:rsid w:val="00455859"/>
    <w:rsid w:val="00456A31"/>
    <w:rsid w:val="00456A9D"/>
    <w:rsid w:val="00457347"/>
    <w:rsid w:val="00457371"/>
    <w:rsid w:val="00457420"/>
    <w:rsid w:val="004577E8"/>
    <w:rsid w:val="00457A03"/>
    <w:rsid w:val="00457BE9"/>
    <w:rsid w:val="00460527"/>
    <w:rsid w:val="004605E4"/>
    <w:rsid w:val="00460695"/>
    <w:rsid w:val="00460719"/>
    <w:rsid w:val="00460C49"/>
    <w:rsid w:val="00460F71"/>
    <w:rsid w:val="004615AB"/>
    <w:rsid w:val="0046166B"/>
    <w:rsid w:val="00461AAA"/>
    <w:rsid w:val="0046236E"/>
    <w:rsid w:val="0046293C"/>
    <w:rsid w:val="00463943"/>
    <w:rsid w:val="00464637"/>
    <w:rsid w:val="00465C19"/>
    <w:rsid w:val="00465DC1"/>
    <w:rsid w:val="00465EC8"/>
    <w:rsid w:val="004665B5"/>
    <w:rsid w:val="00466977"/>
    <w:rsid w:val="00466A8D"/>
    <w:rsid w:val="00466CE6"/>
    <w:rsid w:val="00466F27"/>
    <w:rsid w:val="004675CA"/>
    <w:rsid w:val="004678FE"/>
    <w:rsid w:val="0047006B"/>
    <w:rsid w:val="00470340"/>
    <w:rsid w:val="0047078E"/>
    <w:rsid w:val="00470CCB"/>
    <w:rsid w:val="004715AD"/>
    <w:rsid w:val="00472026"/>
    <w:rsid w:val="00472181"/>
    <w:rsid w:val="00472BFD"/>
    <w:rsid w:val="0047300B"/>
    <w:rsid w:val="00473166"/>
    <w:rsid w:val="00473520"/>
    <w:rsid w:val="004739DA"/>
    <w:rsid w:val="00473D4D"/>
    <w:rsid w:val="0047437F"/>
    <w:rsid w:val="00474D24"/>
    <w:rsid w:val="004752EF"/>
    <w:rsid w:val="00475A48"/>
    <w:rsid w:val="00476152"/>
    <w:rsid w:val="004762B3"/>
    <w:rsid w:val="00476329"/>
    <w:rsid w:val="00476657"/>
    <w:rsid w:val="00476BED"/>
    <w:rsid w:val="00476EA1"/>
    <w:rsid w:val="00477475"/>
    <w:rsid w:val="00477FC3"/>
    <w:rsid w:val="00480944"/>
    <w:rsid w:val="00480B45"/>
    <w:rsid w:val="004814E9"/>
    <w:rsid w:val="00481FC7"/>
    <w:rsid w:val="004820AD"/>
    <w:rsid w:val="00482101"/>
    <w:rsid w:val="004828C3"/>
    <w:rsid w:val="004829CD"/>
    <w:rsid w:val="004830C6"/>
    <w:rsid w:val="004833B7"/>
    <w:rsid w:val="004833D9"/>
    <w:rsid w:val="004836B3"/>
    <w:rsid w:val="00483A46"/>
    <w:rsid w:val="00483B6E"/>
    <w:rsid w:val="00483BB3"/>
    <w:rsid w:val="00484073"/>
    <w:rsid w:val="004840C7"/>
    <w:rsid w:val="004848CF"/>
    <w:rsid w:val="00484C2A"/>
    <w:rsid w:val="00484C49"/>
    <w:rsid w:val="00484CE7"/>
    <w:rsid w:val="00484D63"/>
    <w:rsid w:val="00484DC4"/>
    <w:rsid w:val="00485407"/>
    <w:rsid w:val="00485450"/>
    <w:rsid w:val="0048595F"/>
    <w:rsid w:val="00485B47"/>
    <w:rsid w:val="00485C5E"/>
    <w:rsid w:val="004860C1"/>
    <w:rsid w:val="00486577"/>
    <w:rsid w:val="00486621"/>
    <w:rsid w:val="00486A26"/>
    <w:rsid w:val="00486E30"/>
    <w:rsid w:val="00487F69"/>
    <w:rsid w:val="004903AA"/>
    <w:rsid w:val="00491249"/>
    <w:rsid w:val="004923DC"/>
    <w:rsid w:val="0049348A"/>
    <w:rsid w:val="00493F7C"/>
    <w:rsid w:val="00493FA8"/>
    <w:rsid w:val="00494986"/>
    <w:rsid w:val="00494B15"/>
    <w:rsid w:val="00494B87"/>
    <w:rsid w:val="00494C7A"/>
    <w:rsid w:val="0049558F"/>
    <w:rsid w:val="00495EA5"/>
    <w:rsid w:val="004964F6"/>
    <w:rsid w:val="0049665A"/>
    <w:rsid w:val="004974BD"/>
    <w:rsid w:val="00497B56"/>
    <w:rsid w:val="00497BB4"/>
    <w:rsid w:val="00497EA2"/>
    <w:rsid w:val="004A0382"/>
    <w:rsid w:val="004A0690"/>
    <w:rsid w:val="004A0958"/>
    <w:rsid w:val="004A0A36"/>
    <w:rsid w:val="004A10AC"/>
    <w:rsid w:val="004A1330"/>
    <w:rsid w:val="004A1919"/>
    <w:rsid w:val="004A1F5C"/>
    <w:rsid w:val="004A271D"/>
    <w:rsid w:val="004A327B"/>
    <w:rsid w:val="004A37AE"/>
    <w:rsid w:val="004A3A7F"/>
    <w:rsid w:val="004A3E47"/>
    <w:rsid w:val="004A42B4"/>
    <w:rsid w:val="004A4344"/>
    <w:rsid w:val="004A4730"/>
    <w:rsid w:val="004A47E5"/>
    <w:rsid w:val="004A4A42"/>
    <w:rsid w:val="004A4EB6"/>
    <w:rsid w:val="004A58B6"/>
    <w:rsid w:val="004A647A"/>
    <w:rsid w:val="004A69C2"/>
    <w:rsid w:val="004A6D91"/>
    <w:rsid w:val="004A717F"/>
    <w:rsid w:val="004A727C"/>
    <w:rsid w:val="004B0097"/>
    <w:rsid w:val="004B1196"/>
    <w:rsid w:val="004B1CC4"/>
    <w:rsid w:val="004B20E3"/>
    <w:rsid w:val="004B20F8"/>
    <w:rsid w:val="004B239B"/>
    <w:rsid w:val="004B244B"/>
    <w:rsid w:val="004B276F"/>
    <w:rsid w:val="004B2A74"/>
    <w:rsid w:val="004B3215"/>
    <w:rsid w:val="004B336D"/>
    <w:rsid w:val="004B3497"/>
    <w:rsid w:val="004B3A16"/>
    <w:rsid w:val="004B3B8B"/>
    <w:rsid w:val="004B3CC1"/>
    <w:rsid w:val="004B41C8"/>
    <w:rsid w:val="004B4ABE"/>
    <w:rsid w:val="004B4FED"/>
    <w:rsid w:val="004B6AB6"/>
    <w:rsid w:val="004B7137"/>
    <w:rsid w:val="004B761A"/>
    <w:rsid w:val="004B773F"/>
    <w:rsid w:val="004B77AD"/>
    <w:rsid w:val="004B7945"/>
    <w:rsid w:val="004C0305"/>
    <w:rsid w:val="004C0B78"/>
    <w:rsid w:val="004C155A"/>
    <w:rsid w:val="004C1CD4"/>
    <w:rsid w:val="004C1D71"/>
    <w:rsid w:val="004C1DEF"/>
    <w:rsid w:val="004C1F03"/>
    <w:rsid w:val="004C28EE"/>
    <w:rsid w:val="004C3A57"/>
    <w:rsid w:val="004C4998"/>
    <w:rsid w:val="004C4DA9"/>
    <w:rsid w:val="004C5ADC"/>
    <w:rsid w:val="004C652C"/>
    <w:rsid w:val="004C6994"/>
    <w:rsid w:val="004C7033"/>
    <w:rsid w:val="004C70B8"/>
    <w:rsid w:val="004C7527"/>
    <w:rsid w:val="004C7606"/>
    <w:rsid w:val="004C7618"/>
    <w:rsid w:val="004C778E"/>
    <w:rsid w:val="004C79B1"/>
    <w:rsid w:val="004D02A9"/>
    <w:rsid w:val="004D0DAF"/>
    <w:rsid w:val="004D1365"/>
    <w:rsid w:val="004D15A4"/>
    <w:rsid w:val="004D17F9"/>
    <w:rsid w:val="004D1AA7"/>
    <w:rsid w:val="004D1B8D"/>
    <w:rsid w:val="004D2AF8"/>
    <w:rsid w:val="004D2D12"/>
    <w:rsid w:val="004D2FEB"/>
    <w:rsid w:val="004D3256"/>
    <w:rsid w:val="004D3CC7"/>
    <w:rsid w:val="004D4436"/>
    <w:rsid w:val="004D447A"/>
    <w:rsid w:val="004D45AC"/>
    <w:rsid w:val="004D527D"/>
    <w:rsid w:val="004D52D6"/>
    <w:rsid w:val="004D5471"/>
    <w:rsid w:val="004D5711"/>
    <w:rsid w:val="004D60AA"/>
    <w:rsid w:val="004D60B0"/>
    <w:rsid w:val="004D648D"/>
    <w:rsid w:val="004D6A20"/>
    <w:rsid w:val="004D7430"/>
    <w:rsid w:val="004D78BA"/>
    <w:rsid w:val="004D7E7A"/>
    <w:rsid w:val="004E053E"/>
    <w:rsid w:val="004E1329"/>
    <w:rsid w:val="004E21A5"/>
    <w:rsid w:val="004E21CC"/>
    <w:rsid w:val="004E2656"/>
    <w:rsid w:val="004E32F6"/>
    <w:rsid w:val="004E46C2"/>
    <w:rsid w:val="004E51F5"/>
    <w:rsid w:val="004E57CF"/>
    <w:rsid w:val="004E5B54"/>
    <w:rsid w:val="004E656F"/>
    <w:rsid w:val="004E690C"/>
    <w:rsid w:val="004E69E6"/>
    <w:rsid w:val="004E6B3A"/>
    <w:rsid w:val="004E6C2F"/>
    <w:rsid w:val="004E6C44"/>
    <w:rsid w:val="004E7FD7"/>
    <w:rsid w:val="004F0187"/>
    <w:rsid w:val="004F0B23"/>
    <w:rsid w:val="004F0F12"/>
    <w:rsid w:val="004F1476"/>
    <w:rsid w:val="004F20C6"/>
    <w:rsid w:val="004F266C"/>
    <w:rsid w:val="004F45B2"/>
    <w:rsid w:val="004F4946"/>
    <w:rsid w:val="004F4988"/>
    <w:rsid w:val="004F4DB9"/>
    <w:rsid w:val="004F52B0"/>
    <w:rsid w:val="004F57E4"/>
    <w:rsid w:val="004F6565"/>
    <w:rsid w:val="004F68E1"/>
    <w:rsid w:val="004F6BAD"/>
    <w:rsid w:val="004F6EBE"/>
    <w:rsid w:val="004F76BC"/>
    <w:rsid w:val="004F7A7C"/>
    <w:rsid w:val="004F7C60"/>
    <w:rsid w:val="00501282"/>
    <w:rsid w:val="00501535"/>
    <w:rsid w:val="00501554"/>
    <w:rsid w:val="00501D7E"/>
    <w:rsid w:val="00501DF9"/>
    <w:rsid w:val="00502C2B"/>
    <w:rsid w:val="00502CC5"/>
    <w:rsid w:val="0050349F"/>
    <w:rsid w:val="005035E8"/>
    <w:rsid w:val="00503A73"/>
    <w:rsid w:val="00503DBA"/>
    <w:rsid w:val="00503E8C"/>
    <w:rsid w:val="005045F9"/>
    <w:rsid w:val="00505266"/>
    <w:rsid w:val="00505451"/>
    <w:rsid w:val="005054C4"/>
    <w:rsid w:val="005064DB"/>
    <w:rsid w:val="0050670C"/>
    <w:rsid w:val="00507496"/>
    <w:rsid w:val="0050761C"/>
    <w:rsid w:val="005079BB"/>
    <w:rsid w:val="00507BB3"/>
    <w:rsid w:val="00510318"/>
    <w:rsid w:val="0051078D"/>
    <w:rsid w:val="005109F4"/>
    <w:rsid w:val="00511608"/>
    <w:rsid w:val="00511D14"/>
    <w:rsid w:val="00511FB3"/>
    <w:rsid w:val="0051224B"/>
    <w:rsid w:val="005123BA"/>
    <w:rsid w:val="005126FE"/>
    <w:rsid w:val="00512941"/>
    <w:rsid w:val="005129B3"/>
    <w:rsid w:val="00512A72"/>
    <w:rsid w:val="005131B7"/>
    <w:rsid w:val="005136F8"/>
    <w:rsid w:val="00514152"/>
    <w:rsid w:val="00514706"/>
    <w:rsid w:val="005149DD"/>
    <w:rsid w:val="00514EFB"/>
    <w:rsid w:val="00515EC7"/>
    <w:rsid w:val="00516210"/>
    <w:rsid w:val="0051662D"/>
    <w:rsid w:val="00516D9B"/>
    <w:rsid w:val="00516F9A"/>
    <w:rsid w:val="005174A9"/>
    <w:rsid w:val="00517E8F"/>
    <w:rsid w:val="00520362"/>
    <w:rsid w:val="00520B9B"/>
    <w:rsid w:val="005212CE"/>
    <w:rsid w:val="00521307"/>
    <w:rsid w:val="0052131B"/>
    <w:rsid w:val="0052267C"/>
    <w:rsid w:val="00523471"/>
    <w:rsid w:val="00523607"/>
    <w:rsid w:val="0052429D"/>
    <w:rsid w:val="00524B74"/>
    <w:rsid w:val="00524BEA"/>
    <w:rsid w:val="005262DE"/>
    <w:rsid w:val="005264FA"/>
    <w:rsid w:val="00526707"/>
    <w:rsid w:val="005274E4"/>
    <w:rsid w:val="0052756B"/>
    <w:rsid w:val="00527A82"/>
    <w:rsid w:val="0053005A"/>
    <w:rsid w:val="0053017D"/>
    <w:rsid w:val="00530411"/>
    <w:rsid w:val="00530C3B"/>
    <w:rsid w:val="00530D93"/>
    <w:rsid w:val="00531013"/>
    <w:rsid w:val="005315AE"/>
    <w:rsid w:val="0053181F"/>
    <w:rsid w:val="00531A0A"/>
    <w:rsid w:val="00531A27"/>
    <w:rsid w:val="00532599"/>
    <w:rsid w:val="00532E05"/>
    <w:rsid w:val="00533090"/>
    <w:rsid w:val="005332D8"/>
    <w:rsid w:val="00533443"/>
    <w:rsid w:val="00533964"/>
    <w:rsid w:val="00533BCA"/>
    <w:rsid w:val="00534C93"/>
    <w:rsid w:val="00534E69"/>
    <w:rsid w:val="005351CB"/>
    <w:rsid w:val="0053530D"/>
    <w:rsid w:val="00535661"/>
    <w:rsid w:val="00536602"/>
    <w:rsid w:val="005366EC"/>
    <w:rsid w:val="00536961"/>
    <w:rsid w:val="00536A8F"/>
    <w:rsid w:val="0053744F"/>
    <w:rsid w:val="00537997"/>
    <w:rsid w:val="005402D9"/>
    <w:rsid w:val="00540599"/>
    <w:rsid w:val="00540D44"/>
    <w:rsid w:val="0054112F"/>
    <w:rsid w:val="0054123C"/>
    <w:rsid w:val="005413AA"/>
    <w:rsid w:val="00541964"/>
    <w:rsid w:val="0054210B"/>
    <w:rsid w:val="00542439"/>
    <w:rsid w:val="0054279E"/>
    <w:rsid w:val="00542BA2"/>
    <w:rsid w:val="00542C65"/>
    <w:rsid w:val="00542FEA"/>
    <w:rsid w:val="00543794"/>
    <w:rsid w:val="00543BA9"/>
    <w:rsid w:val="00543F89"/>
    <w:rsid w:val="00544210"/>
    <w:rsid w:val="005442F2"/>
    <w:rsid w:val="00544A7D"/>
    <w:rsid w:val="005458D4"/>
    <w:rsid w:val="00545990"/>
    <w:rsid w:val="00545C80"/>
    <w:rsid w:val="005466C0"/>
    <w:rsid w:val="0054685D"/>
    <w:rsid w:val="005468FA"/>
    <w:rsid w:val="00546942"/>
    <w:rsid w:val="00546DE1"/>
    <w:rsid w:val="0054717D"/>
    <w:rsid w:val="005477D7"/>
    <w:rsid w:val="005479B0"/>
    <w:rsid w:val="0055080A"/>
    <w:rsid w:val="00550AAC"/>
    <w:rsid w:val="005513AA"/>
    <w:rsid w:val="005513D7"/>
    <w:rsid w:val="00551850"/>
    <w:rsid w:val="00551C92"/>
    <w:rsid w:val="00551F74"/>
    <w:rsid w:val="00552A75"/>
    <w:rsid w:val="00552A77"/>
    <w:rsid w:val="00553610"/>
    <w:rsid w:val="005548EA"/>
    <w:rsid w:val="005548FB"/>
    <w:rsid w:val="0055588C"/>
    <w:rsid w:val="005560F6"/>
    <w:rsid w:val="00556FA6"/>
    <w:rsid w:val="005571F2"/>
    <w:rsid w:val="00557565"/>
    <w:rsid w:val="00557662"/>
    <w:rsid w:val="00557D0A"/>
    <w:rsid w:val="00561270"/>
    <w:rsid w:val="0056147C"/>
    <w:rsid w:val="00561712"/>
    <w:rsid w:val="00562012"/>
    <w:rsid w:val="005623F6"/>
    <w:rsid w:val="005624A6"/>
    <w:rsid w:val="00562A85"/>
    <w:rsid w:val="00562E22"/>
    <w:rsid w:val="005630F3"/>
    <w:rsid w:val="005638DD"/>
    <w:rsid w:val="00563D5D"/>
    <w:rsid w:val="005645D2"/>
    <w:rsid w:val="00564676"/>
    <w:rsid w:val="0056476B"/>
    <w:rsid w:val="00565A24"/>
    <w:rsid w:val="00565C63"/>
    <w:rsid w:val="0056621F"/>
    <w:rsid w:val="005666B5"/>
    <w:rsid w:val="0056697B"/>
    <w:rsid w:val="005671D2"/>
    <w:rsid w:val="00567436"/>
    <w:rsid w:val="00567DC7"/>
    <w:rsid w:val="00570D00"/>
    <w:rsid w:val="005714A4"/>
    <w:rsid w:val="00572A6D"/>
    <w:rsid w:val="005736AD"/>
    <w:rsid w:val="00573AE7"/>
    <w:rsid w:val="00574281"/>
    <w:rsid w:val="00574A1A"/>
    <w:rsid w:val="00574F73"/>
    <w:rsid w:val="005756A2"/>
    <w:rsid w:val="00575719"/>
    <w:rsid w:val="005757A5"/>
    <w:rsid w:val="0057585B"/>
    <w:rsid w:val="005762FA"/>
    <w:rsid w:val="005765F5"/>
    <w:rsid w:val="00576789"/>
    <w:rsid w:val="00576973"/>
    <w:rsid w:val="00576EAE"/>
    <w:rsid w:val="005770A5"/>
    <w:rsid w:val="0057754F"/>
    <w:rsid w:val="00577D3B"/>
    <w:rsid w:val="00580BD6"/>
    <w:rsid w:val="0058195B"/>
    <w:rsid w:val="0058198D"/>
    <w:rsid w:val="00581A4B"/>
    <w:rsid w:val="00581C7D"/>
    <w:rsid w:val="00582043"/>
    <w:rsid w:val="00582309"/>
    <w:rsid w:val="00582417"/>
    <w:rsid w:val="0058243C"/>
    <w:rsid w:val="00583088"/>
    <w:rsid w:val="00583767"/>
    <w:rsid w:val="0058413C"/>
    <w:rsid w:val="005849A9"/>
    <w:rsid w:val="00584EAE"/>
    <w:rsid w:val="005854A9"/>
    <w:rsid w:val="005861F1"/>
    <w:rsid w:val="005863D8"/>
    <w:rsid w:val="005872E2"/>
    <w:rsid w:val="005873B1"/>
    <w:rsid w:val="005875C8"/>
    <w:rsid w:val="005901E7"/>
    <w:rsid w:val="00590325"/>
    <w:rsid w:val="0059078D"/>
    <w:rsid w:val="00590D3C"/>
    <w:rsid w:val="00591AEF"/>
    <w:rsid w:val="00591BC5"/>
    <w:rsid w:val="00592E62"/>
    <w:rsid w:val="005934B2"/>
    <w:rsid w:val="005940F1"/>
    <w:rsid w:val="00594526"/>
    <w:rsid w:val="0059468C"/>
    <w:rsid w:val="00594813"/>
    <w:rsid w:val="00595548"/>
    <w:rsid w:val="00595FAC"/>
    <w:rsid w:val="00596152"/>
    <w:rsid w:val="00596759"/>
    <w:rsid w:val="00596C1A"/>
    <w:rsid w:val="00596C71"/>
    <w:rsid w:val="00596C9C"/>
    <w:rsid w:val="00597137"/>
    <w:rsid w:val="00597237"/>
    <w:rsid w:val="0059733A"/>
    <w:rsid w:val="005A00C7"/>
    <w:rsid w:val="005A05CC"/>
    <w:rsid w:val="005A1CE5"/>
    <w:rsid w:val="005A2D10"/>
    <w:rsid w:val="005A34DC"/>
    <w:rsid w:val="005A397D"/>
    <w:rsid w:val="005A3BF0"/>
    <w:rsid w:val="005A4064"/>
    <w:rsid w:val="005A438E"/>
    <w:rsid w:val="005A5825"/>
    <w:rsid w:val="005A5B4A"/>
    <w:rsid w:val="005A6720"/>
    <w:rsid w:val="005A6935"/>
    <w:rsid w:val="005A77BB"/>
    <w:rsid w:val="005A78BC"/>
    <w:rsid w:val="005A7EC5"/>
    <w:rsid w:val="005B1186"/>
    <w:rsid w:val="005B17B2"/>
    <w:rsid w:val="005B17C5"/>
    <w:rsid w:val="005B1F1E"/>
    <w:rsid w:val="005B2187"/>
    <w:rsid w:val="005B25F5"/>
    <w:rsid w:val="005B2969"/>
    <w:rsid w:val="005B2CA6"/>
    <w:rsid w:val="005B32C3"/>
    <w:rsid w:val="005B353C"/>
    <w:rsid w:val="005B3597"/>
    <w:rsid w:val="005B3A0F"/>
    <w:rsid w:val="005B4BE1"/>
    <w:rsid w:val="005B4D27"/>
    <w:rsid w:val="005B54B3"/>
    <w:rsid w:val="005B5769"/>
    <w:rsid w:val="005B5961"/>
    <w:rsid w:val="005B5C7E"/>
    <w:rsid w:val="005B602D"/>
    <w:rsid w:val="005B6173"/>
    <w:rsid w:val="005B648D"/>
    <w:rsid w:val="005B64DA"/>
    <w:rsid w:val="005B6DBA"/>
    <w:rsid w:val="005B6EB8"/>
    <w:rsid w:val="005B7130"/>
    <w:rsid w:val="005B75EA"/>
    <w:rsid w:val="005B7909"/>
    <w:rsid w:val="005B7DF1"/>
    <w:rsid w:val="005C0437"/>
    <w:rsid w:val="005C0920"/>
    <w:rsid w:val="005C0AFF"/>
    <w:rsid w:val="005C0DA0"/>
    <w:rsid w:val="005C111B"/>
    <w:rsid w:val="005C111C"/>
    <w:rsid w:val="005C17DB"/>
    <w:rsid w:val="005C20CA"/>
    <w:rsid w:val="005C2229"/>
    <w:rsid w:val="005C24BF"/>
    <w:rsid w:val="005C2B3A"/>
    <w:rsid w:val="005C3577"/>
    <w:rsid w:val="005C39B8"/>
    <w:rsid w:val="005C3B38"/>
    <w:rsid w:val="005C4FF7"/>
    <w:rsid w:val="005C5159"/>
    <w:rsid w:val="005C5195"/>
    <w:rsid w:val="005C59B9"/>
    <w:rsid w:val="005C5CEF"/>
    <w:rsid w:val="005C61F9"/>
    <w:rsid w:val="005C6B56"/>
    <w:rsid w:val="005C713A"/>
    <w:rsid w:val="005C771B"/>
    <w:rsid w:val="005C7899"/>
    <w:rsid w:val="005D0912"/>
    <w:rsid w:val="005D0BA7"/>
    <w:rsid w:val="005D2371"/>
    <w:rsid w:val="005D292D"/>
    <w:rsid w:val="005D29AF"/>
    <w:rsid w:val="005D2AC9"/>
    <w:rsid w:val="005D2CE2"/>
    <w:rsid w:val="005D330A"/>
    <w:rsid w:val="005D3DC1"/>
    <w:rsid w:val="005D40A0"/>
    <w:rsid w:val="005D4831"/>
    <w:rsid w:val="005D4996"/>
    <w:rsid w:val="005D53BB"/>
    <w:rsid w:val="005D5519"/>
    <w:rsid w:val="005D5EEF"/>
    <w:rsid w:val="005D601B"/>
    <w:rsid w:val="005D6187"/>
    <w:rsid w:val="005D6468"/>
    <w:rsid w:val="005D663A"/>
    <w:rsid w:val="005D693C"/>
    <w:rsid w:val="005D76C1"/>
    <w:rsid w:val="005D7726"/>
    <w:rsid w:val="005D7753"/>
    <w:rsid w:val="005D7CE0"/>
    <w:rsid w:val="005D7D0E"/>
    <w:rsid w:val="005E0A94"/>
    <w:rsid w:val="005E106A"/>
    <w:rsid w:val="005E1833"/>
    <w:rsid w:val="005E1ED8"/>
    <w:rsid w:val="005E1FFC"/>
    <w:rsid w:val="005E2647"/>
    <w:rsid w:val="005E28BB"/>
    <w:rsid w:val="005E2982"/>
    <w:rsid w:val="005E2FFC"/>
    <w:rsid w:val="005E30EC"/>
    <w:rsid w:val="005E371E"/>
    <w:rsid w:val="005E390C"/>
    <w:rsid w:val="005E3C11"/>
    <w:rsid w:val="005E3F95"/>
    <w:rsid w:val="005E41C8"/>
    <w:rsid w:val="005E4346"/>
    <w:rsid w:val="005E4571"/>
    <w:rsid w:val="005E47D6"/>
    <w:rsid w:val="005E4CE1"/>
    <w:rsid w:val="005E503C"/>
    <w:rsid w:val="005E5112"/>
    <w:rsid w:val="005E6C22"/>
    <w:rsid w:val="005E78FF"/>
    <w:rsid w:val="005E7EF0"/>
    <w:rsid w:val="005F0128"/>
    <w:rsid w:val="005F0685"/>
    <w:rsid w:val="005F0A24"/>
    <w:rsid w:val="005F1304"/>
    <w:rsid w:val="005F1720"/>
    <w:rsid w:val="005F180E"/>
    <w:rsid w:val="005F1D4F"/>
    <w:rsid w:val="005F258F"/>
    <w:rsid w:val="005F340D"/>
    <w:rsid w:val="005F3890"/>
    <w:rsid w:val="005F3C60"/>
    <w:rsid w:val="005F4070"/>
    <w:rsid w:val="005F452F"/>
    <w:rsid w:val="005F465F"/>
    <w:rsid w:val="005F4A05"/>
    <w:rsid w:val="005F4C81"/>
    <w:rsid w:val="005F5ADE"/>
    <w:rsid w:val="005F5D9F"/>
    <w:rsid w:val="005F5DB2"/>
    <w:rsid w:val="005F64EC"/>
    <w:rsid w:val="005F6571"/>
    <w:rsid w:val="005F68BC"/>
    <w:rsid w:val="005F713E"/>
    <w:rsid w:val="005F7287"/>
    <w:rsid w:val="005F79DC"/>
    <w:rsid w:val="00600643"/>
    <w:rsid w:val="00600C0A"/>
    <w:rsid w:val="00601215"/>
    <w:rsid w:val="006014E1"/>
    <w:rsid w:val="0060230B"/>
    <w:rsid w:val="0060251D"/>
    <w:rsid w:val="00602E37"/>
    <w:rsid w:val="0060303D"/>
    <w:rsid w:val="00603099"/>
    <w:rsid w:val="006036CB"/>
    <w:rsid w:val="006036CF"/>
    <w:rsid w:val="00604822"/>
    <w:rsid w:val="00605074"/>
    <w:rsid w:val="00605C4B"/>
    <w:rsid w:val="00606B77"/>
    <w:rsid w:val="00606DDC"/>
    <w:rsid w:val="00606EA3"/>
    <w:rsid w:val="006071B0"/>
    <w:rsid w:val="00607887"/>
    <w:rsid w:val="006078FF"/>
    <w:rsid w:val="00607A2A"/>
    <w:rsid w:val="00607FDA"/>
    <w:rsid w:val="00610559"/>
    <w:rsid w:val="00611632"/>
    <w:rsid w:val="00611B6A"/>
    <w:rsid w:val="00611EEE"/>
    <w:rsid w:val="006122F8"/>
    <w:rsid w:val="0061293E"/>
    <w:rsid w:val="00612AFD"/>
    <w:rsid w:val="006134DB"/>
    <w:rsid w:val="00613918"/>
    <w:rsid w:val="006144C2"/>
    <w:rsid w:val="00614918"/>
    <w:rsid w:val="00614A8E"/>
    <w:rsid w:val="00614E3F"/>
    <w:rsid w:val="006158BA"/>
    <w:rsid w:val="00615C6D"/>
    <w:rsid w:val="00615DE8"/>
    <w:rsid w:val="00616256"/>
    <w:rsid w:val="0061637B"/>
    <w:rsid w:val="00616BA0"/>
    <w:rsid w:val="00617034"/>
    <w:rsid w:val="00617326"/>
    <w:rsid w:val="006174BF"/>
    <w:rsid w:val="006203AB"/>
    <w:rsid w:val="006203DA"/>
    <w:rsid w:val="0062049A"/>
    <w:rsid w:val="006208FD"/>
    <w:rsid w:val="00620991"/>
    <w:rsid w:val="006213E3"/>
    <w:rsid w:val="0062244D"/>
    <w:rsid w:val="0062247C"/>
    <w:rsid w:val="0062285B"/>
    <w:rsid w:val="00622F43"/>
    <w:rsid w:val="006235DA"/>
    <w:rsid w:val="00623644"/>
    <w:rsid w:val="00623D0A"/>
    <w:rsid w:val="00624451"/>
    <w:rsid w:val="00624455"/>
    <w:rsid w:val="006255F2"/>
    <w:rsid w:val="00626BE4"/>
    <w:rsid w:val="006271A0"/>
    <w:rsid w:val="00630698"/>
    <w:rsid w:val="00631BF8"/>
    <w:rsid w:val="0063305B"/>
    <w:rsid w:val="006333E7"/>
    <w:rsid w:val="006337F5"/>
    <w:rsid w:val="006346B0"/>
    <w:rsid w:val="00634EF9"/>
    <w:rsid w:val="00635406"/>
    <w:rsid w:val="0063546E"/>
    <w:rsid w:val="00635D48"/>
    <w:rsid w:val="0063665B"/>
    <w:rsid w:val="00636844"/>
    <w:rsid w:val="006368C1"/>
    <w:rsid w:val="00636F9B"/>
    <w:rsid w:val="00637297"/>
    <w:rsid w:val="006379C4"/>
    <w:rsid w:val="00637A3C"/>
    <w:rsid w:val="00637E94"/>
    <w:rsid w:val="00640190"/>
    <w:rsid w:val="0064242F"/>
    <w:rsid w:val="00642469"/>
    <w:rsid w:val="00642F02"/>
    <w:rsid w:val="0064365B"/>
    <w:rsid w:val="006436A8"/>
    <w:rsid w:val="00643CD5"/>
    <w:rsid w:val="006446E9"/>
    <w:rsid w:val="00644AD8"/>
    <w:rsid w:val="00644E0A"/>
    <w:rsid w:val="00645315"/>
    <w:rsid w:val="00645945"/>
    <w:rsid w:val="006462D6"/>
    <w:rsid w:val="00646653"/>
    <w:rsid w:val="00646D0A"/>
    <w:rsid w:val="00647015"/>
    <w:rsid w:val="006476B6"/>
    <w:rsid w:val="00647796"/>
    <w:rsid w:val="00647B47"/>
    <w:rsid w:val="0065073E"/>
    <w:rsid w:val="0065096D"/>
    <w:rsid w:val="00650BA4"/>
    <w:rsid w:val="00651749"/>
    <w:rsid w:val="00652720"/>
    <w:rsid w:val="00652974"/>
    <w:rsid w:val="00653085"/>
    <w:rsid w:val="006533CF"/>
    <w:rsid w:val="00654152"/>
    <w:rsid w:val="00654C20"/>
    <w:rsid w:val="0065671D"/>
    <w:rsid w:val="006570B1"/>
    <w:rsid w:val="006578A1"/>
    <w:rsid w:val="00657CD0"/>
    <w:rsid w:val="00660405"/>
    <w:rsid w:val="0066043B"/>
    <w:rsid w:val="00660B69"/>
    <w:rsid w:val="006615B2"/>
    <w:rsid w:val="00661BCA"/>
    <w:rsid w:val="00662D80"/>
    <w:rsid w:val="00663984"/>
    <w:rsid w:val="00663A2F"/>
    <w:rsid w:val="00663AF3"/>
    <w:rsid w:val="006659CE"/>
    <w:rsid w:val="00666761"/>
    <w:rsid w:val="006667A0"/>
    <w:rsid w:val="0066697E"/>
    <w:rsid w:val="00666E73"/>
    <w:rsid w:val="00667038"/>
    <w:rsid w:val="00667382"/>
    <w:rsid w:val="00667A4D"/>
    <w:rsid w:val="00670564"/>
    <w:rsid w:val="00670803"/>
    <w:rsid w:val="006708C6"/>
    <w:rsid w:val="00670C1A"/>
    <w:rsid w:val="00670F7B"/>
    <w:rsid w:val="006719C8"/>
    <w:rsid w:val="00672109"/>
    <w:rsid w:val="00672357"/>
    <w:rsid w:val="006723B8"/>
    <w:rsid w:val="00672D8B"/>
    <w:rsid w:val="00672E2E"/>
    <w:rsid w:val="00672FE8"/>
    <w:rsid w:val="006739FC"/>
    <w:rsid w:val="006742B4"/>
    <w:rsid w:val="00674B5E"/>
    <w:rsid w:val="006757F2"/>
    <w:rsid w:val="00675B6D"/>
    <w:rsid w:val="0067645A"/>
    <w:rsid w:val="00676534"/>
    <w:rsid w:val="00676F06"/>
    <w:rsid w:val="00677272"/>
    <w:rsid w:val="00677572"/>
    <w:rsid w:val="006776E8"/>
    <w:rsid w:val="00677EC3"/>
    <w:rsid w:val="006805CD"/>
    <w:rsid w:val="00680881"/>
    <w:rsid w:val="00680A40"/>
    <w:rsid w:val="0068154D"/>
    <w:rsid w:val="00681663"/>
    <w:rsid w:val="006816F8"/>
    <w:rsid w:val="0068190C"/>
    <w:rsid w:val="006819A7"/>
    <w:rsid w:val="00681F5D"/>
    <w:rsid w:val="006820B8"/>
    <w:rsid w:val="00684089"/>
    <w:rsid w:val="00685016"/>
    <w:rsid w:val="0068538D"/>
    <w:rsid w:val="006856FD"/>
    <w:rsid w:val="0068588E"/>
    <w:rsid w:val="006863F7"/>
    <w:rsid w:val="00686799"/>
    <w:rsid w:val="00687791"/>
    <w:rsid w:val="00687B5A"/>
    <w:rsid w:val="00687C10"/>
    <w:rsid w:val="00690746"/>
    <w:rsid w:val="006929CD"/>
    <w:rsid w:val="00692A9A"/>
    <w:rsid w:val="00692F6E"/>
    <w:rsid w:val="006931A0"/>
    <w:rsid w:val="006931F9"/>
    <w:rsid w:val="00693AE9"/>
    <w:rsid w:val="00693ED8"/>
    <w:rsid w:val="00693F88"/>
    <w:rsid w:val="0069440E"/>
    <w:rsid w:val="006950B0"/>
    <w:rsid w:val="006952A8"/>
    <w:rsid w:val="006955DD"/>
    <w:rsid w:val="006956C8"/>
    <w:rsid w:val="00695ED4"/>
    <w:rsid w:val="00697044"/>
    <w:rsid w:val="0069760B"/>
    <w:rsid w:val="006977F5"/>
    <w:rsid w:val="0069782A"/>
    <w:rsid w:val="006A00D5"/>
    <w:rsid w:val="006A08A7"/>
    <w:rsid w:val="006A0C5F"/>
    <w:rsid w:val="006A17D6"/>
    <w:rsid w:val="006A17FC"/>
    <w:rsid w:val="006A18A4"/>
    <w:rsid w:val="006A1B66"/>
    <w:rsid w:val="006A1DCE"/>
    <w:rsid w:val="006A215E"/>
    <w:rsid w:val="006A2316"/>
    <w:rsid w:val="006A2E90"/>
    <w:rsid w:val="006A2EFE"/>
    <w:rsid w:val="006A316B"/>
    <w:rsid w:val="006A3414"/>
    <w:rsid w:val="006A35DB"/>
    <w:rsid w:val="006A37AF"/>
    <w:rsid w:val="006A3819"/>
    <w:rsid w:val="006A3837"/>
    <w:rsid w:val="006A3C9C"/>
    <w:rsid w:val="006A3EE0"/>
    <w:rsid w:val="006A45BD"/>
    <w:rsid w:val="006A4733"/>
    <w:rsid w:val="006A573C"/>
    <w:rsid w:val="006A5B7C"/>
    <w:rsid w:val="006A5D2C"/>
    <w:rsid w:val="006A603C"/>
    <w:rsid w:val="006A70EF"/>
    <w:rsid w:val="006A74BE"/>
    <w:rsid w:val="006A7BD1"/>
    <w:rsid w:val="006A7CFC"/>
    <w:rsid w:val="006B02BF"/>
    <w:rsid w:val="006B12A3"/>
    <w:rsid w:val="006B157A"/>
    <w:rsid w:val="006B1B95"/>
    <w:rsid w:val="006B1E81"/>
    <w:rsid w:val="006B1F7B"/>
    <w:rsid w:val="006B2453"/>
    <w:rsid w:val="006B2D90"/>
    <w:rsid w:val="006B30EA"/>
    <w:rsid w:val="006B320D"/>
    <w:rsid w:val="006B3318"/>
    <w:rsid w:val="006B407E"/>
    <w:rsid w:val="006B4364"/>
    <w:rsid w:val="006B4419"/>
    <w:rsid w:val="006B44FE"/>
    <w:rsid w:val="006B47BD"/>
    <w:rsid w:val="006B521C"/>
    <w:rsid w:val="006B53C1"/>
    <w:rsid w:val="006B553E"/>
    <w:rsid w:val="006B5F2C"/>
    <w:rsid w:val="006B61AF"/>
    <w:rsid w:val="006B6577"/>
    <w:rsid w:val="006B6E88"/>
    <w:rsid w:val="006B762C"/>
    <w:rsid w:val="006B7661"/>
    <w:rsid w:val="006B7AF0"/>
    <w:rsid w:val="006B7B49"/>
    <w:rsid w:val="006C0163"/>
    <w:rsid w:val="006C07D3"/>
    <w:rsid w:val="006C0AD8"/>
    <w:rsid w:val="006C10DC"/>
    <w:rsid w:val="006C2313"/>
    <w:rsid w:val="006C2362"/>
    <w:rsid w:val="006C29A7"/>
    <w:rsid w:val="006C2DD2"/>
    <w:rsid w:val="006C3032"/>
    <w:rsid w:val="006C48BE"/>
    <w:rsid w:val="006C4CCE"/>
    <w:rsid w:val="006C5187"/>
    <w:rsid w:val="006C5B5F"/>
    <w:rsid w:val="006C5DB9"/>
    <w:rsid w:val="006C6BC7"/>
    <w:rsid w:val="006C73EC"/>
    <w:rsid w:val="006C785C"/>
    <w:rsid w:val="006C7915"/>
    <w:rsid w:val="006D045A"/>
    <w:rsid w:val="006D0A6D"/>
    <w:rsid w:val="006D0D2C"/>
    <w:rsid w:val="006D0D92"/>
    <w:rsid w:val="006D0DB1"/>
    <w:rsid w:val="006D2744"/>
    <w:rsid w:val="006D2750"/>
    <w:rsid w:val="006D2D2D"/>
    <w:rsid w:val="006D33A8"/>
    <w:rsid w:val="006D33F5"/>
    <w:rsid w:val="006D378E"/>
    <w:rsid w:val="006D42BD"/>
    <w:rsid w:val="006D47E8"/>
    <w:rsid w:val="006D4838"/>
    <w:rsid w:val="006D4AD2"/>
    <w:rsid w:val="006D52B6"/>
    <w:rsid w:val="006D63B7"/>
    <w:rsid w:val="006D6EA3"/>
    <w:rsid w:val="006D7309"/>
    <w:rsid w:val="006E154C"/>
    <w:rsid w:val="006E1B4D"/>
    <w:rsid w:val="006E1F68"/>
    <w:rsid w:val="006E2ADB"/>
    <w:rsid w:val="006E3DA1"/>
    <w:rsid w:val="006E3F42"/>
    <w:rsid w:val="006E4057"/>
    <w:rsid w:val="006E527D"/>
    <w:rsid w:val="006E53A3"/>
    <w:rsid w:val="006E59EA"/>
    <w:rsid w:val="006E764E"/>
    <w:rsid w:val="006E7E0F"/>
    <w:rsid w:val="006F0454"/>
    <w:rsid w:val="006F074E"/>
    <w:rsid w:val="006F1298"/>
    <w:rsid w:val="006F15E0"/>
    <w:rsid w:val="006F1A4E"/>
    <w:rsid w:val="006F1AAB"/>
    <w:rsid w:val="006F2C42"/>
    <w:rsid w:val="006F371E"/>
    <w:rsid w:val="006F46B4"/>
    <w:rsid w:val="006F4B89"/>
    <w:rsid w:val="006F58BB"/>
    <w:rsid w:val="006F5FCD"/>
    <w:rsid w:val="006F6181"/>
    <w:rsid w:val="006F63AD"/>
    <w:rsid w:val="006F6428"/>
    <w:rsid w:val="006F6B01"/>
    <w:rsid w:val="006F717F"/>
    <w:rsid w:val="006F79F7"/>
    <w:rsid w:val="00700523"/>
    <w:rsid w:val="007009AA"/>
    <w:rsid w:val="00700D96"/>
    <w:rsid w:val="00700EA4"/>
    <w:rsid w:val="00700FE3"/>
    <w:rsid w:val="00701484"/>
    <w:rsid w:val="007028E1"/>
    <w:rsid w:val="007032CE"/>
    <w:rsid w:val="00703347"/>
    <w:rsid w:val="00704A8C"/>
    <w:rsid w:val="00704AA5"/>
    <w:rsid w:val="00704E8A"/>
    <w:rsid w:val="007057C3"/>
    <w:rsid w:val="00705884"/>
    <w:rsid w:val="00706C33"/>
    <w:rsid w:val="00706D7D"/>
    <w:rsid w:val="0070767B"/>
    <w:rsid w:val="007078EA"/>
    <w:rsid w:val="007106EE"/>
    <w:rsid w:val="0071092E"/>
    <w:rsid w:val="007118B1"/>
    <w:rsid w:val="00711AC3"/>
    <w:rsid w:val="00712166"/>
    <w:rsid w:val="00712E4A"/>
    <w:rsid w:val="00712F4C"/>
    <w:rsid w:val="007133BA"/>
    <w:rsid w:val="0071354F"/>
    <w:rsid w:val="00714081"/>
    <w:rsid w:val="0071539A"/>
    <w:rsid w:val="00716037"/>
    <w:rsid w:val="00717B55"/>
    <w:rsid w:val="00717C75"/>
    <w:rsid w:val="007212BE"/>
    <w:rsid w:val="007222B0"/>
    <w:rsid w:val="007223DA"/>
    <w:rsid w:val="007225A5"/>
    <w:rsid w:val="0072430C"/>
    <w:rsid w:val="0072433E"/>
    <w:rsid w:val="00724CBC"/>
    <w:rsid w:val="00724EC6"/>
    <w:rsid w:val="007251A6"/>
    <w:rsid w:val="00725CD6"/>
    <w:rsid w:val="007261CC"/>
    <w:rsid w:val="007265FE"/>
    <w:rsid w:val="00726884"/>
    <w:rsid w:val="00726B8A"/>
    <w:rsid w:val="00727BF2"/>
    <w:rsid w:val="007304B3"/>
    <w:rsid w:val="007304E1"/>
    <w:rsid w:val="00731745"/>
    <w:rsid w:val="00731876"/>
    <w:rsid w:val="00731A1A"/>
    <w:rsid w:val="00731B99"/>
    <w:rsid w:val="00732179"/>
    <w:rsid w:val="0073283F"/>
    <w:rsid w:val="00732861"/>
    <w:rsid w:val="007332E8"/>
    <w:rsid w:val="007337C9"/>
    <w:rsid w:val="00733944"/>
    <w:rsid w:val="00733E21"/>
    <w:rsid w:val="007341C7"/>
    <w:rsid w:val="007342C9"/>
    <w:rsid w:val="00734354"/>
    <w:rsid w:val="00734D96"/>
    <w:rsid w:val="0073536B"/>
    <w:rsid w:val="00735495"/>
    <w:rsid w:val="007354B7"/>
    <w:rsid w:val="00735C09"/>
    <w:rsid w:val="00736380"/>
    <w:rsid w:val="007366D8"/>
    <w:rsid w:val="00736C29"/>
    <w:rsid w:val="007378FF"/>
    <w:rsid w:val="007401D4"/>
    <w:rsid w:val="007407D1"/>
    <w:rsid w:val="00740821"/>
    <w:rsid w:val="00740B1F"/>
    <w:rsid w:val="007411A7"/>
    <w:rsid w:val="0074162B"/>
    <w:rsid w:val="00741AC9"/>
    <w:rsid w:val="00741B9F"/>
    <w:rsid w:val="00741ED2"/>
    <w:rsid w:val="0074221B"/>
    <w:rsid w:val="00742591"/>
    <w:rsid w:val="00742D22"/>
    <w:rsid w:val="007431D2"/>
    <w:rsid w:val="00744E7C"/>
    <w:rsid w:val="00745AD1"/>
    <w:rsid w:val="00745DD5"/>
    <w:rsid w:val="007461FA"/>
    <w:rsid w:val="00747424"/>
    <w:rsid w:val="007502EC"/>
    <w:rsid w:val="00750516"/>
    <w:rsid w:val="007505D5"/>
    <w:rsid w:val="00750CD9"/>
    <w:rsid w:val="00753F03"/>
    <w:rsid w:val="007541B1"/>
    <w:rsid w:val="007549C3"/>
    <w:rsid w:val="00754A96"/>
    <w:rsid w:val="00754C4A"/>
    <w:rsid w:val="00754E34"/>
    <w:rsid w:val="0075502A"/>
    <w:rsid w:val="007554AA"/>
    <w:rsid w:val="00755B74"/>
    <w:rsid w:val="00755CA1"/>
    <w:rsid w:val="00755F27"/>
    <w:rsid w:val="00756213"/>
    <w:rsid w:val="007563FD"/>
    <w:rsid w:val="0075688D"/>
    <w:rsid w:val="00756AD5"/>
    <w:rsid w:val="00756D8E"/>
    <w:rsid w:val="007601FA"/>
    <w:rsid w:val="007603FF"/>
    <w:rsid w:val="007607B0"/>
    <w:rsid w:val="0076089D"/>
    <w:rsid w:val="00760C5C"/>
    <w:rsid w:val="00760CFB"/>
    <w:rsid w:val="007610B2"/>
    <w:rsid w:val="00761330"/>
    <w:rsid w:val="00761684"/>
    <w:rsid w:val="00762672"/>
    <w:rsid w:val="00762796"/>
    <w:rsid w:val="007629E7"/>
    <w:rsid w:val="00763CC2"/>
    <w:rsid w:val="00763DE2"/>
    <w:rsid w:val="0076411B"/>
    <w:rsid w:val="007643D2"/>
    <w:rsid w:val="007645E8"/>
    <w:rsid w:val="0076555E"/>
    <w:rsid w:val="007665B5"/>
    <w:rsid w:val="00767407"/>
    <w:rsid w:val="00767B01"/>
    <w:rsid w:val="00770F83"/>
    <w:rsid w:val="00770FAC"/>
    <w:rsid w:val="00771739"/>
    <w:rsid w:val="00771992"/>
    <w:rsid w:val="007719C3"/>
    <w:rsid w:val="00771CB2"/>
    <w:rsid w:val="007722D9"/>
    <w:rsid w:val="007724BE"/>
    <w:rsid w:val="00773C0F"/>
    <w:rsid w:val="00774087"/>
    <w:rsid w:val="00774259"/>
    <w:rsid w:val="0077446A"/>
    <w:rsid w:val="00774779"/>
    <w:rsid w:val="00774B13"/>
    <w:rsid w:val="007750C1"/>
    <w:rsid w:val="0077559D"/>
    <w:rsid w:val="00775AB6"/>
    <w:rsid w:val="00776E3C"/>
    <w:rsid w:val="007771F5"/>
    <w:rsid w:val="007773DD"/>
    <w:rsid w:val="0077753C"/>
    <w:rsid w:val="00777667"/>
    <w:rsid w:val="00780150"/>
    <w:rsid w:val="0078139E"/>
    <w:rsid w:val="00781546"/>
    <w:rsid w:val="007817B7"/>
    <w:rsid w:val="007817F9"/>
    <w:rsid w:val="00781CD3"/>
    <w:rsid w:val="00781EE1"/>
    <w:rsid w:val="00783C55"/>
    <w:rsid w:val="007852AC"/>
    <w:rsid w:val="00785D47"/>
    <w:rsid w:val="00785FFC"/>
    <w:rsid w:val="007860D3"/>
    <w:rsid w:val="0078665F"/>
    <w:rsid w:val="00786906"/>
    <w:rsid w:val="00786952"/>
    <w:rsid w:val="00786AD2"/>
    <w:rsid w:val="007871DB"/>
    <w:rsid w:val="00790FC7"/>
    <w:rsid w:val="007912E3"/>
    <w:rsid w:val="00791C68"/>
    <w:rsid w:val="00791F02"/>
    <w:rsid w:val="0079268C"/>
    <w:rsid w:val="0079270C"/>
    <w:rsid w:val="007927BD"/>
    <w:rsid w:val="00792CE1"/>
    <w:rsid w:val="00792F50"/>
    <w:rsid w:val="00793516"/>
    <w:rsid w:val="00793A74"/>
    <w:rsid w:val="0079441C"/>
    <w:rsid w:val="00795516"/>
    <w:rsid w:val="00795BEE"/>
    <w:rsid w:val="00795C6C"/>
    <w:rsid w:val="00795D78"/>
    <w:rsid w:val="0079681D"/>
    <w:rsid w:val="007968BE"/>
    <w:rsid w:val="00796D27"/>
    <w:rsid w:val="00797F05"/>
    <w:rsid w:val="00797FD3"/>
    <w:rsid w:val="007A0365"/>
    <w:rsid w:val="007A0B76"/>
    <w:rsid w:val="007A26C0"/>
    <w:rsid w:val="007A2F4E"/>
    <w:rsid w:val="007A31F6"/>
    <w:rsid w:val="007A330F"/>
    <w:rsid w:val="007A3730"/>
    <w:rsid w:val="007A3ADE"/>
    <w:rsid w:val="007A47F5"/>
    <w:rsid w:val="007A4B64"/>
    <w:rsid w:val="007A4EE7"/>
    <w:rsid w:val="007A5993"/>
    <w:rsid w:val="007A5E10"/>
    <w:rsid w:val="007A5E6B"/>
    <w:rsid w:val="007A5F16"/>
    <w:rsid w:val="007A7CBB"/>
    <w:rsid w:val="007B00DA"/>
    <w:rsid w:val="007B06B1"/>
    <w:rsid w:val="007B0869"/>
    <w:rsid w:val="007B09B0"/>
    <w:rsid w:val="007B09E1"/>
    <w:rsid w:val="007B0F87"/>
    <w:rsid w:val="007B1442"/>
    <w:rsid w:val="007B2380"/>
    <w:rsid w:val="007B2806"/>
    <w:rsid w:val="007B39C1"/>
    <w:rsid w:val="007B3A6C"/>
    <w:rsid w:val="007B40A0"/>
    <w:rsid w:val="007B46F9"/>
    <w:rsid w:val="007B4C84"/>
    <w:rsid w:val="007B4E6B"/>
    <w:rsid w:val="007B503A"/>
    <w:rsid w:val="007B573B"/>
    <w:rsid w:val="007B69EA"/>
    <w:rsid w:val="007B6B95"/>
    <w:rsid w:val="007B7571"/>
    <w:rsid w:val="007C0724"/>
    <w:rsid w:val="007C0B84"/>
    <w:rsid w:val="007C14A7"/>
    <w:rsid w:val="007C15D8"/>
    <w:rsid w:val="007C1E66"/>
    <w:rsid w:val="007C1FD0"/>
    <w:rsid w:val="007C21FC"/>
    <w:rsid w:val="007C2898"/>
    <w:rsid w:val="007C3711"/>
    <w:rsid w:val="007C4E91"/>
    <w:rsid w:val="007C5990"/>
    <w:rsid w:val="007C5CDD"/>
    <w:rsid w:val="007C6BC9"/>
    <w:rsid w:val="007C6F88"/>
    <w:rsid w:val="007C745C"/>
    <w:rsid w:val="007C7560"/>
    <w:rsid w:val="007C7EF2"/>
    <w:rsid w:val="007D01F9"/>
    <w:rsid w:val="007D09F3"/>
    <w:rsid w:val="007D134A"/>
    <w:rsid w:val="007D1420"/>
    <w:rsid w:val="007D20DA"/>
    <w:rsid w:val="007D2225"/>
    <w:rsid w:val="007D2492"/>
    <w:rsid w:val="007D2DCB"/>
    <w:rsid w:val="007D389C"/>
    <w:rsid w:val="007D3A3F"/>
    <w:rsid w:val="007D3C79"/>
    <w:rsid w:val="007D3D40"/>
    <w:rsid w:val="007D3D59"/>
    <w:rsid w:val="007D3D65"/>
    <w:rsid w:val="007D3DD7"/>
    <w:rsid w:val="007D572B"/>
    <w:rsid w:val="007D5E28"/>
    <w:rsid w:val="007D6A7B"/>
    <w:rsid w:val="007D6DC1"/>
    <w:rsid w:val="007D7823"/>
    <w:rsid w:val="007D7F73"/>
    <w:rsid w:val="007E05D7"/>
    <w:rsid w:val="007E09A4"/>
    <w:rsid w:val="007E0A02"/>
    <w:rsid w:val="007E1523"/>
    <w:rsid w:val="007E1EB4"/>
    <w:rsid w:val="007E2846"/>
    <w:rsid w:val="007E2D38"/>
    <w:rsid w:val="007E30C7"/>
    <w:rsid w:val="007E390F"/>
    <w:rsid w:val="007E3A28"/>
    <w:rsid w:val="007E4261"/>
    <w:rsid w:val="007E4376"/>
    <w:rsid w:val="007E4A98"/>
    <w:rsid w:val="007E5572"/>
    <w:rsid w:val="007E5B84"/>
    <w:rsid w:val="007E61F6"/>
    <w:rsid w:val="007E6202"/>
    <w:rsid w:val="007E6354"/>
    <w:rsid w:val="007E67B5"/>
    <w:rsid w:val="007F0347"/>
    <w:rsid w:val="007F1031"/>
    <w:rsid w:val="007F1069"/>
    <w:rsid w:val="007F13BC"/>
    <w:rsid w:val="007F2033"/>
    <w:rsid w:val="007F26DD"/>
    <w:rsid w:val="007F2AA9"/>
    <w:rsid w:val="007F319F"/>
    <w:rsid w:val="007F343C"/>
    <w:rsid w:val="007F3CCC"/>
    <w:rsid w:val="007F3EC2"/>
    <w:rsid w:val="007F491B"/>
    <w:rsid w:val="007F4BCB"/>
    <w:rsid w:val="007F5B85"/>
    <w:rsid w:val="007F64BD"/>
    <w:rsid w:val="007F76DD"/>
    <w:rsid w:val="007F77C1"/>
    <w:rsid w:val="00800CF0"/>
    <w:rsid w:val="00801283"/>
    <w:rsid w:val="00801C6D"/>
    <w:rsid w:val="008020DC"/>
    <w:rsid w:val="0080212F"/>
    <w:rsid w:val="0080286A"/>
    <w:rsid w:val="008028F8"/>
    <w:rsid w:val="00802DAE"/>
    <w:rsid w:val="008037E7"/>
    <w:rsid w:val="00803C36"/>
    <w:rsid w:val="0080457D"/>
    <w:rsid w:val="00805224"/>
    <w:rsid w:val="0080561F"/>
    <w:rsid w:val="00805DD1"/>
    <w:rsid w:val="00805EA3"/>
    <w:rsid w:val="00806DA8"/>
    <w:rsid w:val="00806DFA"/>
    <w:rsid w:val="00807892"/>
    <w:rsid w:val="008079AC"/>
    <w:rsid w:val="00810010"/>
    <w:rsid w:val="008103D8"/>
    <w:rsid w:val="00810896"/>
    <w:rsid w:val="00810DC3"/>
    <w:rsid w:val="00811065"/>
    <w:rsid w:val="00811593"/>
    <w:rsid w:val="0081188A"/>
    <w:rsid w:val="008129E6"/>
    <w:rsid w:val="00812BA9"/>
    <w:rsid w:val="00812E8A"/>
    <w:rsid w:val="00813A67"/>
    <w:rsid w:val="00813C57"/>
    <w:rsid w:val="00813DE3"/>
    <w:rsid w:val="0081412B"/>
    <w:rsid w:val="008142D1"/>
    <w:rsid w:val="00814621"/>
    <w:rsid w:val="008157DE"/>
    <w:rsid w:val="0081592A"/>
    <w:rsid w:val="00815C2B"/>
    <w:rsid w:val="00815D49"/>
    <w:rsid w:val="008167A6"/>
    <w:rsid w:val="008172FD"/>
    <w:rsid w:val="00817409"/>
    <w:rsid w:val="00817478"/>
    <w:rsid w:val="008176D7"/>
    <w:rsid w:val="00817BC1"/>
    <w:rsid w:val="00821439"/>
    <w:rsid w:val="008215AA"/>
    <w:rsid w:val="00822456"/>
    <w:rsid w:val="008231A4"/>
    <w:rsid w:val="00823879"/>
    <w:rsid w:val="00824553"/>
    <w:rsid w:val="00824599"/>
    <w:rsid w:val="00824E43"/>
    <w:rsid w:val="00824FC9"/>
    <w:rsid w:val="008258CF"/>
    <w:rsid w:val="00825C8C"/>
    <w:rsid w:val="00825F02"/>
    <w:rsid w:val="0082608C"/>
    <w:rsid w:val="0082614B"/>
    <w:rsid w:val="0082639D"/>
    <w:rsid w:val="00826AD0"/>
    <w:rsid w:val="008272DA"/>
    <w:rsid w:val="00827C8F"/>
    <w:rsid w:val="00830749"/>
    <w:rsid w:val="00831919"/>
    <w:rsid w:val="00831E36"/>
    <w:rsid w:val="00832738"/>
    <w:rsid w:val="00832C1F"/>
    <w:rsid w:val="0083301E"/>
    <w:rsid w:val="008337D9"/>
    <w:rsid w:val="0083388E"/>
    <w:rsid w:val="00833F1A"/>
    <w:rsid w:val="008344C4"/>
    <w:rsid w:val="00834D2F"/>
    <w:rsid w:val="00834E94"/>
    <w:rsid w:val="0083533A"/>
    <w:rsid w:val="00835465"/>
    <w:rsid w:val="00835895"/>
    <w:rsid w:val="008358B3"/>
    <w:rsid w:val="00836083"/>
    <w:rsid w:val="008364A9"/>
    <w:rsid w:val="0083675F"/>
    <w:rsid w:val="00836D71"/>
    <w:rsid w:val="00837135"/>
    <w:rsid w:val="008374C8"/>
    <w:rsid w:val="0083764D"/>
    <w:rsid w:val="00837920"/>
    <w:rsid w:val="0083794C"/>
    <w:rsid w:val="0083795B"/>
    <w:rsid w:val="00840001"/>
    <w:rsid w:val="00840252"/>
    <w:rsid w:val="008413A9"/>
    <w:rsid w:val="00841D8B"/>
    <w:rsid w:val="00842167"/>
    <w:rsid w:val="008429E5"/>
    <w:rsid w:val="00842BF5"/>
    <w:rsid w:val="0084368D"/>
    <w:rsid w:val="00843BA6"/>
    <w:rsid w:val="00843F3C"/>
    <w:rsid w:val="00844430"/>
    <w:rsid w:val="00845618"/>
    <w:rsid w:val="00845B88"/>
    <w:rsid w:val="00845DE5"/>
    <w:rsid w:val="00846288"/>
    <w:rsid w:val="00846732"/>
    <w:rsid w:val="008470FE"/>
    <w:rsid w:val="0084782C"/>
    <w:rsid w:val="00847B70"/>
    <w:rsid w:val="00850316"/>
    <w:rsid w:val="0085252F"/>
    <w:rsid w:val="008527CB"/>
    <w:rsid w:val="008529DD"/>
    <w:rsid w:val="00852CCB"/>
    <w:rsid w:val="0085321F"/>
    <w:rsid w:val="00853354"/>
    <w:rsid w:val="00853EA2"/>
    <w:rsid w:val="00854719"/>
    <w:rsid w:val="0085486D"/>
    <w:rsid w:val="008553EC"/>
    <w:rsid w:val="00855F7C"/>
    <w:rsid w:val="00855FD0"/>
    <w:rsid w:val="0085674A"/>
    <w:rsid w:val="008568B8"/>
    <w:rsid w:val="008569F2"/>
    <w:rsid w:val="008570B3"/>
    <w:rsid w:val="00857D01"/>
    <w:rsid w:val="00860394"/>
    <w:rsid w:val="00860709"/>
    <w:rsid w:val="00860D8E"/>
    <w:rsid w:val="00860E41"/>
    <w:rsid w:val="008616FB"/>
    <w:rsid w:val="00861A88"/>
    <w:rsid w:val="008628DB"/>
    <w:rsid w:val="00862E5F"/>
    <w:rsid w:val="00863960"/>
    <w:rsid w:val="00863B0A"/>
    <w:rsid w:val="00864B30"/>
    <w:rsid w:val="00864F63"/>
    <w:rsid w:val="00865338"/>
    <w:rsid w:val="0086538A"/>
    <w:rsid w:val="008657B7"/>
    <w:rsid w:val="008657C5"/>
    <w:rsid w:val="008658A4"/>
    <w:rsid w:val="008659BC"/>
    <w:rsid w:val="00865DDE"/>
    <w:rsid w:val="00866303"/>
    <w:rsid w:val="0086665B"/>
    <w:rsid w:val="00866D57"/>
    <w:rsid w:val="008700B4"/>
    <w:rsid w:val="0087019E"/>
    <w:rsid w:val="008701D7"/>
    <w:rsid w:val="00870C8D"/>
    <w:rsid w:val="008712BB"/>
    <w:rsid w:val="00871B23"/>
    <w:rsid w:val="008728D5"/>
    <w:rsid w:val="008742ED"/>
    <w:rsid w:val="0087469E"/>
    <w:rsid w:val="008746AC"/>
    <w:rsid w:val="00874706"/>
    <w:rsid w:val="00874F80"/>
    <w:rsid w:val="0087557B"/>
    <w:rsid w:val="0087593B"/>
    <w:rsid w:val="008761BD"/>
    <w:rsid w:val="008768A3"/>
    <w:rsid w:val="00876FD3"/>
    <w:rsid w:val="0087764A"/>
    <w:rsid w:val="00877EBE"/>
    <w:rsid w:val="00880466"/>
    <w:rsid w:val="0088058F"/>
    <w:rsid w:val="008810ED"/>
    <w:rsid w:val="0088190A"/>
    <w:rsid w:val="0088191B"/>
    <w:rsid w:val="008820FB"/>
    <w:rsid w:val="0088393A"/>
    <w:rsid w:val="0088407E"/>
    <w:rsid w:val="008840D3"/>
    <w:rsid w:val="008847BA"/>
    <w:rsid w:val="00884B14"/>
    <w:rsid w:val="00884EE5"/>
    <w:rsid w:val="0088619C"/>
    <w:rsid w:val="0088629E"/>
    <w:rsid w:val="008865A7"/>
    <w:rsid w:val="00886B20"/>
    <w:rsid w:val="00886E9A"/>
    <w:rsid w:val="00887857"/>
    <w:rsid w:val="00887F2A"/>
    <w:rsid w:val="00890196"/>
    <w:rsid w:val="00890A80"/>
    <w:rsid w:val="0089126C"/>
    <w:rsid w:val="008915C6"/>
    <w:rsid w:val="00891D10"/>
    <w:rsid w:val="00891D4D"/>
    <w:rsid w:val="00892895"/>
    <w:rsid w:val="008934FA"/>
    <w:rsid w:val="008935AC"/>
    <w:rsid w:val="00893AC4"/>
    <w:rsid w:val="00894747"/>
    <w:rsid w:val="00894B57"/>
    <w:rsid w:val="00894C6C"/>
    <w:rsid w:val="00894F57"/>
    <w:rsid w:val="00895D7D"/>
    <w:rsid w:val="00895F14"/>
    <w:rsid w:val="0089647F"/>
    <w:rsid w:val="0089694D"/>
    <w:rsid w:val="00896A89"/>
    <w:rsid w:val="00896ADE"/>
    <w:rsid w:val="008972E6"/>
    <w:rsid w:val="008974D0"/>
    <w:rsid w:val="00897DDD"/>
    <w:rsid w:val="008A0BD0"/>
    <w:rsid w:val="008A21AD"/>
    <w:rsid w:val="008A24A7"/>
    <w:rsid w:val="008A3085"/>
    <w:rsid w:val="008A43ED"/>
    <w:rsid w:val="008A45B6"/>
    <w:rsid w:val="008A486B"/>
    <w:rsid w:val="008A56D2"/>
    <w:rsid w:val="008A589C"/>
    <w:rsid w:val="008A7B23"/>
    <w:rsid w:val="008B0396"/>
    <w:rsid w:val="008B076D"/>
    <w:rsid w:val="008B0798"/>
    <w:rsid w:val="008B20BC"/>
    <w:rsid w:val="008B21EA"/>
    <w:rsid w:val="008B2416"/>
    <w:rsid w:val="008B26CE"/>
    <w:rsid w:val="008B26EE"/>
    <w:rsid w:val="008B29C9"/>
    <w:rsid w:val="008B314E"/>
    <w:rsid w:val="008B3872"/>
    <w:rsid w:val="008B3FB4"/>
    <w:rsid w:val="008B4293"/>
    <w:rsid w:val="008B4344"/>
    <w:rsid w:val="008B47C9"/>
    <w:rsid w:val="008B4A6C"/>
    <w:rsid w:val="008B5622"/>
    <w:rsid w:val="008B633B"/>
    <w:rsid w:val="008B68F4"/>
    <w:rsid w:val="008B691E"/>
    <w:rsid w:val="008B70A8"/>
    <w:rsid w:val="008B70E0"/>
    <w:rsid w:val="008B71CE"/>
    <w:rsid w:val="008B7CCF"/>
    <w:rsid w:val="008C0CD5"/>
    <w:rsid w:val="008C12E5"/>
    <w:rsid w:val="008C136D"/>
    <w:rsid w:val="008C1399"/>
    <w:rsid w:val="008C24B9"/>
    <w:rsid w:val="008C2872"/>
    <w:rsid w:val="008C2A4B"/>
    <w:rsid w:val="008C2A65"/>
    <w:rsid w:val="008C3333"/>
    <w:rsid w:val="008C43C9"/>
    <w:rsid w:val="008C498F"/>
    <w:rsid w:val="008C520D"/>
    <w:rsid w:val="008C6DFB"/>
    <w:rsid w:val="008C6F09"/>
    <w:rsid w:val="008C7C1E"/>
    <w:rsid w:val="008D045A"/>
    <w:rsid w:val="008D0FA4"/>
    <w:rsid w:val="008D17AE"/>
    <w:rsid w:val="008D195F"/>
    <w:rsid w:val="008D1DCD"/>
    <w:rsid w:val="008D20D5"/>
    <w:rsid w:val="008D2C59"/>
    <w:rsid w:val="008D40CF"/>
    <w:rsid w:val="008D44CD"/>
    <w:rsid w:val="008D4B64"/>
    <w:rsid w:val="008D5353"/>
    <w:rsid w:val="008D58A7"/>
    <w:rsid w:val="008D6C0E"/>
    <w:rsid w:val="008D7836"/>
    <w:rsid w:val="008E04CE"/>
    <w:rsid w:val="008E0E4C"/>
    <w:rsid w:val="008E1729"/>
    <w:rsid w:val="008E1C97"/>
    <w:rsid w:val="008E247E"/>
    <w:rsid w:val="008E2957"/>
    <w:rsid w:val="008E2E03"/>
    <w:rsid w:val="008E30F1"/>
    <w:rsid w:val="008E315C"/>
    <w:rsid w:val="008E367C"/>
    <w:rsid w:val="008E3855"/>
    <w:rsid w:val="008E3ACB"/>
    <w:rsid w:val="008E40F6"/>
    <w:rsid w:val="008E4BAD"/>
    <w:rsid w:val="008E5274"/>
    <w:rsid w:val="008E5C55"/>
    <w:rsid w:val="008E7154"/>
    <w:rsid w:val="008E72F6"/>
    <w:rsid w:val="008E7FBB"/>
    <w:rsid w:val="008F0C7E"/>
    <w:rsid w:val="008F0D8D"/>
    <w:rsid w:val="008F0DDC"/>
    <w:rsid w:val="008F10BA"/>
    <w:rsid w:val="008F14EB"/>
    <w:rsid w:val="008F227B"/>
    <w:rsid w:val="008F2432"/>
    <w:rsid w:val="008F262B"/>
    <w:rsid w:val="008F3035"/>
    <w:rsid w:val="008F3723"/>
    <w:rsid w:val="008F3A01"/>
    <w:rsid w:val="008F3F80"/>
    <w:rsid w:val="008F410D"/>
    <w:rsid w:val="008F418E"/>
    <w:rsid w:val="008F4758"/>
    <w:rsid w:val="008F4F8C"/>
    <w:rsid w:val="008F4FA5"/>
    <w:rsid w:val="008F5660"/>
    <w:rsid w:val="008F5AC1"/>
    <w:rsid w:val="008F629C"/>
    <w:rsid w:val="008F68BF"/>
    <w:rsid w:val="008F6F52"/>
    <w:rsid w:val="008F705A"/>
    <w:rsid w:val="008F74F6"/>
    <w:rsid w:val="008F75F0"/>
    <w:rsid w:val="008F79B5"/>
    <w:rsid w:val="008F7F39"/>
    <w:rsid w:val="00900273"/>
    <w:rsid w:val="00900C4D"/>
    <w:rsid w:val="0090119E"/>
    <w:rsid w:val="009020DD"/>
    <w:rsid w:val="00902783"/>
    <w:rsid w:val="009028CC"/>
    <w:rsid w:val="00905171"/>
    <w:rsid w:val="00905460"/>
    <w:rsid w:val="009056C8"/>
    <w:rsid w:val="00905805"/>
    <w:rsid w:val="00905BE1"/>
    <w:rsid w:val="00905D1E"/>
    <w:rsid w:val="00905E45"/>
    <w:rsid w:val="00906012"/>
    <w:rsid w:val="00907596"/>
    <w:rsid w:val="009077CB"/>
    <w:rsid w:val="00907DBE"/>
    <w:rsid w:val="00910880"/>
    <w:rsid w:val="009110F1"/>
    <w:rsid w:val="009114D2"/>
    <w:rsid w:val="00911D34"/>
    <w:rsid w:val="00912149"/>
    <w:rsid w:val="0091252C"/>
    <w:rsid w:val="00912A61"/>
    <w:rsid w:val="00912B8D"/>
    <w:rsid w:val="009132B9"/>
    <w:rsid w:val="00913656"/>
    <w:rsid w:val="00914272"/>
    <w:rsid w:val="009150F7"/>
    <w:rsid w:val="00915BFC"/>
    <w:rsid w:val="00916340"/>
    <w:rsid w:val="00916441"/>
    <w:rsid w:val="009168A9"/>
    <w:rsid w:val="0091754D"/>
    <w:rsid w:val="00917688"/>
    <w:rsid w:val="00917DD8"/>
    <w:rsid w:val="00920C53"/>
    <w:rsid w:val="00920D06"/>
    <w:rsid w:val="00921CED"/>
    <w:rsid w:val="009226E5"/>
    <w:rsid w:val="00922720"/>
    <w:rsid w:val="0092283F"/>
    <w:rsid w:val="00922959"/>
    <w:rsid w:val="00922A54"/>
    <w:rsid w:val="00922B26"/>
    <w:rsid w:val="009230CB"/>
    <w:rsid w:val="009237AB"/>
    <w:rsid w:val="00924113"/>
    <w:rsid w:val="009246F0"/>
    <w:rsid w:val="00924BBB"/>
    <w:rsid w:val="009250A4"/>
    <w:rsid w:val="0092565F"/>
    <w:rsid w:val="009265AE"/>
    <w:rsid w:val="00926911"/>
    <w:rsid w:val="00926DF3"/>
    <w:rsid w:val="009270B6"/>
    <w:rsid w:val="0092740D"/>
    <w:rsid w:val="00927434"/>
    <w:rsid w:val="00927ED9"/>
    <w:rsid w:val="00927F0F"/>
    <w:rsid w:val="00930F1D"/>
    <w:rsid w:val="009312EE"/>
    <w:rsid w:val="00931755"/>
    <w:rsid w:val="009317CD"/>
    <w:rsid w:val="00931A44"/>
    <w:rsid w:val="00932470"/>
    <w:rsid w:val="00932746"/>
    <w:rsid w:val="00932951"/>
    <w:rsid w:val="00933C9E"/>
    <w:rsid w:val="0093423D"/>
    <w:rsid w:val="00934624"/>
    <w:rsid w:val="00934CF0"/>
    <w:rsid w:val="00934F3A"/>
    <w:rsid w:val="00935492"/>
    <w:rsid w:val="00936A9D"/>
    <w:rsid w:val="00936C8B"/>
    <w:rsid w:val="00937187"/>
    <w:rsid w:val="009418AF"/>
    <w:rsid w:val="00941A3A"/>
    <w:rsid w:val="00941C7A"/>
    <w:rsid w:val="009423E4"/>
    <w:rsid w:val="00942877"/>
    <w:rsid w:val="009429F5"/>
    <w:rsid w:val="00942C97"/>
    <w:rsid w:val="00942CE5"/>
    <w:rsid w:val="009435FC"/>
    <w:rsid w:val="00943C38"/>
    <w:rsid w:val="00943C88"/>
    <w:rsid w:val="00943E1A"/>
    <w:rsid w:val="00943FD0"/>
    <w:rsid w:val="0094425B"/>
    <w:rsid w:val="0094456F"/>
    <w:rsid w:val="009446EF"/>
    <w:rsid w:val="0094499F"/>
    <w:rsid w:val="00944B5F"/>
    <w:rsid w:val="00944CD8"/>
    <w:rsid w:val="00944E6A"/>
    <w:rsid w:val="00945997"/>
    <w:rsid w:val="00946109"/>
    <w:rsid w:val="009464B8"/>
    <w:rsid w:val="00946B6C"/>
    <w:rsid w:val="00946E6C"/>
    <w:rsid w:val="009470C4"/>
    <w:rsid w:val="009471A4"/>
    <w:rsid w:val="009474EE"/>
    <w:rsid w:val="00947775"/>
    <w:rsid w:val="00947B84"/>
    <w:rsid w:val="00947E67"/>
    <w:rsid w:val="00950020"/>
    <w:rsid w:val="009500A7"/>
    <w:rsid w:val="009502FB"/>
    <w:rsid w:val="00950459"/>
    <w:rsid w:val="009505CD"/>
    <w:rsid w:val="00950CAD"/>
    <w:rsid w:val="009513B0"/>
    <w:rsid w:val="00951631"/>
    <w:rsid w:val="009516D9"/>
    <w:rsid w:val="009517DA"/>
    <w:rsid w:val="009522D3"/>
    <w:rsid w:val="009531B5"/>
    <w:rsid w:val="00953E39"/>
    <w:rsid w:val="0095442E"/>
    <w:rsid w:val="00954448"/>
    <w:rsid w:val="009549FC"/>
    <w:rsid w:val="009550DC"/>
    <w:rsid w:val="009559C7"/>
    <w:rsid w:val="00955BF8"/>
    <w:rsid w:val="00956147"/>
    <w:rsid w:val="00956537"/>
    <w:rsid w:val="00956637"/>
    <w:rsid w:val="0095718F"/>
    <w:rsid w:val="00957786"/>
    <w:rsid w:val="00957CC7"/>
    <w:rsid w:val="00957CC9"/>
    <w:rsid w:val="00960164"/>
    <w:rsid w:val="00960333"/>
    <w:rsid w:val="00960DA4"/>
    <w:rsid w:val="009615A1"/>
    <w:rsid w:val="009622F0"/>
    <w:rsid w:val="009623B0"/>
    <w:rsid w:val="009625EE"/>
    <w:rsid w:val="00962B9C"/>
    <w:rsid w:val="00962D04"/>
    <w:rsid w:val="00963124"/>
    <w:rsid w:val="00964007"/>
    <w:rsid w:val="009643D4"/>
    <w:rsid w:val="0096476D"/>
    <w:rsid w:val="00964DC8"/>
    <w:rsid w:val="00965153"/>
    <w:rsid w:val="009655FE"/>
    <w:rsid w:val="0096639C"/>
    <w:rsid w:val="00966496"/>
    <w:rsid w:val="00966A2C"/>
    <w:rsid w:val="00966B86"/>
    <w:rsid w:val="00966D4C"/>
    <w:rsid w:val="00967287"/>
    <w:rsid w:val="0096734B"/>
    <w:rsid w:val="00967D81"/>
    <w:rsid w:val="00967D95"/>
    <w:rsid w:val="0097011F"/>
    <w:rsid w:val="009706CA"/>
    <w:rsid w:val="00970A02"/>
    <w:rsid w:val="00970C55"/>
    <w:rsid w:val="00971C67"/>
    <w:rsid w:val="00971CDC"/>
    <w:rsid w:val="00972030"/>
    <w:rsid w:val="009727D0"/>
    <w:rsid w:val="009729F5"/>
    <w:rsid w:val="00972EB5"/>
    <w:rsid w:val="00974907"/>
    <w:rsid w:val="009749DF"/>
    <w:rsid w:val="009752A7"/>
    <w:rsid w:val="009754A8"/>
    <w:rsid w:val="00975C28"/>
    <w:rsid w:val="009763F0"/>
    <w:rsid w:val="00976691"/>
    <w:rsid w:val="009774E0"/>
    <w:rsid w:val="009776D0"/>
    <w:rsid w:val="009778D3"/>
    <w:rsid w:val="00977A22"/>
    <w:rsid w:val="00977B9C"/>
    <w:rsid w:val="00977F02"/>
    <w:rsid w:val="00980599"/>
    <w:rsid w:val="00981E61"/>
    <w:rsid w:val="00981E7E"/>
    <w:rsid w:val="00981F6C"/>
    <w:rsid w:val="009821BC"/>
    <w:rsid w:val="009838EA"/>
    <w:rsid w:val="009861B6"/>
    <w:rsid w:val="009862D7"/>
    <w:rsid w:val="00986824"/>
    <w:rsid w:val="00986ADE"/>
    <w:rsid w:val="00986DB1"/>
    <w:rsid w:val="00987489"/>
    <w:rsid w:val="00987D9E"/>
    <w:rsid w:val="00990CD1"/>
    <w:rsid w:val="00992530"/>
    <w:rsid w:val="009928D1"/>
    <w:rsid w:val="00992CAB"/>
    <w:rsid w:val="00992CD7"/>
    <w:rsid w:val="00993892"/>
    <w:rsid w:val="00993906"/>
    <w:rsid w:val="009948D2"/>
    <w:rsid w:val="00994CA0"/>
    <w:rsid w:val="00995852"/>
    <w:rsid w:val="0099593C"/>
    <w:rsid w:val="00995CC0"/>
    <w:rsid w:val="00996D9D"/>
    <w:rsid w:val="009973D7"/>
    <w:rsid w:val="00997815"/>
    <w:rsid w:val="009979E8"/>
    <w:rsid w:val="00997A66"/>
    <w:rsid w:val="00997AD6"/>
    <w:rsid w:val="009A0368"/>
    <w:rsid w:val="009A0D74"/>
    <w:rsid w:val="009A0E79"/>
    <w:rsid w:val="009A3313"/>
    <w:rsid w:val="009A3E77"/>
    <w:rsid w:val="009A50C2"/>
    <w:rsid w:val="009A5358"/>
    <w:rsid w:val="009A581B"/>
    <w:rsid w:val="009A5C4B"/>
    <w:rsid w:val="009A5C59"/>
    <w:rsid w:val="009A6C63"/>
    <w:rsid w:val="009A7716"/>
    <w:rsid w:val="009B2E44"/>
    <w:rsid w:val="009B3C2C"/>
    <w:rsid w:val="009B3DD1"/>
    <w:rsid w:val="009B43A7"/>
    <w:rsid w:val="009B49B9"/>
    <w:rsid w:val="009B4E9E"/>
    <w:rsid w:val="009B51EB"/>
    <w:rsid w:val="009B54B3"/>
    <w:rsid w:val="009B565D"/>
    <w:rsid w:val="009B5B41"/>
    <w:rsid w:val="009B5F0A"/>
    <w:rsid w:val="009B6015"/>
    <w:rsid w:val="009B637C"/>
    <w:rsid w:val="009B6CB4"/>
    <w:rsid w:val="009C0C8E"/>
    <w:rsid w:val="009C15B4"/>
    <w:rsid w:val="009C18DB"/>
    <w:rsid w:val="009C196B"/>
    <w:rsid w:val="009C1AFC"/>
    <w:rsid w:val="009C1B58"/>
    <w:rsid w:val="009C3003"/>
    <w:rsid w:val="009C3692"/>
    <w:rsid w:val="009C3780"/>
    <w:rsid w:val="009C3A23"/>
    <w:rsid w:val="009C3AA5"/>
    <w:rsid w:val="009C421B"/>
    <w:rsid w:val="009C4AE1"/>
    <w:rsid w:val="009C4B33"/>
    <w:rsid w:val="009C58DC"/>
    <w:rsid w:val="009C5D8E"/>
    <w:rsid w:val="009C6855"/>
    <w:rsid w:val="009C6BFD"/>
    <w:rsid w:val="009C707E"/>
    <w:rsid w:val="009C70C5"/>
    <w:rsid w:val="009C71F9"/>
    <w:rsid w:val="009C73D8"/>
    <w:rsid w:val="009D0056"/>
    <w:rsid w:val="009D0494"/>
    <w:rsid w:val="009D0866"/>
    <w:rsid w:val="009D0978"/>
    <w:rsid w:val="009D0B42"/>
    <w:rsid w:val="009D0C50"/>
    <w:rsid w:val="009D0E3F"/>
    <w:rsid w:val="009D119F"/>
    <w:rsid w:val="009D1372"/>
    <w:rsid w:val="009D1863"/>
    <w:rsid w:val="009D197A"/>
    <w:rsid w:val="009D1CD2"/>
    <w:rsid w:val="009D2237"/>
    <w:rsid w:val="009D25A0"/>
    <w:rsid w:val="009D2940"/>
    <w:rsid w:val="009D2C06"/>
    <w:rsid w:val="009D2C8A"/>
    <w:rsid w:val="009D3109"/>
    <w:rsid w:val="009D3166"/>
    <w:rsid w:val="009D350E"/>
    <w:rsid w:val="009D3BDA"/>
    <w:rsid w:val="009D687A"/>
    <w:rsid w:val="009D7197"/>
    <w:rsid w:val="009D7F99"/>
    <w:rsid w:val="009E0ED8"/>
    <w:rsid w:val="009E0EDD"/>
    <w:rsid w:val="009E1B33"/>
    <w:rsid w:val="009E27C5"/>
    <w:rsid w:val="009E3718"/>
    <w:rsid w:val="009E445B"/>
    <w:rsid w:val="009E449A"/>
    <w:rsid w:val="009E457E"/>
    <w:rsid w:val="009E479D"/>
    <w:rsid w:val="009E4B6F"/>
    <w:rsid w:val="009E59E6"/>
    <w:rsid w:val="009E5D36"/>
    <w:rsid w:val="009E5FFE"/>
    <w:rsid w:val="009E6575"/>
    <w:rsid w:val="009E6F3B"/>
    <w:rsid w:val="009E77D1"/>
    <w:rsid w:val="009E7B25"/>
    <w:rsid w:val="009E7E57"/>
    <w:rsid w:val="009E7ED1"/>
    <w:rsid w:val="009F0891"/>
    <w:rsid w:val="009F1415"/>
    <w:rsid w:val="009F2315"/>
    <w:rsid w:val="009F24AB"/>
    <w:rsid w:val="009F2915"/>
    <w:rsid w:val="009F2931"/>
    <w:rsid w:val="009F3852"/>
    <w:rsid w:val="009F3E50"/>
    <w:rsid w:val="009F3FFA"/>
    <w:rsid w:val="009F412E"/>
    <w:rsid w:val="009F4427"/>
    <w:rsid w:val="009F5D10"/>
    <w:rsid w:val="009F6A0D"/>
    <w:rsid w:val="009F6BD8"/>
    <w:rsid w:val="009F703F"/>
    <w:rsid w:val="009F70DA"/>
    <w:rsid w:val="009F7438"/>
    <w:rsid w:val="009F7D77"/>
    <w:rsid w:val="00A00042"/>
    <w:rsid w:val="00A00196"/>
    <w:rsid w:val="00A00EB5"/>
    <w:rsid w:val="00A01161"/>
    <w:rsid w:val="00A0139F"/>
    <w:rsid w:val="00A013F0"/>
    <w:rsid w:val="00A02AF6"/>
    <w:rsid w:val="00A02D75"/>
    <w:rsid w:val="00A030EE"/>
    <w:rsid w:val="00A03C00"/>
    <w:rsid w:val="00A03DA3"/>
    <w:rsid w:val="00A050CF"/>
    <w:rsid w:val="00A050FF"/>
    <w:rsid w:val="00A05400"/>
    <w:rsid w:val="00A05737"/>
    <w:rsid w:val="00A06140"/>
    <w:rsid w:val="00A0688F"/>
    <w:rsid w:val="00A06DC7"/>
    <w:rsid w:val="00A06EAE"/>
    <w:rsid w:val="00A079F0"/>
    <w:rsid w:val="00A10F3E"/>
    <w:rsid w:val="00A11891"/>
    <w:rsid w:val="00A119CE"/>
    <w:rsid w:val="00A11ABC"/>
    <w:rsid w:val="00A11D3D"/>
    <w:rsid w:val="00A139B5"/>
    <w:rsid w:val="00A13A13"/>
    <w:rsid w:val="00A13C4E"/>
    <w:rsid w:val="00A14AB3"/>
    <w:rsid w:val="00A150B7"/>
    <w:rsid w:val="00A15831"/>
    <w:rsid w:val="00A1587C"/>
    <w:rsid w:val="00A16A4A"/>
    <w:rsid w:val="00A17104"/>
    <w:rsid w:val="00A1776E"/>
    <w:rsid w:val="00A178AE"/>
    <w:rsid w:val="00A17A12"/>
    <w:rsid w:val="00A17DBD"/>
    <w:rsid w:val="00A200A8"/>
    <w:rsid w:val="00A20A62"/>
    <w:rsid w:val="00A20E95"/>
    <w:rsid w:val="00A21D44"/>
    <w:rsid w:val="00A2202A"/>
    <w:rsid w:val="00A2294B"/>
    <w:rsid w:val="00A22E87"/>
    <w:rsid w:val="00A242FA"/>
    <w:rsid w:val="00A24D24"/>
    <w:rsid w:val="00A25191"/>
    <w:rsid w:val="00A25D2C"/>
    <w:rsid w:val="00A25F4C"/>
    <w:rsid w:val="00A262EC"/>
    <w:rsid w:val="00A26449"/>
    <w:rsid w:val="00A30010"/>
    <w:rsid w:val="00A31433"/>
    <w:rsid w:val="00A31572"/>
    <w:rsid w:val="00A3157C"/>
    <w:rsid w:val="00A315BA"/>
    <w:rsid w:val="00A31709"/>
    <w:rsid w:val="00A317D3"/>
    <w:rsid w:val="00A31A88"/>
    <w:rsid w:val="00A31DB7"/>
    <w:rsid w:val="00A31F7C"/>
    <w:rsid w:val="00A32235"/>
    <w:rsid w:val="00A3291D"/>
    <w:rsid w:val="00A3296D"/>
    <w:rsid w:val="00A32C0C"/>
    <w:rsid w:val="00A339B5"/>
    <w:rsid w:val="00A33D86"/>
    <w:rsid w:val="00A342AD"/>
    <w:rsid w:val="00A3475B"/>
    <w:rsid w:val="00A354DF"/>
    <w:rsid w:val="00A358AD"/>
    <w:rsid w:val="00A35B13"/>
    <w:rsid w:val="00A35E64"/>
    <w:rsid w:val="00A35FE7"/>
    <w:rsid w:val="00A3698D"/>
    <w:rsid w:val="00A37A53"/>
    <w:rsid w:val="00A37D47"/>
    <w:rsid w:val="00A37DC9"/>
    <w:rsid w:val="00A40393"/>
    <w:rsid w:val="00A4065A"/>
    <w:rsid w:val="00A40CB9"/>
    <w:rsid w:val="00A41361"/>
    <w:rsid w:val="00A4210C"/>
    <w:rsid w:val="00A4290A"/>
    <w:rsid w:val="00A42BE1"/>
    <w:rsid w:val="00A42FDE"/>
    <w:rsid w:val="00A44A88"/>
    <w:rsid w:val="00A45C40"/>
    <w:rsid w:val="00A46034"/>
    <w:rsid w:val="00A46DA4"/>
    <w:rsid w:val="00A472B1"/>
    <w:rsid w:val="00A47550"/>
    <w:rsid w:val="00A475A2"/>
    <w:rsid w:val="00A477F9"/>
    <w:rsid w:val="00A47E78"/>
    <w:rsid w:val="00A508F5"/>
    <w:rsid w:val="00A51370"/>
    <w:rsid w:val="00A5259D"/>
    <w:rsid w:val="00A527D4"/>
    <w:rsid w:val="00A5320A"/>
    <w:rsid w:val="00A53799"/>
    <w:rsid w:val="00A537E9"/>
    <w:rsid w:val="00A5380B"/>
    <w:rsid w:val="00A53B99"/>
    <w:rsid w:val="00A544EA"/>
    <w:rsid w:val="00A545A3"/>
    <w:rsid w:val="00A54C2F"/>
    <w:rsid w:val="00A55304"/>
    <w:rsid w:val="00A5588F"/>
    <w:rsid w:val="00A55C82"/>
    <w:rsid w:val="00A56A66"/>
    <w:rsid w:val="00A56D5C"/>
    <w:rsid w:val="00A56E4E"/>
    <w:rsid w:val="00A56FA7"/>
    <w:rsid w:val="00A56FE3"/>
    <w:rsid w:val="00A571F4"/>
    <w:rsid w:val="00A5725E"/>
    <w:rsid w:val="00A57CAC"/>
    <w:rsid w:val="00A57D39"/>
    <w:rsid w:val="00A60949"/>
    <w:rsid w:val="00A615D1"/>
    <w:rsid w:val="00A61B34"/>
    <w:rsid w:val="00A61FAB"/>
    <w:rsid w:val="00A6243E"/>
    <w:rsid w:val="00A6370B"/>
    <w:rsid w:val="00A637BA"/>
    <w:rsid w:val="00A64529"/>
    <w:rsid w:val="00A64BB1"/>
    <w:rsid w:val="00A64E36"/>
    <w:rsid w:val="00A65277"/>
    <w:rsid w:val="00A65EC3"/>
    <w:rsid w:val="00A660AD"/>
    <w:rsid w:val="00A665B6"/>
    <w:rsid w:val="00A6663B"/>
    <w:rsid w:val="00A66927"/>
    <w:rsid w:val="00A6708C"/>
    <w:rsid w:val="00A67437"/>
    <w:rsid w:val="00A67A8B"/>
    <w:rsid w:val="00A67D68"/>
    <w:rsid w:val="00A703F1"/>
    <w:rsid w:val="00A7085D"/>
    <w:rsid w:val="00A70C64"/>
    <w:rsid w:val="00A7137B"/>
    <w:rsid w:val="00A71681"/>
    <w:rsid w:val="00A72D93"/>
    <w:rsid w:val="00A72F78"/>
    <w:rsid w:val="00A72FD8"/>
    <w:rsid w:val="00A739BC"/>
    <w:rsid w:val="00A739E6"/>
    <w:rsid w:val="00A73BE2"/>
    <w:rsid w:val="00A73E9E"/>
    <w:rsid w:val="00A73EE4"/>
    <w:rsid w:val="00A748B9"/>
    <w:rsid w:val="00A74BE8"/>
    <w:rsid w:val="00A75083"/>
    <w:rsid w:val="00A75497"/>
    <w:rsid w:val="00A75B1D"/>
    <w:rsid w:val="00A75CBE"/>
    <w:rsid w:val="00A76559"/>
    <w:rsid w:val="00A7681D"/>
    <w:rsid w:val="00A76DFE"/>
    <w:rsid w:val="00A77397"/>
    <w:rsid w:val="00A7749C"/>
    <w:rsid w:val="00A77988"/>
    <w:rsid w:val="00A80267"/>
    <w:rsid w:val="00A80CFF"/>
    <w:rsid w:val="00A80F54"/>
    <w:rsid w:val="00A81937"/>
    <w:rsid w:val="00A81D5F"/>
    <w:rsid w:val="00A820F7"/>
    <w:rsid w:val="00A82223"/>
    <w:rsid w:val="00A824CC"/>
    <w:rsid w:val="00A8344F"/>
    <w:rsid w:val="00A8367D"/>
    <w:rsid w:val="00A83914"/>
    <w:rsid w:val="00A83CC6"/>
    <w:rsid w:val="00A83EB5"/>
    <w:rsid w:val="00A83F8A"/>
    <w:rsid w:val="00A849C5"/>
    <w:rsid w:val="00A84DDE"/>
    <w:rsid w:val="00A865B3"/>
    <w:rsid w:val="00A9038B"/>
    <w:rsid w:val="00A91848"/>
    <w:rsid w:val="00A91BF9"/>
    <w:rsid w:val="00A9254A"/>
    <w:rsid w:val="00A9275E"/>
    <w:rsid w:val="00A92BA5"/>
    <w:rsid w:val="00A92CD5"/>
    <w:rsid w:val="00A92E91"/>
    <w:rsid w:val="00A9358F"/>
    <w:rsid w:val="00A936CB"/>
    <w:rsid w:val="00A94DD2"/>
    <w:rsid w:val="00A9530D"/>
    <w:rsid w:val="00A956DD"/>
    <w:rsid w:val="00A958E1"/>
    <w:rsid w:val="00A959B7"/>
    <w:rsid w:val="00A96165"/>
    <w:rsid w:val="00A963C0"/>
    <w:rsid w:val="00A963ED"/>
    <w:rsid w:val="00A9673C"/>
    <w:rsid w:val="00A968E2"/>
    <w:rsid w:val="00A96E50"/>
    <w:rsid w:val="00A9728A"/>
    <w:rsid w:val="00A97515"/>
    <w:rsid w:val="00A97FBD"/>
    <w:rsid w:val="00AA02C3"/>
    <w:rsid w:val="00AA0E33"/>
    <w:rsid w:val="00AA0FF7"/>
    <w:rsid w:val="00AA1AB3"/>
    <w:rsid w:val="00AA21FB"/>
    <w:rsid w:val="00AA2DF3"/>
    <w:rsid w:val="00AA31F4"/>
    <w:rsid w:val="00AA3471"/>
    <w:rsid w:val="00AA381B"/>
    <w:rsid w:val="00AA3A06"/>
    <w:rsid w:val="00AA3AAE"/>
    <w:rsid w:val="00AA3B5B"/>
    <w:rsid w:val="00AA42BB"/>
    <w:rsid w:val="00AA4321"/>
    <w:rsid w:val="00AA49D5"/>
    <w:rsid w:val="00AA5DD4"/>
    <w:rsid w:val="00AA5F09"/>
    <w:rsid w:val="00AA68A7"/>
    <w:rsid w:val="00AA69B7"/>
    <w:rsid w:val="00AA6AF8"/>
    <w:rsid w:val="00AA71EA"/>
    <w:rsid w:val="00AA73FB"/>
    <w:rsid w:val="00AA7AA7"/>
    <w:rsid w:val="00AA7F0E"/>
    <w:rsid w:val="00AB019C"/>
    <w:rsid w:val="00AB10E9"/>
    <w:rsid w:val="00AB19EB"/>
    <w:rsid w:val="00AB1E6B"/>
    <w:rsid w:val="00AB3018"/>
    <w:rsid w:val="00AB3933"/>
    <w:rsid w:val="00AB397F"/>
    <w:rsid w:val="00AB4170"/>
    <w:rsid w:val="00AB4A52"/>
    <w:rsid w:val="00AB6BAA"/>
    <w:rsid w:val="00AB71B5"/>
    <w:rsid w:val="00AB7C43"/>
    <w:rsid w:val="00AC0411"/>
    <w:rsid w:val="00AC0C03"/>
    <w:rsid w:val="00AC11AC"/>
    <w:rsid w:val="00AC17E8"/>
    <w:rsid w:val="00AC1DFC"/>
    <w:rsid w:val="00AC2A15"/>
    <w:rsid w:val="00AC34C7"/>
    <w:rsid w:val="00AC447F"/>
    <w:rsid w:val="00AC4812"/>
    <w:rsid w:val="00AC5D12"/>
    <w:rsid w:val="00AC5FB7"/>
    <w:rsid w:val="00AC608B"/>
    <w:rsid w:val="00AC6218"/>
    <w:rsid w:val="00AC6571"/>
    <w:rsid w:val="00AC6D26"/>
    <w:rsid w:val="00AC7251"/>
    <w:rsid w:val="00AC7289"/>
    <w:rsid w:val="00AC7C0A"/>
    <w:rsid w:val="00AD02E7"/>
    <w:rsid w:val="00AD0452"/>
    <w:rsid w:val="00AD050F"/>
    <w:rsid w:val="00AD0BA1"/>
    <w:rsid w:val="00AD0F5A"/>
    <w:rsid w:val="00AD13AA"/>
    <w:rsid w:val="00AD21C4"/>
    <w:rsid w:val="00AD2359"/>
    <w:rsid w:val="00AD2F1C"/>
    <w:rsid w:val="00AD318C"/>
    <w:rsid w:val="00AD3457"/>
    <w:rsid w:val="00AD34BC"/>
    <w:rsid w:val="00AD39EC"/>
    <w:rsid w:val="00AD3E26"/>
    <w:rsid w:val="00AD3F8C"/>
    <w:rsid w:val="00AD49CF"/>
    <w:rsid w:val="00AD5382"/>
    <w:rsid w:val="00AD54CF"/>
    <w:rsid w:val="00AD5AC5"/>
    <w:rsid w:val="00AD5E72"/>
    <w:rsid w:val="00AD6595"/>
    <w:rsid w:val="00AD65F2"/>
    <w:rsid w:val="00AD6CE7"/>
    <w:rsid w:val="00AD6EDB"/>
    <w:rsid w:val="00AD70DF"/>
    <w:rsid w:val="00AD745C"/>
    <w:rsid w:val="00AE02E8"/>
    <w:rsid w:val="00AE1694"/>
    <w:rsid w:val="00AE1B3D"/>
    <w:rsid w:val="00AE1B88"/>
    <w:rsid w:val="00AE1CEF"/>
    <w:rsid w:val="00AE2385"/>
    <w:rsid w:val="00AE2489"/>
    <w:rsid w:val="00AE2F61"/>
    <w:rsid w:val="00AE31D9"/>
    <w:rsid w:val="00AE34F8"/>
    <w:rsid w:val="00AE48BC"/>
    <w:rsid w:val="00AE5513"/>
    <w:rsid w:val="00AE57D6"/>
    <w:rsid w:val="00AE5C88"/>
    <w:rsid w:val="00AE7901"/>
    <w:rsid w:val="00AE7A61"/>
    <w:rsid w:val="00AE7CCD"/>
    <w:rsid w:val="00AE7E45"/>
    <w:rsid w:val="00AF01EB"/>
    <w:rsid w:val="00AF087E"/>
    <w:rsid w:val="00AF0973"/>
    <w:rsid w:val="00AF0C31"/>
    <w:rsid w:val="00AF0C77"/>
    <w:rsid w:val="00AF2910"/>
    <w:rsid w:val="00AF2EC7"/>
    <w:rsid w:val="00AF33DB"/>
    <w:rsid w:val="00AF37A1"/>
    <w:rsid w:val="00AF3B64"/>
    <w:rsid w:val="00AF4123"/>
    <w:rsid w:val="00AF49A3"/>
    <w:rsid w:val="00AF50DA"/>
    <w:rsid w:val="00AF5567"/>
    <w:rsid w:val="00AF5887"/>
    <w:rsid w:val="00AF5D18"/>
    <w:rsid w:val="00AF6008"/>
    <w:rsid w:val="00AF6A3D"/>
    <w:rsid w:val="00AF6D42"/>
    <w:rsid w:val="00AF722F"/>
    <w:rsid w:val="00AF7451"/>
    <w:rsid w:val="00AF747A"/>
    <w:rsid w:val="00AF7C27"/>
    <w:rsid w:val="00AF7E79"/>
    <w:rsid w:val="00B00195"/>
    <w:rsid w:val="00B00334"/>
    <w:rsid w:val="00B00345"/>
    <w:rsid w:val="00B00DF3"/>
    <w:rsid w:val="00B01C8F"/>
    <w:rsid w:val="00B01D03"/>
    <w:rsid w:val="00B02225"/>
    <w:rsid w:val="00B0253E"/>
    <w:rsid w:val="00B02DE7"/>
    <w:rsid w:val="00B03268"/>
    <w:rsid w:val="00B044F4"/>
    <w:rsid w:val="00B048F4"/>
    <w:rsid w:val="00B04A75"/>
    <w:rsid w:val="00B057A2"/>
    <w:rsid w:val="00B062A9"/>
    <w:rsid w:val="00B074AA"/>
    <w:rsid w:val="00B0753B"/>
    <w:rsid w:val="00B07B66"/>
    <w:rsid w:val="00B100E5"/>
    <w:rsid w:val="00B103B9"/>
    <w:rsid w:val="00B10A81"/>
    <w:rsid w:val="00B10FEF"/>
    <w:rsid w:val="00B11258"/>
    <w:rsid w:val="00B11D6D"/>
    <w:rsid w:val="00B11DD9"/>
    <w:rsid w:val="00B11FCB"/>
    <w:rsid w:val="00B12352"/>
    <w:rsid w:val="00B1237A"/>
    <w:rsid w:val="00B12558"/>
    <w:rsid w:val="00B12994"/>
    <w:rsid w:val="00B12D3C"/>
    <w:rsid w:val="00B13252"/>
    <w:rsid w:val="00B13699"/>
    <w:rsid w:val="00B13CC0"/>
    <w:rsid w:val="00B13F89"/>
    <w:rsid w:val="00B1407D"/>
    <w:rsid w:val="00B14111"/>
    <w:rsid w:val="00B141CA"/>
    <w:rsid w:val="00B141E2"/>
    <w:rsid w:val="00B1447E"/>
    <w:rsid w:val="00B149F3"/>
    <w:rsid w:val="00B15CC5"/>
    <w:rsid w:val="00B16C24"/>
    <w:rsid w:val="00B16DFC"/>
    <w:rsid w:val="00B171B6"/>
    <w:rsid w:val="00B1732C"/>
    <w:rsid w:val="00B1739A"/>
    <w:rsid w:val="00B1746A"/>
    <w:rsid w:val="00B175C0"/>
    <w:rsid w:val="00B1798D"/>
    <w:rsid w:val="00B17AA7"/>
    <w:rsid w:val="00B20BCE"/>
    <w:rsid w:val="00B21695"/>
    <w:rsid w:val="00B21965"/>
    <w:rsid w:val="00B224A2"/>
    <w:rsid w:val="00B22B43"/>
    <w:rsid w:val="00B22FC5"/>
    <w:rsid w:val="00B235F2"/>
    <w:rsid w:val="00B238C3"/>
    <w:rsid w:val="00B23BF1"/>
    <w:rsid w:val="00B24790"/>
    <w:rsid w:val="00B24812"/>
    <w:rsid w:val="00B24912"/>
    <w:rsid w:val="00B24D65"/>
    <w:rsid w:val="00B259B8"/>
    <w:rsid w:val="00B2613E"/>
    <w:rsid w:val="00B2654E"/>
    <w:rsid w:val="00B269D5"/>
    <w:rsid w:val="00B26AC3"/>
    <w:rsid w:val="00B26C65"/>
    <w:rsid w:val="00B26D90"/>
    <w:rsid w:val="00B26F32"/>
    <w:rsid w:val="00B273B1"/>
    <w:rsid w:val="00B2780F"/>
    <w:rsid w:val="00B27B09"/>
    <w:rsid w:val="00B3000A"/>
    <w:rsid w:val="00B30072"/>
    <w:rsid w:val="00B300B6"/>
    <w:rsid w:val="00B30B79"/>
    <w:rsid w:val="00B30DD4"/>
    <w:rsid w:val="00B30FD3"/>
    <w:rsid w:val="00B32118"/>
    <w:rsid w:val="00B321AB"/>
    <w:rsid w:val="00B321F8"/>
    <w:rsid w:val="00B3235D"/>
    <w:rsid w:val="00B32715"/>
    <w:rsid w:val="00B327EA"/>
    <w:rsid w:val="00B32AF5"/>
    <w:rsid w:val="00B32B3D"/>
    <w:rsid w:val="00B33295"/>
    <w:rsid w:val="00B33E14"/>
    <w:rsid w:val="00B33E30"/>
    <w:rsid w:val="00B3435C"/>
    <w:rsid w:val="00B34547"/>
    <w:rsid w:val="00B3511F"/>
    <w:rsid w:val="00B35764"/>
    <w:rsid w:val="00B35D71"/>
    <w:rsid w:val="00B361A5"/>
    <w:rsid w:val="00B362EF"/>
    <w:rsid w:val="00B36F41"/>
    <w:rsid w:val="00B373EC"/>
    <w:rsid w:val="00B40572"/>
    <w:rsid w:val="00B40DE3"/>
    <w:rsid w:val="00B41B5D"/>
    <w:rsid w:val="00B422EF"/>
    <w:rsid w:val="00B4344C"/>
    <w:rsid w:val="00B436FD"/>
    <w:rsid w:val="00B45935"/>
    <w:rsid w:val="00B45DBC"/>
    <w:rsid w:val="00B46205"/>
    <w:rsid w:val="00B47CB7"/>
    <w:rsid w:val="00B47E63"/>
    <w:rsid w:val="00B501B5"/>
    <w:rsid w:val="00B5071D"/>
    <w:rsid w:val="00B51041"/>
    <w:rsid w:val="00B51C37"/>
    <w:rsid w:val="00B51F6E"/>
    <w:rsid w:val="00B52886"/>
    <w:rsid w:val="00B52BC5"/>
    <w:rsid w:val="00B533ED"/>
    <w:rsid w:val="00B537F0"/>
    <w:rsid w:val="00B53A36"/>
    <w:rsid w:val="00B53A5E"/>
    <w:rsid w:val="00B5401F"/>
    <w:rsid w:val="00B5477C"/>
    <w:rsid w:val="00B548C6"/>
    <w:rsid w:val="00B55A68"/>
    <w:rsid w:val="00B55B7B"/>
    <w:rsid w:val="00B560E8"/>
    <w:rsid w:val="00B5619F"/>
    <w:rsid w:val="00B56646"/>
    <w:rsid w:val="00B56F8D"/>
    <w:rsid w:val="00B571D5"/>
    <w:rsid w:val="00B576EE"/>
    <w:rsid w:val="00B578F2"/>
    <w:rsid w:val="00B57A3B"/>
    <w:rsid w:val="00B57A4C"/>
    <w:rsid w:val="00B60230"/>
    <w:rsid w:val="00B60605"/>
    <w:rsid w:val="00B6088B"/>
    <w:rsid w:val="00B60A7C"/>
    <w:rsid w:val="00B60C68"/>
    <w:rsid w:val="00B60C7F"/>
    <w:rsid w:val="00B61372"/>
    <w:rsid w:val="00B61B91"/>
    <w:rsid w:val="00B62383"/>
    <w:rsid w:val="00B64000"/>
    <w:rsid w:val="00B64223"/>
    <w:rsid w:val="00B64400"/>
    <w:rsid w:val="00B6456F"/>
    <w:rsid w:val="00B64F05"/>
    <w:rsid w:val="00B65970"/>
    <w:rsid w:val="00B65A7B"/>
    <w:rsid w:val="00B661CD"/>
    <w:rsid w:val="00B668AB"/>
    <w:rsid w:val="00B66BBA"/>
    <w:rsid w:val="00B66D43"/>
    <w:rsid w:val="00B676CF"/>
    <w:rsid w:val="00B67DB3"/>
    <w:rsid w:val="00B70D2C"/>
    <w:rsid w:val="00B7151B"/>
    <w:rsid w:val="00B717C5"/>
    <w:rsid w:val="00B71C8A"/>
    <w:rsid w:val="00B7219A"/>
    <w:rsid w:val="00B72D34"/>
    <w:rsid w:val="00B732A3"/>
    <w:rsid w:val="00B737C2"/>
    <w:rsid w:val="00B7391B"/>
    <w:rsid w:val="00B73A54"/>
    <w:rsid w:val="00B73A56"/>
    <w:rsid w:val="00B73D4F"/>
    <w:rsid w:val="00B73EBD"/>
    <w:rsid w:val="00B73ED7"/>
    <w:rsid w:val="00B7430F"/>
    <w:rsid w:val="00B74489"/>
    <w:rsid w:val="00B74864"/>
    <w:rsid w:val="00B74941"/>
    <w:rsid w:val="00B75370"/>
    <w:rsid w:val="00B75406"/>
    <w:rsid w:val="00B75660"/>
    <w:rsid w:val="00B75EC7"/>
    <w:rsid w:val="00B76D12"/>
    <w:rsid w:val="00B76EB8"/>
    <w:rsid w:val="00B779A5"/>
    <w:rsid w:val="00B77D73"/>
    <w:rsid w:val="00B801EB"/>
    <w:rsid w:val="00B80B0E"/>
    <w:rsid w:val="00B80F21"/>
    <w:rsid w:val="00B817BF"/>
    <w:rsid w:val="00B81D38"/>
    <w:rsid w:val="00B82A5A"/>
    <w:rsid w:val="00B82B34"/>
    <w:rsid w:val="00B82CFC"/>
    <w:rsid w:val="00B835CC"/>
    <w:rsid w:val="00B83AD1"/>
    <w:rsid w:val="00B83C39"/>
    <w:rsid w:val="00B83D6F"/>
    <w:rsid w:val="00B842BA"/>
    <w:rsid w:val="00B8437C"/>
    <w:rsid w:val="00B848FD"/>
    <w:rsid w:val="00B84BAB"/>
    <w:rsid w:val="00B84BCB"/>
    <w:rsid w:val="00B84CE6"/>
    <w:rsid w:val="00B8550A"/>
    <w:rsid w:val="00B85C8C"/>
    <w:rsid w:val="00B85D46"/>
    <w:rsid w:val="00B85E67"/>
    <w:rsid w:val="00B860A6"/>
    <w:rsid w:val="00B86549"/>
    <w:rsid w:val="00B8671D"/>
    <w:rsid w:val="00B8680E"/>
    <w:rsid w:val="00B86C0D"/>
    <w:rsid w:val="00B8704B"/>
    <w:rsid w:val="00B871A1"/>
    <w:rsid w:val="00B876EF"/>
    <w:rsid w:val="00B8770D"/>
    <w:rsid w:val="00B907B9"/>
    <w:rsid w:val="00B90ACC"/>
    <w:rsid w:val="00B90DE6"/>
    <w:rsid w:val="00B911D1"/>
    <w:rsid w:val="00B91CFF"/>
    <w:rsid w:val="00B9225F"/>
    <w:rsid w:val="00B922A2"/>
    <w:rsid w:val="00B923E2"/>
    <w:rsid w:val="00B92408"/>
    <w:rsid w:val="00B92757"/>
    <w:rsid w:val="00B928F6"/>
    <w:rsid w:val="00B92E47"/>
    <w:rsid w:val="00B93BEC"/>
    <w:rsid w:val="00B952FD"/>
    <w:rsid w:val="00B95357"/>
    <w:rsid w:val="00B9584E"/>
    <w:rsid w:val="00B95BA5"/>
    <w:rsid w:val="00B9671F"/>
    <w:rsid w:val="00B96963"/>
    <w:rsid w:val="00B96DAB"/>
    <w:rsid w:val="00B970AB"/>
    <w:rsid w:val="00B97C56"/>
    <w:rsid w:val="00BA0165"/>
    <w:rsid w:val="00BA0A43"/>
    <w:rsid w:val="00BA0B7E"/>
    <w:rsid w:val="00BA1B2F"/>
    <w:rsid w:val="00BA1C53"/>
    <w:rsid w:val="00BA1E76"/>
    <w:rsid w:val="00BA27B1"/>
    <w:rsid w:val="00BA3398"/>
    <w:rsid w:val="00BA4B75"/>
    <w:rsid w:val="00BA4ED0"/>
    <w:rsid w:val="00BA54CE"/>
    <w:rsid w:val="00BA595F"/>
    <w:rsid w:val="00BA65FD"/>
    <w:rsid w:val="00BA6A34"/>
    <w:rsid w:val="00BA704F"/>
    <w:rsid w:val="00BA7A5E"/>
    <w:rsid w:val="00BB0381"/>
    <w:rsid w:val="00BB04F1"/>
    <w:rsid w:val="00BB0532"/>
    <w:rsid w:val="00BB0BE2"/>
    <w:rsid w:val="00BB1358"/>
    <w:rsid w:val="00BB1A1E"/>
    <w:rsid w:val="00BB2A31"/>
    <w:rsid w:val="00BB2E49"/>
    <w:rsid w:val="00BB2F92"/>
    <w:rsid w:val="00BB3755"/>
    <w:rsid w:val="00BB37FD"/>
    <w:rsid w:val="00BB3D6F"/>
    <w:rsid w:val="00BB3D7C"/>
    <w:rsid w:val="00BB4722"/>
    <w:rsid w:val="00BB4BF6"/>
    <w:rsid w:val="00BB4D3E"/>
    <w:rsid w:val="00BB4FBC"/>
    <w:rsid w:val="00BB5158"/>
    <w:rsid w:val="00BB66C6"/>
    <w:rsid w:val="00BB69A6"/>
    <w:rsid w:val="00BB70A4"/>
    <w:rsid w:val="00BB72C5"/>
    <w:rsid w:val="00BB7534"/>
    <w:rsid w:val="00BB76AB"/>
    <w:rsid w:val="00BB7758"/>
    <w:rsid w:val="00BC03DA"/>
    <w:rsid w:val="00BC0B1C"/>
    <w:rsid w:val="00BC11B5"/>
    <w:rsid w:val="00BC16A0"/>
    <w:rsid w:val="00BC16A9"/>
    <w:rsid w:val="00BC1A1A"/>
    <w:rsid w:val="00BC1DFD"/>
    <w:rsid w:val="00BC207C"/>
    <w:rsid w:val="00BC303F"/>
    <w:rsid w:val="00BC4340"/>
    <w:rsid w:val="00BC4537"/>
    <w:rsid w:val="00BC4B99"/>
    <w:rsid w:val="00BC5AAD"/>
    <w:rsid w:val="00BC5F7B"/>
    <w:rsid w:val="00BC65E4"/>
    <w:rsid w:val="00BC7077"/>
    <w:rsid w:val="00BC72D8"/>
    <w:rsid w:val="00BC761C"/>
    <w:rsid w:val="00BC762E"/>
    <w:rsid w:val="00BC77AA"/>
    <w:rsid w:val="00BD132C"/>
    <w:rsid w:val="00BD1346"/>
    <w:rsid w:val="00BD20FA"/>
    <w:rsid w:val="00BD2243"/>
    <w:rsid w:val="00BD27E4"/>
    <w:rsid w:val="00BD2A4F"/>
    <w:rsid w:val="00BD4483"/>
    <w:rsid w:val="00BD4A6A"/>
    <w:rsid w:val="00BD55D7"/>
    <w:rsid w:val="00BD56B7"/>
    <w:rsid w:val="00BD5D36"/>
    <w:rsid w:val="00BD6245"/>
    <w:rsid w:val="00BD630B"/>
    <w:rsid w:val="00BD6377"/>
    <w:rsid w:val="00BD65C9"/>
    <w:rsid w:val="00BD66EE"/>
    <w:rsid w:val="00BD67FF"/>
    <w:rsid w:val="00BD7070"/>
    <w:rsid w:val="00BD7CE9"/>
    <w:rsid w:val="00BD7E64"/>
    <w:rsid w:val="00BD7EBD"/>
    <w:rsid w:val="00BE07AB"/>
    <w:rsid w:val="00BE097A"/>
    <w:rsid w:val="00BE0B4B"/>
    <w:rsid w:val="00BE0EE4"/>
    <w:rsid w:val="00BE1B68"/>
    <w:rsid w:val="00BE1C42"/>
    <w:rsid w:val="00BE20C2"/>
    <w:rsid w:val="00BE2AD5"/>
    <w:rsid w:val="00BE2CE8"/>
    <w:rsid w:val="00BE2D0F"/>
    <w:rsid w:val="00BE2E61"/>
    <w:rsid w:val="00BE3616"/>
    <w:rsid w:val="00BE3A96"/>
    <w:rsid w:val="00BE3E89"/>
    <w:rsid w:val="00BE3FA1"/>
    <w:rsid w:val="00BE4565"/>
    <w:rsid w:val="00BE50F6"/>
    <w:rsid w:val="00BE5254"/>
    <w:rsid w:val="00BE5A66"/>
    <w:rsid w:val="00BE5AEE"/>
    <w:rsid w:val="00BE5B62"/>
    <w:rsid w:val="00BE5F1A"/>
    <w:rsid w:val="00BE64A0"/>
    <w:rsid w:val="00BE68B8"/>
    <w:rsid w:val="00BE68C2"/>
    <w:rsid w:val="00BE6A55"/>
    <w:rsid w:val="00BE6CA9"/>
    <w:rsid w:val="00BE73B3"/>
    <w:rsid w:val="00BE7834"/>
    <w:rsid w:val="00BE7D28"/>
    <w:rsid w:val="00BE7F86"/>
    <w:rsid w:val="00BF00DD"/>
    <w:rsid w:val="00BF0884"/>
    <w:rsid w:val="00BF15A9"/>
    <w:rsid w:val="00BF1DC5"/>
    <w:rsid w:val="00BF2B85"/>
    <w:rsid w:val="00BF2CFD"/>
    <w:rsid w:val="00BF2E94"/>
    <w:rsid w:val="00BF3FB3"/>
    <w:rsid w:val="00BF52A4"/>
    <w:rsid w:val="00BF5D46"/>
    <w:rsid w:val="00BF6BD3"/>
    <w:rsid w:val="00BF6F96"/>
    <w:rsid w:val="00C000AC"/>
    <w:rsid w:val="00C012A2"/>
    <w:rsid w:val="00C01B5E"/>
    <w:rsid w:val="00C024FB"/>
    <w:rsid w:val="00C02CD7"/>
    <w:rsid w:val="00C02CEC"/>
    <w:rsid w:val="00C02D85"/>
    <w:rsid w:val="00C03104"/>
    <w:rsid w:val="00C031F0"/>
    <w:rsid w:val="00C0399D"/>
    <w:rsid w:val="00C04534"/>
    <w:rsid w:val="00C05CF3"/>
    <w:rsid w:val="00C05FEA"/>
    <w:rsid w:val="00C06565"/>
    <w:rsid w:val="00C06A6C"/>
    <w:rsid w:val="00C06E37"/>
    <w:rsid w:val="00C076C7"/>
    <w:rsid w:val="00C1008E"/>
    <w:rsid w:val="00C10D35"/>
    <w:rsid w:val="00C10EDF"/>
    <w:rsid w:val="00C11974"/>
    <w:rsid w:val="00C11DB7"/>
    <w:rsid w:val="00C13E2C"/>
    <w:rsid w:val="00C13EDB"/>
    <w:rsid w:val="00C14CA8"/>
    <w:rsid w:val="00C14F1D"/>
    <w:rsid w:val="00C155C0"/>
    <w:rsid w:val="00C15A8B"/>
    <w:rsid w:val="00C15B11"/>
    <w:rsid w:val="00C15BF2"/>
    <w:rsid w:val="00C15D58"/>
    <w:rsid w:val="00C1758A"/>
    <w:rsid w:val="00C21790"/>
    <w:rsid w:val="00C21866"/>
    <w:rsid w:val="00C21BA7"/>
    <w:rsid w:val="00C2344C"/>
    <w:rsid w:val="00C2381F"/>
    <w:rsid w:val="00C2469A"/>
    <w:rsid w:val="00C24BA8"/>
    <w:rsid w:val="00C24E48"/>
    <w:rsid w:val="00C25D3F"/>
    <w:rsid w:val="00C260D7"/>
    <w:rsid w:val="00C26607"/>
    <w:rsid w:val="00C27223"/>
    <w:rsid w:val="00C27D7A"/>
    <w:rsid w:val="00C30040"/>
    <w:rsid w:val="00C3017C"/>
    <w:rsid w:val="00C3027A"/>
    <w:rsid w:val="00C30A48"/>
    <w:rsid w:val="00C30AF1"/>
    <w:rsid w:val="00C30ED0"/>
    <w:rsid w:val="00C31544"/>
    <w:rsid w:val="00C324A3"/>
    <w:rsid w:val="00C32617"/>
    <w:rsid w:val="00C327CF"/>
    <w:rsid w:val="00C328E7"/>
    <w:rsid w:val="00C32AC9"/>
    <w:rsid w:val="00C32D21"/>
    <w:rsid w:val="00C3310B"/>
    <w:rsid w:val="00C3342D"/>
    <w:rsid w:val="00C3407B"/>
    <w:rsid w:val="00C34B10"/>
    <w:rsid w:val="00C34CC3"/>
    <w:rsid w:val="00C35A07"/>
    <w:rsid w:val="00C35FDE"/>
    <w:rsid w:val="00C3722C"/>
    <w:rsid w:val="00C37DFE"/>
    <w:rsid w:val="00C40810"/>
    <w:rsid w:val="00C4119B"/>
    <w:rsid w:val="00C41265"/>
    <w:rsid w:val="00C41276"/>
    <w:rsid w:val="00C41299"/>
    <w:rsid w:val="00C416AE"/>
    <w:rsid w:val="00C42379"/>
    <w:rsid w:val="00C423EA"/>
    <w:rsid w:val="00C42530"/>
    <w:rsid w:val="00C4309A"/>
    <w:rsid w:val="00C43E6B"/>
    <w:rsid w:val="00C43E80"/>
    <w:rsid w:val="00C4494F"/>
    <w:rsid w:val="00C44B90"/>
    <w:rsid w:val="00C46470"/>
    <w:rsid w:val="00C50494"/>
    <w:rsid w:val="00C50543"/>
    <w:rsid w:val="00C50BAC"/>
    <w:rsid w:val="00C51037"/>
    <w:rsid w:val="00C51727"/>
    <w:rsid w:val="00C51FB0"/>
    <w:rsid w:val="00C524CF"/>
    <w:rsid w:val="00C52823"/>
    <w:rsid w:val="00C52FA5"/>
    <w:rsid w:val="00C52FC6"/>
    <w:rsid w:val="00C5320A"/>
    <w:rsid w:val="00C5496A"/>
    <w:rsid w:val="00C54BEA"/>
    <w:rsid w:val="00C54CF2"/>
    <w:rsid w:val="00C55270"/>
    <w:rsid w:val="00C55CFD"/>
    <w:rsid w:val="00C564D1"/>
    <w:rsid w:val="00C564DA"/>
    <w:rsid w:val="00C5690B"/>
    <w:rsid w:val="00C57006"/>
    <w:rsid w:val="00C6045D"/>
    <w:rsid w:val="00C60473"/>
    <w:rsid w:val="00C605EF"/>
    <w:rsid w:val="00C60D7E"/>
    <w:rsid w:val="00C615E9"/>
    <w:rsid w:val="00C61F5B"/>
    <w:rsid w:val="00C6217D"/>
    <w:rsid w:val="00C62DE4"/>
    <w:rsid w:val="00C63131"/>
    <w:rsid w:val="00C631E6"/>
    <w:rsid w:val="00C63BFB"/>
    <w:rsid w:val="00C63F2B"/>
    <w:rsid w:val="00C6462C"/>
    <w:rsid w:val="00C64845"/>
    <w:rsid w:val="00C64F77"/>
    <w:rsid w:val="00C65E48"/>
    <w:rsid w:val="00C65E53"/>
    <w:rsid w:val="00C661C0"/>
    <w:rsid w:val="00C66958"/>
    <w:rsid w:val="00C66CB1"/>
    <w:rsid w:val="00C67227"/>
    <w:rsid w:val="00C675FF"/>
    <w:rsid w:val="00C67790"/>
    <w:rsid w:val="00C679C5"/>
    <w:rsid w:val="00C70059"/>
    <w:rsid w:val="00C701B2"/>
    <w:rsid w:val="00C708A3"/>
    <w:rsid w:val="00C7132F"/>
    <w:rsid w:val="00C7152D"/>
    <w:rsid w:val="00C720C2"/>
    <w:rsid w:val="00C72654"/>
    <w:rsid w:val="00C72D12"/>
    <w:rsid w:val="00C73AB3"/>
    <w:rsid w:val="00C74948"/>
    <w:rsid w:val="00C7557D"/>
    <w:rsid w:val="00C76459"/>
    <w:rsid w:val="00C766C6"/>
    <w:rsid w:val="00C767C5"/>
    <w:rsid w:val="00C771E4"/>
    <w:rsid w:val="00C772AD"/>
    <w:rsid w:val="00C77431"/>
    <w:rsid w:val="00C77880"/>
    <w:rsid w:val="00C77AF3"/>
    <w:rsid w:val="00C803F7"/>
    <w:rsid w:val="00C804D1"/>
    <w:rsid w:val="00C8050D"/>
    <w:rsid w:val="00C80C0B"/>
    <w:rsid w:val="00C80C4F"/>
    <w:rsid w:val="00C81485"/>
    <w:rsid w:val="00C82428"/>
    <w:rsid w:val="00C82E37"/>
    <w:rsid w:val="00C82FD6"/>
    <w:rsid w:val="00C84701"/>
    <w:rsid w:val="00C84F49"/>
    <w:rsid w:val="00C8514A"/>
    <w:rsid w:val="00C85513"/>
    <w:rsid w:val="00C861C1"/>
    <w:rsid w:val="00C87310"/>
    <w:rsid w:val="00C877DD"/>
    <w:rsid w:val="00C90512"/>
    <w:rsid w:val="00C90930"/>
    <w:rsid w:val="00C909F5"/>
    <w:rsid w:val="00C90E87"/>
    <w:rsid w:val="00C91875"/>
    <w:rsid w:val="00C91B67"/>
    <w:rsid w:val="00C91BE9"/>
    <w:rsid w:val="00C920F6"/>
    <w:rsid w:val="00C9224E"/>
    <w:rsid w:val="00C92664"/>
    <w:rsid w:val="00C93019"/>
    <w:rsid w:val="00C93AAF"/>
    <w:rsid w:val="00C93C4D"/>
    <w:rsid w:val="00C93DB8"/>
    <w:rsid w:val="00C9462A"/>
    <w:rsid w:val="00C94EED"/>
    <w:rsid w:val="00C95C2E"/>
    <w:rsid w:val="00C96601"/>
    <w:rsid w:val="00C9797A"/>
    <w:rsid w:val="00C97CBE"/>
    <w:rsid w:val="00CA040F"/>
    <w:rsid w:val="00CA059E"/>
    <w:rsid w:val="00CA231E"/>
    <w:rsid w:val="00CA2475"/>
    <w:rsid w:val="00CA30E2"/>
    <w:rsid w:val="00CA352C"/>
    <w:rsid w:val="00CA3D19"/>
    <w:rsid w:val="00CA4A96"/>
    <w:rsid w:val="00CA4D6D"/>
    <w:rsid w:val="00CA4FFE"/>
    <w:rsid w:val="00CA5995"/>
    <w:rsid w:val="00CA611F"/>
    <w:rsid w:val="00CA6361"/>
    <w:rsid w:val="00CA6650"/>
    <w:rsid w:val="00CA6ECE"/>
    <w:rsid w:val="00CA721A"/>
    <w:rsid w:val="00CA7358"/>
    <w:rsid w:val="00CA7E5F"/>
    <w:rsid w:val="00CB02A5"/>
    <w:rsid w:val="00CB0325"/>
    <w:rsid w:val="00CB089B"/>
    <w:rsid w:val="00CB0BC8"/>
    <w:rsid w:val="00CB0D72"/>
    <w:rsid w:val="00CB0F00"/>
    <w:rsid w:val="00CB0FAD"/>
    <w:rsid w:val="00CB120C"/>
    <w:rsid w:val="00CB1388"/>
    <w:rsid w:val="00CB1A67"/>
    <w:rsid w:val="00CB1EE5"/>
    <w:rsid w:val="00CB1FEB"/>
    <w:rsid w:val="00CB2C78"/>
    <w:rsid w:val="00CB31E3"/>
    <w:rsid w:val="00CB321D"/>
    <w:rsid w:val="00CB332C"/>
    <w:rsid w:val="00CB37A5"/>
    <w:rsid w:val="00CB419D"/>
    <w:rsid w:val="00CB445F"/>
    <w:rsid w:val="00CB48FA"/>
    <w:rsid w:val="00CB4913"/>
    <w:rsid w:val="00CB49A9"/>
    <w:rsid w:val="00CB4AA0"/>
    <w:rsid w:val="00CB4E35"/>
    <w:rsid w:val="00CB5151"/>
    <w:rsid w:val="00CB5211"/>
    <w:rsid w:val="00CB547F"/>
    <w:rsid w:val="00CB6961"/>
    <w:rsid w:val="00CB713C"/>
    <w:rsid w:val="00CC0133"/>
    <w:rsid w:val="00CC09A4"/>
    <w:rsid w:val="00CC0B06"/>
    <w:rsid w:val="00CC0E5E"/>
    <w:rsid w:val="00CC15D6"/>
    <w:rsid w:val="00CC1EE9"/>
    <w:rsid w:val="00CC2B36"/>
    <w:rsid w:val="00CC2B4D"/>
    <w:rsid w:val="00CC39AF"/>
    <w:rsid w:val="00CC3A73"/>
    <w:rsid w:val="00CC4253"/>
    <w:rsid w:val="00CC4269"/>
    <w:rsid w:val="00CC427F"/>
    <w:rsid w:val="00CC42FC"/>
    <w:rsid w:val="00CC47C7"/>
    <w:rsid w:val="00CC4A9C"/>
    <w:rsid w:val="00CC4C75"/>
    <w:rsid w:val="00CC4FE3"/>
    <w:rsid w:val="00CC603A"/>
    <w:rsid w:val="00CC6A02"/>
    <w:rsid w:val="00CC77C3"/>
    <w:rsid w:val="00CC7910"/>
    <w:rsid w:val="00CC7AE6"/>
    <w:rsid w:val="00CC7FE3"/>
    <w:rsid w:val="00CD0AD8"/>
    <w:rsid w:val="00CD1108"/>
    <w:rsid w:val="00CD191B"/>
    <w:rsid w:val="00CD1C62"/>
    <w:rsid w:val="00CD1C77"/>
    <w:rsid w:val="00CD25DE"/>
    <w:rsid w:val="00CD28C5"/>
    <w:rsid w:val="00CD2C3F"/>
    <w:rsid w:val="00CD3E9A"/>
    <w:rsid w:val="00CD3F92"/>
    <w:rsid w:val="00CD5015"/>
    <w:rsid w:val="00CD68AD"/>
    <w:rsid w:val="00CE054B"/>
    <w:rsid w:val="00CE0949"/>
    <w:rsid w:val="00CE102A"/>
    <w:rsid w:val="00CE128D"/>
    <w:rsid w:val="00CE1BF7"/>
    <w:rsid w:val="00CE22A0"/>
    <w:rsid w:val="00CE281F"/>
    <w:rsid w:val="00CE2BB0"/>
    <w:rsid w:val="00CE2DFF"/>
    <w:rsid w:val="00CE2EE4"/>
    <w:rsid w:val="00CE2FFC"/>
    <w:rsid w:val="00CE3F84"/>
    <w:rsid w:val="00CE44D9"/>
    <w:rsid w:val="00CE58D3"/>
    <w:rsid w:val="00CE726F"/>
    <w:rsid w:val="00CE72BF"/>
    <w:rsid w:val="00CE7B1F"/>
    <w:rsid w:val="00CF00B9"/>
    <w:rsid w:val="00CF0225"/>
    <w:rsid w:val="00CF0243"/>
    <w:rsid w:val="00CF09AC"/>
    <w:rsid w:val="00CF09F5"/>
    <w:rsid w:val="00CF1485"/>
    <w:rsid w:val="00CF1907"/>
    <w:rsid w:val="00CF1A47"/>
    <w:rsid w:val="00CF1B54"/>
    <w:rsid w:val="00CF1C3A"/>
    <w:rsid w:val="00CF1CEF"/>
    <w:rsid w:val="00CF1D15"/>
    <w:rsid w:val="00CF2476"/>
    <w:rsid w:val="00CF267E"/>
    <w:rsid w:val="00CF2E0F"/>
    <w:rsid w:val="00CF3453"/>
    <w:rsid w:val="00CF35C1"/>
    <w:rsid w:val="00CF376B"/>
    <w:rsid w:val="00CF3CD4"/>
    <w:rsid w:val="00CF4CDF"/>
    <w:rsid w:val="00CF4DEE"/>
    <w:rsid w:val="00CF5206"/>
    <w:rsid w:val="00CF52BF"/>
    <w:rsid w:val="00CF589E"/>
    <w:rsid w:val="00CF5917"/>
    <w:rsid w:val="00CF59FF"/>
    <w:rsid w:val="00CF63AB"/>
    <w:rsid w:val="00CF692E"/>
    <w:rsid w:val="00CF6962"/>
    <w:rsid w:val="00CF6E1A"/>
    <w:rsid w:val="00CF7009"/>
    <w:rsid w:val="00CF7A23"/>
    <w:rsid w:val="00CF7AF8"/>
    <w:rsid w:val="00D006BE"/>
    <w:rsid w:val="00D006C5"/>
    <w:rsid w:val="00D01BCF"/>
    <w:rsid w:val="00D02169"/>
    <w:rsid w:val="00D02745"/>
    <w:rsid w:val="00D02E87"/>
    <w:rsid w:val="00D030A0"/>
    <w:rsid w:val="00D03D06"/>
    <w:rsid w:val="00D03D11"/>
    <w:rsid w:val="00D03D2F"/>
    <w:rsid w:val="00D0410E"/>
    <w:rsid w:val="00D04DD4"/>
    <w:rsid w:val="00D04E34"/>
    <w:rsid w:val="00D05D6D"/>
    <w:rsid w:val="00D0614F"/>
    <w:rsid w:val="00D065C9"/>
    <w:rsid w:val="00D0699E"/>
    <w:rsid w:val="00D07191"/>
    <w:rsid w:val="00D07565"/>
    <w:rsid w:val="00D07B37"/>
    <w:rsid w:val="00D100D5"/>
    <w:rsid w:val="00D10772"/>
    <w:rsid w:val="00D108E8"/>
    <w:rsid w:val="00D10DE2"/>
    <w:rsid w:val="00D11151"/>
    <w:rsid w:val="00D11712"/>
    <w:rsid w:val="00D117E8"/>
    <w:rsid w:val="00D11904"/>
    <w:rsid w:val="00D127B4"/>
    <w:rsid w:val="00D12906"/>
    <w:rsid w:val="00D130A2"/>
    <w:rsid w:val="00D130D8"/>
    <w:rsid w:val="00D14C45"/>
    <w:rsid w:val="00D14F77"/>
    <w:rsid w:val="00D1533F"/>
    <w:rsid w:val="00D15845"/>
    <w:rsid w:val="00D15EBF"/>
    <w:rsid w:val="00D15FAC"/>
    <w:rsid w:val="00D16509"/>
    <w:rsid w:val="00D165ED"/>
    <w:rsid w:val="00D1687C"/>
    <w:rsid w:val="00D17AB3"/>
    <w:rsid w:val="00D17AF6"/>
    <w:rsid w:val="00D17BBC"/>
    <w:rsid w:val="00D17E19"/>
    <w:rsid w:val="00D216B2"/>
    <w:rsid w:val="00D21722"/>
    <w:rsid w:val="00D21A3F"/>
    <w:rsid w:val="00D22158"/>
    <w:rsid w:val="00D2261C"/>
    <w:rsid w:val="00D23054"/>
    <w:rsid w:val="00D235BE"/>
    <w:rsid w:val="00D24100"/>
    <w:rsid w:val="00D24231"/>
    <w:rsid w:val="00D24275"/>
    <w:rsid w:val="00D24868"/>
    <w:rsid w:val="00D252A7"/>
    <w:rsid w:val="00D254EE"/>
    <w:rsid w:val="00D25E46"/>
    <w:rsid w:val="00D25F48"/>
    <w:rsid w:val="00D26079"/>
    <w:rsid w:val="00D2647A"/>
    <w:rsid w:val="00D26994"/>
    <w:rsid w:val="00D26B69"/>
    <w:rsid w:val="00D26BC1"/>
    <w:rsid w:val="00D30572"/>
    <w:rsid w:val="00D31911"/>
    <w:rsid w:val="00D323DA"/>
    <w:rsid w:val="00D3242E"/>
    <w:rsid w:val="00D32C52"/>
    <w:rsid w:val="00D3305E"/>
    <w:rsid w:val="00D33329"/>
    <w:rsid w:val="00D333B8"/>
    <w:rsid w:val="00D33A00"/>
    <w:rsid w:val="00D33B5A"/>
    <w:rsid w:val="00D33B63"/>
    <w:rsid w:val="00D3400F"/>
    <w:rsid w:val="00D34421"/>
    <w:rsid w:val="00D34A19"/>
    <w:rsid w:val="00D34C43"/>
    <w:rsid w:val="00D35991"/>
    <w:rsid w:val="00D36657"/>
    <w:rsid w:val="00D36D74"/>
    <w:rsid w:val="00D36FE2"/>
    <w:rsid w:val="00D402BF"/>
    <w:rsid w:val="00D40403"/>
    <w:rsid w:val="00D40D35"/>
    <w:rsid w:val="00D40E81"/>
    <w:rsid w:val="00D40EB1"/>
    <w:rsid w:val="00D4123C"/>
    <w:rsid w:val="00D418D6"/>
    <w:rsid w:val="00D41E66"/>
    <w:rsid w:val="00D41E90"/>
    <w:rsid w:val="00D424FE"/>
    <w:rsid w:val="00D42E6E"/>
    <w:rsid w:val="00D438E7"/>
    <w:rsid w:val="00D44760"/>
    <w:rsid w:val="00D44F50"/>
    <w:rsid w:val="00D4533E"/>
    <w:rsid w:val="00D45572"/>
    <w:rsid w:val="00D45A7E"/>
    <w:rsid w:val="00D45CE7"/>
    <w:rsid w:val="00D4692F"/>
    <w:rsid w:val="00D46C72"/>
    <w:rsid w:val="00D4701A"/>
    <w:rsid w:val="00D4785D"/>
    <w:rsid w:val="00D47ECD"/>
    <w:rsid w:val="00D50827"/>
    <w:rsid w:val="00D51048"/>
    <w:rsid w:val="00D51833"/>
    <w:rsid w:val="00D518CA"/>
    <w:rsid w:val="00D51F70"/>
    <w:rsid w:val="00D524D2"/>
    <w:rsid w:val="00D5265F"/>
    <w:rsid w:val="00D52A5C"/>
    <w:rsid w:val="00D52ED5"/>
    <w:rsid w:val="00D531C2"/>
    <w:rsid w:val="00D54414"/>
    <w:rsid w:val="00D54E2E"/>
    <w:rsid w:val="00D54F16"/>
    <w:rsid w:val="00D558E9"/>
    <w:rsid w:val="00D5596A"/>
    <w:rsid w:val="00D55F49"/>
    <w:rsid w:val="00D5608E"/>
    <w:rsid w:val="00D5633F"/>
    <w:rsid w:val="00D56B43"/>
    <w:rsid w:val="00D5701A"/>
    <w:rsid w:val="00D5704D"/>
    <w:rsid w:val="00D57F17"/>
    <w:rsid w:val="00D60080"/>
    <w:rsid w:val="00D60486"/>
    <w:rsid w:val="00D60E91"/>
    <w:rsid w:val="00D60EAE"/>
    <w:rsid w:val="00D61012"/>
    <w:rsid w:val="00D6133D"/>
    <w:rsid w:val="00D6150F"/>
    <w:rsid w:val="00D62A3B"/>
    <w:rsid w:val="00D62D0B"/>
    <w:rsid w:val="00D62E1B"/>
    <w:rsid w:val="00D63FC0"/>
    <w:rsid w:val="00D64145"/>
    <w:rsid w:val="00D64274"/>
    <w:rsid w:val="00D6567C"/>
    <w:rsid w:val="00D6588B"/>
    <w:rsid w:val="00D65BCD"/>
    <w:rsid w:val="00D65CDF"/>
    <w:rsid w:val="00D65F39"/>
    <w:rsid w:val="00D667B2"/>
    <w:rsid w:val="00D66BBC"/>
    <w:rsid w:val="00D66E9A"/>
    <w:rsid w:val="00D6745F"/>
    <w:rsid w:val="00D67990"/>
    <w:rsid w:val="00D67B29"/>
    <w:rsid w:val="00D67F36"/>
    <w:rsid w:val="00D67FCC"/>
    <w:rsid w:val="00D70235"/>
    <w:rsid w:val="00D7032D"/>
    <w:rsid w:val="00D705C3"/>
    <w:rsid w:val="00D70728"/>
    <w:rsid w:val="00D70A14"/>
    <w:rsid w:val="00D70F68"/>
    <w:rsid w:val="00D70FFE"/>
    <w:rsid w:val="00D718CC"/>
    <w:rsid w:val="00D71D3A"/>
    <w:rsid w:val="00D72439"/>
    <w:rsid w:val="00D72942"/>
    <w:rsid w:val="00D7323C"/>
    <w:rsid w:val="00D73C36"/>
    <w:rsid w:val="00D74777"/>
    <w:rsid w:val="00D7481D"/>
    <w:rsid w:val="00D74982"/>
    <w:rsid w:val="00D75619"/>
    <w:rsid w:val="00D75A03"/>
    <w:rsid w:val="00D76D3E"/>
    <w:rsid w:val="00D77A42"/>
    <w:rsid w:val="00D8010C"/>
    <w:rsid w:val="00D815FD"/>
    <w:rsid w:val="00D81A93"/>
    <w:rsid w:val="00D81C74"/>
    <w:rsid w:val="00D826A2"/>
    <w:rsid w:val="00D84BDD"/>
    <w:rsid w:val="00D853CB"/>
    <w:rsid w:val="00D857E8"/>
    <w:rsid w:val="00D9045D"/>
    <w:rsid w:val="00D90C13"/>
    <w:rsid w:val="00D92F89"/>
    <w:rsid w:val="00D933B0"/>
    <w:rsid w:val="00D936A3"/>
    <w:rsid w:val="00D93790"/>
    <w:rsid w:val="00D93B76"/>
    <w:rsid w:val="00D93C68"/>
    <w:rsid w:val="00D94202"/>
    <w:rsid w:val="00D95C36"/>
    <w:rsid w:val="00D96DE1"/>
    <w:rsid w:val="00D96EEB"/>
    <w:rsid w:val="00D97F24"/>
    <w:rsid w:val="00DA0927"/>
    <w:rsid w:val="00DA0CF1"/>
    <w:rsid w:val="00DA1C68"/>
    <w:rsid w:val="00DA2BB0"/>
    <w:rsid w:val="00DA406B"/>
    <w:rsid w:val="00DA4687"/>
    <w:rsid w:val="00DA4814"/>
    <w:rsid w:val="00DA4D35"/>
    <w:rsid w:val="00DA4F2A"/>
    <w:rsid w:val="00DA56F8"/>
    <w:rsid w:val="00DA574C"/>
    <w:rsid w:val="00DA59CD"/>
    <w:rsid w:val="00DA6024"/>
    <w:rsid w:val="00DA6C1A"/>
    <w:rsid w:val="00DA6CC1"/>
    <w:rsid w:val="00DB0103"/>
    <w:rsid w:val="00DB06BA"/>
    <w:rsid w:val="00DB1753"/>
    <w:rsid w:val="00DB1D53"/>
    <w:rsid w:val="00DB1E4E"/>
    <w:rsid w:val="00DB3693"/>
    <w:rsid w:val="00DB3793"/>
    <w:rsid w:val="00DB4101"/>
    <w:rsid w:val="00DB431E"/>
    <w:rsid w:val="00DB4E90"/>
    <w:rsid w:val="00DB5678"/>
    <w:rsid w:val="00DB601F"/>
    <w:rsid w:val="00DB61F1"/>
    <w:rsid w:val="00DB66D7"/>
    <w:rsid w:val="00DB6B91"/>
    <w:rsid w:val="00DB79A4"/>
    <w:rsid w:val="00DC0A74"/>
    <w:rsid w:val="00DC15A3"/>
    <w:rsid w:val="00DC1DDE"/>
    <w:rsid w:val="00DC2BFF"/>
    <w:rsid w:val="00DC32D9"/>
    <w:rsid w:val="00DC33FF"/>
    <w:rsid w:val="00DC347A"/>
    <w:rsid w:val="00DC3524"/>
    <w:rsid w:val="00DC35D6"/>
    <w:rsid w:val="00DC3667"/>
    <w:rsid w:val="00DC391D"/>
    <w:rsid w:val="00DC40E6"/>
    <w:rsid w:val="00DC439C"/>
    <w:rsid w:val="00DC53E7"/>
    <w:rsid w:val="00DC5F55"/>
    <w:rsid w:val="00DC61DC"/>
    <w:rsid w:val="00DC7661"/>
    <w:rsid w:val="00DC7E44"/>
    <w:rsid w:val="00DD0EC0"/>
    <w:rsid w:val="00DD11C5"/>
    <w:rsid w:val="00DD11EF"/>
    <w:rsid w:val="00DD19CB"/>
    <w:rsid w:val="00DD275C"/>
    <w:rsid w:val="00DD338D"/>
    <w:rsid w:val="00DD39BE"/>
    <w:rsid w:val="00DD3F05"/>
    <w:rsid w:val="00DD4059"/>
    <w:rsid w:val="00DD4133"/>
    <w:rsid w:val="00DD5639"/>
    <w:rsid w:val="00DD58B8"/>
    <w:rsid w:val="00DD5974"/>
    <w:rsid w:val="00DD59AB"/>
    <w:rsid w:val="00DD69A9"/>
    <w:rsid w:val="00DD6AC3"/>
    <w:rsid w:val="00DD6C8A"/>
    <w:rsid w:val="00DD6DCC"/>
    <w:rsid w:val="00DD7122"/>
    <w:rsid w:val="00DD721C"/>
    <w:rsid w:val="00DD7308"/>
    <w:rsid w:val="00DD7893"/>
    <w:rsid w:val="00DE0336"/>
    <w:rsid w:val="00DE0D62"/>
    <w:rsid w:val="00DE2000"/>
    <w:rsid w:val="00DE2DF1"/>
    <w:rsid w:val="00DE375C"/>
    <w:rsid w:val="00DE3943"/>
    <w:rsid w:val="00DE3B7A"/>
    <w:rsid w:val="00DE4249"/>
    <w:rsid w:val="00DE4D6E"/>
    <w:rsid w:val="00DE4F98"/>
    <w:rsid w:val="00DE4FD5"/>
    <w:rsid w:val="00DE5081"/>
    <w:rsid w:val="00DE527C"/>
    <w:rsid w:val="00DE54B6"/>
    <w:rsid w:val="00DE54E3"/>
    <w:rsid w:val="00DE5513"/>
    <w:rsid w:val="00DE5807"/>
    <w:rsid w:val="00DE5838"/>
    <w:rsid w:val="00DE5ABA"/>
    <w:rsid w:val="00DE65C7"/>
    <w:rsid w:val="00DE65F1"/>
    <w:rsid w:val="00DE6D6B"/>
    <w:rsid w:val="00DE6E25"/>
    <w:rsid w:val="00DE7193"/>
    <w:rsid w:val="00DE76A9"/>
    <w:rsid w:val="00DE772A"/>
    <w:rsid w:val="00DE7BF3"/>
    <w:rsid w:val="00DF00F3"/>
    <w:rsid w:val="00DF031D"/>
    <w:rsid w:val="00DF1180"/>
    <w:rsid w:val="00DF11A8"/>
    <w:rsid w:val="00DF203B"/>
    <w:rsid w:val="00DF207D"/>
    <w:rsid w:val="00DF2376"/>
    <w:rsid w:val="00DF24C5"/>
    <w:rsid w:val="00DF24D5"/>
    <w:rsid w:val="00DF2B3B"/>
    <w:rsid w:val="00DF323F"/>
    <w:rsid w:val="00DF34DA"/>
    <w:rsid w:val="00DF3D6B"/>
    <w:rsid w:val="00DF3F98"/>
    <w:rsid w:val="00DF40D9"/>
    <w:rsid w:val="00DF469B"/>
    <w:rsid w:val="00DF4BC5"/>
    <w:rsid w:val="00DF4C9E"/>
    <w:rsid w:val="00DF4CA6"/>
    <w:rsid w:val="00DF4FB3"/>
    <w:rsid w:val="00DF5096"/>
    <w:rsid w:val="00DF5223"/>
    <w:rsid w:val="00DF5878"/>
    <w:rsid w:val="00DF789F"/>
    <w:rsid w:val="00DF7EBC"/>
    <w:rsid w:val="00E00B98"/>
    <w:rsid w:val="00E01485"/>
    <w:rsid w:val="00E0170A"/>
    <w:rsid w:val="00E01BF8"/>
    <w:rsid w:val="00E026F6"/>
    <w:rsid w:val="00E02826"/>
    <w:rsid w:val="00E0299B"/>
    <w:rsid w:val="00E029CA"/>
    <w:rsid w:val="00E035E0"/>
    <w:rsid w:val="00E040F2"/>
    <w:rsid w:val="00E0517E"/>
    <w:rsid w:val="00E06085"/>
    <w:rsid w:val="00E066A3"/>
    <w:rsid w:val="00E06A2D"/>
    <w:rsid w:val="00E06BB9"/>
    <w:rsid w:val="00E070AB"/>
    <w:rsid w:val="00E0729C"/>
    <w:rsid w:val="00E072F5"/>
    <w:rsid w:val="00E07354"/>
    <w:rsid w:val="00E07928"/>
    <w:rsid w:val="00E07DE2"/>
    <w:rsid w:val="00E10F9E"/>
    <w:rsid w:val="00E117E0"/>
    <w:rsid w:val="00E11E6E"/>
    <w:rsid w:val="00E11EC0"/>
    <w:rsid w:val="00E125A9"/>
    <w:rsid w:val="00E12DD9"/>
    <w:rsid w:val="00E134AC"/>
    <w:rsid w:val="00E14090"/>
    <w:rsid w:val="00E1415F"/>
    <w:rsid w:val="00E14C4A"/>
    <w:rsid w:val="00E150CE"/>
    <w:rsid w:val="00E1574B"/>
    <w:rsid w:val="00E15755"/>
    <w:rsid w:val="00E16BDF"/>
    <w:rsid w:val="00E170C5"/>
    <w:rsid w:val="00E20C61"/>
    <w:rsid w:val="00E20E1A"/>
    <w:rsid w:val="00E21105"/>
    <w:rsid w:val="00E216F5"/>
    <w:rsid w:val="00E21A90"/>
    <w:rsid w:val="00E21E79"/>
    <w:rsid w:val="00E22012"/>
    <w:rsid w:val="00E2214D"/>
    <w:rsid w:val="00E22895"/>
    <w:rsid w:val="00E22920"/>
    <w:rsid w:val="00E22B85"/>
    <w:rsid w:val="00E22C77"/>
    <w:rsid w:val="00E23313"/>
    <w:rsid w:val="00E2358D"/>
    <w:rsid w:val="00E23C1B"/>
    <w:rsid w:val="00E23DAF"/>
    <w:rsid w:val="00E242FD"/>
    <w:rsid w:val="00E24397"/>
    <w:rsid w:val="00E248E8"/>
    <w:rsid w:val="00E25312"/>
    <w:rsid w:val="00E25EE4"/>
    <w:rsid w:val="00E25F85"/>
    <w:rsid w:val="00E2650C"/>
    <w:rsid w:val="00E26EE0"/>
    <w:rsid w:val="00E26F68"/>
    <w:rsid w:val="00E277F7"/>
    <w:rsid w:val="00E27D20"/>
    <w:rsid w:val="00E301A5"/>
    <w:rsid w:val="00E3078D"/>
    <w:rsid w:val="00E3083D"/>
    <w:rsid w:val="00E31059"/>
    <w:rsid w:val="00E31BA5"/>
    <w:rsid w:val="00E31F30"/>
    <w:rsid w:val="00E32704"/>
    <w:rsid w:val="00E3307E"/>
    <w:rsid w:val="00E338C4"/>
    <w:rsid w:val="00E33A4A"/>
    <w:rsid w:val="00E33C8E"/>
    <w:rsid w:val="00E33ED9"/>
    <w:rsid w:val="00E341BC"/>
    <w:rsid w:val="00E343F4"/>
    <w:rsid w:val="00E345F8"/>
    <w:rsid w:val="00E35003"/>
    <w:rsid w:val="00E356C2"/>
    <w:rsid w:val="00E358B6"/>
    <w:rsid w:val="00E36397"/>
    <w:rsid w:val="00E36891"/>
    <w:rsid w:val="00E376E4"/>
    <w:rsid w:val="00E37BE8"/>
    <w:rsid w:val="00E40034"/>
    <w:rsid w:val="00E400DE"/>
    <w:rsid w:val="00E4094F"/>
    <w:rsid w:val="00E41244"/>
    <w:rsid w:val="00E413F0"/>
    <w:rsid w:val="00E41DBB"/>
    <w:rsid w:val="00E4204D"/>
    <w:rsid w:val="00E42E0B"/>
    <w:rsid w:val="00E430CE"/>
    <w:rsid w:val="00E435A2"/>
    <w:rsid w:val="00E43CE2"/>
    <w:rsid w:val="00E43DB6"/>
    <w:rsid w:val="00E43FAB"/>
    <w:rsid w:val="00E44ABD"/>
    <w:rsid w:val="00E45457"/>
    <w:rsid w:val="00E45640"/>
    <w:rsid w:val="00E45952"/>
    <w:rsid w:val="00E45FF4"/>
    <w:rsid w:val="00E46017"/>
    <w:rsid w:val="00E47475"/>
    <w:rsid w:val="00E477EE"/>
    <w:rsid w:val="00E50402"/>
    <w:rsid w:val="00E50537"/>
    <w:rsid w:val="00E505D8"/>
    <w:rsid w:val="00E505E2"/>
    <w:rsid w:val="00E511F0"/>
    <w:rsid w:val="00E5166F"/>
    <w:rsid w:val="00E516FC"/>
    <w:rsid w:val="00E51D3C"/>
    <w:rsid w:val="00E5200D"/>
    <w:rsid w:val="00E520B7"/>
    <w:rsid w:val="00E52559"/>
    <w:rsid w:val="00E52DF1"/>
    <w:rsid w:val="00E52F08"/>
    <w:rsid w:val="00E532A9"/>
    <w:rsid w:val="00E536C9"/>
    <w:rsid w:val="00E5410B"/>
    <w:rsid w:val="00E54493"/>
    <w:rsid w:val="00E54710"/>
    <w:rsid w:val="00E550C3"/>
    <w:rsid w:val="00E55F31"/>
    <w:rsid w:val="00E5600E"/>
    <w:rsid w:val="00E56470"/>
    <w:rsid w:val="00E56473"/>
    <w:rsid w:val="00E5682F"/>
    <w:rsid w:val="00E56C09"/>
    <w:rsid w:val="00E57481"/>
    <w:rsid w:val="00E57978"/>
    <w:rsid w:val="00E57C71"/>
    <w:rsid w:val="00E600FB"/>
    <w:rsid w:val="00E602D9"/>
    <w:rsid w:val="00E6055B"/>
    <w:rsid w:val="00E61924"/>
    <w:rsid w:val="00E61AED"/>
    <w:rsid w:val="00E61FFC"/>
    <w:rsid w:val="00E6253B"/>
    <w:rsid w:val="00E62F98"/>
    <w:rsid w:val="00E63137"/>
    <w:rsid w:val="00E63C04"/>
    <w:rsid w:val="00E645ED"/>
    <w:rsid w:val="00E6464D"/>
    <w:rsid w:val="00E650EA"/>
    <w:rsid w:val="00E65138"/>
    <w:rsid w:val="00E65497"/>
    <w:rsid w:val="00E655AA"/>
    <w:rsid w:val="00E65765"/>
    <w:rsid w:val="00E657D4"/>
    <w:rsid w:val="00E665EE"/>
    <w:rsid w:val="00E6668C"/>
    <w:rsid w:val="00E66CC8"/>
    <w:rsid w:val="00E67311"/>
    <w:rsid w:val="00E67A61"/>
    <w:rsid w:val="00E67DF2"/>
    <w:rsid w:val="00E70397"/>
    <w:rsid w:val="00E70AA0"/>
    <w:rsid w:val="00E70B1F"/>
    <w:rsid w:val="00E70F1D"/>
    <w:rsid w:val="00E71001"/>
    <w:rsid w:val="00E7122F"/>
    <w:rsid w:val="00E7156B"/>
    <w:rsid w:val="00E71636"/>
    <w:rsid w:val="00E71CA4"/>
    <w:rsid w:val="00E7216D"/>
    <w:rsid w:val="00E7255D"/>
    <w:rsid w:val="00E7284E"/>
    <w:rsid w:val="00E72F18"/>
    <w:rsid w:val="00E73330"/>
    <w:rsid w:val="00E736A8"/>
    <w:rsid w:val="00E73C0E"/>
    <w:rsid w:val="00E74E31"/>
    <w:rsid w:val="00E760AD"/>
    <w:rsid w:val="00E762A8"/>
    <w:rsid w:val="00E76DF5"/>
    <w:rsid w:val="00E77727"/>
    <w:rsid w:val="00E779F6"/>
    <w:rsid w:val="00E77BC7"/>
    <w:rsid w:val="00E80094"/>
    <w:rsid w:val="00E80D9F"/>
    <w:rsid w:val="00E811E8"/>
    <w:rsid w:val="00E81A6A"/>
    <w:rsid w:val="00E81C7C"/>
    <w:rsid w:val="00E81EDB"/>
    <w:rsid w:val="00E82F3D"/>
    <w:rsid w:val="00E83FD6"/>
    <w:rsid w:val="00E843C2"/>
    <w:rsid w:val="00E845B1"/>
    <w:rsid w:val="00E849FA"/>
    <w:rsid w:val="00E84A94"/>
    <w:rsid w:val="00E84C42"/>
    <w:rsid w:val="00E85410"/>
    <w:rsid w:val="00E85575"/>
    <w:rsid w:val="00E85C42"/>
    <w:rsid w:val="00E85C79"/>
    <w:rsid w:val="00E861A1"/>
    <w:rsid w:val="00E86618"/>
    <w:rsid w:val="00E8701B"/>
    <w:rsid w:val="00E876AC"/>
    <w:rsid w:val="00E87732"/>
    <w:rsid w:val="00E900B6"/>
    <w:rsid w:val="00E902A7"/>
    <w:rsid w:val="00E908C4"/>
    <w:rsid w:val="00E90A91"/>
    <w:rsid w:val="00E90DDB"/>
    <w:rsid w:val="00E91521"/>
    <w:rsid w:val="00E91A89"/>
    <w:rsid w:val="00E9313D"/>
    <w:rsid w:val="00E93271"/>
    <w:rsid w:val="00E93766"/>
    <w:rsid w:val="00E94186"/>
    <w:rsid w:val="00E9440A"/>
    <w:rsid w:val="00E9470F"/>
    <w:rsid w:val="00E94712"/>
    <w:rsid w:val="00E9473E"/>
    <w:rsid w:val="00E94851"/>
    <w:rsid w:val="00E94AD4"/>
    <w:rsid w:val="00E94CE7"/>
    <w:rsid w:val="00E94E09"/>
    <w:rsid w:val="00E952E6"/>
    <w:rsid w:val="00E957E0"/>
    <w:rsid w:val="00E95972"/>
    <w:rsid w:val="00E961ED"/>
    <w:rsid w:val="00E96AD8"/>
    <w:rsid w:val="00E97AF1"/>
    <w:rsid w:val="00EA0686"/>
    <w:rsid w:val="00EA0888"/>
    <w:rsid w:val="00EA0AD3"/>
    <w:rsid w:val="00EA0B2C"/>
    <w:rsid w:val="00EA0BA8"/>
    <w:rsid w:val="00EA191E"/>
    <w:rsid w:val="00EA3022"/>
    <w:rsid w:val="00EA52EE"/>
    <w:rsid w:val="00EA57E5"/>
    <w:rsid w:val="00EA59A2"/>
    <w:rsid w:val="00EA5E34"/>
    <w:rsid w:val="00EA67A3"/>
    <w:rsid w:val="00EA6CC8"/>
    <w:rsid w:val="00EA6EB4"/>
    <w:rsid w:val="00EA6F6B"/>
    <w:rsid w:val="00EA7336"/>
    <w:rsid w:val="00EA7740"/>
    <w:rsid w:val="00EA7FF3"/>
    <w:rsid w:val="00EB04D3"/>
    <w:rsid w:val="00EB0761"/>
    <w:rsid w:val="00EB0912"/>
    <w:rsid w:val="00EB13B6"/>
    <w:rsid w:val="00EB1744"/>
    <w:rsid w:val="00EB1756"/>
    <w:rsid w:val="00EB4920"/>
    <w:rsid w:val="00EB4D60"/>
    <w:rsid w:val="00EB59E2"/>
    <w:rsid w:val="00EB5A18"/>
    <w:rsid w:val="00EB6D65"/>
    <w:rsid w:val="00EB77DB"/>
    <w:rsid w:val="00EB7F9C"/>
    <w:rsid w:val="00EC087A"/>
    <w:rsid w:val="00EC0AC6"/>
    <w:rsid w:val="00EC0F7E"/>
    <w:rsid w:val="00EC1A22"/>
    <w:rsid w:val="00EC2329"/>
    <w:rsid w:val="00EC317B"/>
    <w:rsid w:val="00EC32DA"/>
    <w:rsid w:val="00EC3972"/>
    <w:rsid w:val="00EC3D55"/>
    <w:rsid w:val="00EC3F0B"/>
    <w:rsid w:val="00EC42C1"/>
    <w:rsid w:val="00EC434C"/>
    <w:rsid w:val="00EC5A74"/>
    <w:rsid w:val="00EC5B37"/>
    <w:rsid w:val="00EC6A07"/>
    <w:rsid w:val="00EC72BA"/>
    <w:rsid w:val="00EC72BF"/>
    <w:rsid w:val="00EC74E8"/>
    <w:rsid w:val="00EC7B5E"/>
    <w:rsid w:val="00ED015E"/>
    <w:rsid w:val="00ED0DB5"/>
    <w:rsid w:val="00ED0DDC"/>
    <w:rsid w:val="00ED11BF"/>
    <w:rsid w:val="00ED1518"/>
    <w:rsid w:val="00ED18FB"/>
    <w:rsid w:val="00ED19F2"/>
    <w:rsid w:val="00ED2027"/>
    <w:rsid w:val="00ED2602"/>
    <w:rsid w:val="00ED2CB7"/>
    <w:rsid w:val="00ED2FE6"/>
    <w:rsid w:val="00ED3CAC"/>
    <w:rsid w:val="00ED4032"/>
    <w:rsid w:val="00ED471E"/>
    <w:rsid w:val="00ED5799"/>
    <w:rsid w:val="00ED581B"/>
    <w:rsid w:val="00ED5976"/>
    <w:rsid w:val="00ED5D8B"/>
    <w:rsid w:val="00ED5DBB"/>
    <w:rsid w:val="00ED5DE1"/>
    <w:rsid w:val="00ED6213"/>
    <w:rsid w:val="00ED6C0B"/>
    <w:rsid w:val="00ED75E3"/>
    <w:rsid w:val="00EE01F1"/>
    <w:rsid w:val="00EE0CA0"/>
    <w:rsid w:val="00EE0D0C"/>
    <w:rsid w:val="00EE199C"/>
    <w:rsid w:val="00EE1DC9"/>
    <w:rsid w:val="00EE1EFE"/>
    <w:rsid w:val="00EE2682"/>
    <w:rsid w:val="00EE2ABE"/>
    <w:rsid w:val="00EE3035"/>
    <w:rsid w:val="00EE3691"/>
    <w:rsid w:val="00EE4D32"/>
    <w:rsid w:val="00EE4F1B"/>
    <w:rsid w:val="00EE52B9"/>
    <w:rsid w:val="00EE543C"/>
    <w:rsid w:val="00EE5505"/>
    <w:rsid w:val="00EE5690"/>
    <w:rsid w:val="00EE570E"/>
    <w:rsid w:val="00EE57DC"/>
    <w:rsid w:val="00EE5962"/>
    <w:rsid w:val="00EE5CD7"/>
    <w:rsid w:val="00EE697A"/>
    <w:rsid w:val="00EF0E61"/>
    <w:rsid w:val="00EF121B"/>
    <w:rsid w:val="00EF1A1B"/>
    <w:rsid w:val="00EF34AE"/>
    <w:rsid w:val="00EF397F"/>
    <w:rsid w:val="00EF3D9F"/>
    <w:rsid w:val="00EF46A0"/>
    <w:rsid w:val="00EF4771"/>
    <w:rsid w:val="00EF5062"/>
    <w:rsid w:val="00EF752A"/>
    <w:rsid w:val="00EF79CF"/>
    <w:rsid w:val="00F000AB"/>
    <w:rsid w:val="00F001AC"/>
    <w:rsid w:val="00F015BE"/>
    <w:rsid w:val="00F01806"/>
    <w:rsid w:val="00F02063"/>
    <w:rsid w:val="00F021BF"/>
    <w:rsid w:val="00F023AF"/>
    <w:rsid w:val="00F028AB"/>
    <w:rsid w:val="00F02FE2"/>
    <w:rsid w:val="00F0377A"/>
    <w:rsid w:val="00F039D7"/>
    <w:rsid w:val="00F03F1C"/>
    <w:rsid w:val="00F0438A"/>
    <w:rsid w:val="00F04F0B"/>
    <w:rsid w:val="00F05167"/>
    <w:rsid w:val="00F054D5"/>
    <w:rsid w:val="00F05BAD"/>
    <w:rsid w:val="00F05C43"/>
    <w:rsid w:val="00F06212"/>
    <w:rsid w:val="00F07190"/>
    <w:rsid w:val="00F10505"/>
    <w:rsid w:val="00F116A8"/>
    <w:rsid w:val="00F1184B"/>
    <w:rsid w:val="00F11E42"/>
    <w:rsid w:val="00F11E76"/>
    <w:rsid w:val="00F140DD"/>
    <w:rsid w:val="00F146BB"/>
    <w:rsid w:val="00F14E84"/>
    <w:rsid w:val="00F14ED1"/>
    <w:rsid w:val="00F15007"/>
    <w:rsid w:val="00F1531A"/>
    <w:rsid w:val="00F153A5"/>
    <w:rsid w:val="00F156F7"/>
    <w:rsid w:val="00F15A28"/>
    <w:rsid w:val="00F15DA8"/>
    <w:rsid w:val="00F15E7D"/>
    <w:rsid w:val="00F15FD4"/>
    <w:rsid w:val="00F16706"/>
    <w:rsid w:val="00F17FF0"/>
    <w:rsid w:val="00F20967"/>
    <w:rsid w:val="00F20D1B"/>
    <w:rsid w:val="00F21E2E"/>
    <w:rsid w:val="00F22325"/>
    <w:rsid w:val="00F22513"/>
    <w:rsid w:val="00F233BF"/>
    <w:rsid w:val="00F2399E"/>
    <w:rsid w:val="00F2430D"/>
    <w:rsid w:val="00F2436F"/>
    <w:rsid w:val="00F2492F"/>
    <w:rsid w:val="00F24DE4"/>
    <w:rsid w:val="00F25242"/>
    <w:rsid w:val="00F2572F"/>
    <w:rsid w:val="00F25DEB"/>
    <w:rsid w:val="00F2667D"/>
    <w:rsid w:val="00F27F65"/>
    <w:rsid w:val="00F30147"/>
    <w:rsid w:val="00F30188"/>
    <w:rsid w:val="00F302A0"/>
    <w:rsid w:val="00F33785"/>
    <w:rsid w:val="00F33798"/>
    <w:rsid w:val="00F33825"/>
    <w:rsid w:val="00F34AF4"/>
    <w:rsid w:val="00F34C50"/>
    <w:rsid w:val="00F34FF9"/>
    <w:rsid w:val="00F3517E"/>
    <w:rsid w:val="00F35395"/>
    <w:rsid w:val="00F35397"/>
    <w:rsid w:val="00F353B0"/>
    <w:rsid w:val="00F3553B"/>
    <w:rsid w:val="00F35D38"/>
    <w:rsid w:val="00F360EF"/>
    <w:rsid w:val="00F36272"/>
    <w:rsid w:val="00F36373"/>
    <w:rsid w:val="00F3658C"/>
    <w:rsid w:val="00F3751F"/>
    <w:rsid w:val="00F376AD"/>
    <w:rsid w:val="00F3770D"/>
    <w:rsid w:val="00F409D1"/>
    <w:rsid w:val="00F41BC7"/>
    <w:rsid w:val="00F41D6A"/>
    <w:rsid w:val="00F41DD0"/>
    <w:rsid w:val="00F42167"/>
    <w:rsid w:val="00F4237E"/>
    <w:rsid w:val="00F42E61"/>
    <w:rsid w:val="00F42FEA"/>
    <w:rsid w:val="00F438D5"/>
    <w:rsid w:val="00F443FA"/>
    <w:rsid w:val="00F44A09"/>
    <w:rsid w:val="00F4687D"/>
    <w:rsid w:val="00F47175"/>
    <w:rsid w:val="00F471F7"/>
    <w:rsid w:val="00F47F4E"/>
    <w:rsid w:val="00F505A3"/>
    <w:rsid w:val="00F50A02"/>
    <w:rsid w:val="00F50D6D"/>
    <w:rsid w:val="00F50E14"/>
    <w:rsid w:val="00F51BD2"/>
    <w:rsid w:val="00F531BA"/>
    <w:rsid w:val="00F538F8"/>
    <w:rsid w:val="00F540F4"/>
    <w:rsid w:val="00F54309"/>
    <w:rsid w:val="00F54706"/>
    <w:rsid w:val="00F54AB4"/>
    <w:rsid w:val="00F54B3D"/>
    <w:rsid w:val="00F54C84"/>
    <w:rsid w:val="00F54F83"/>
    <w:rsid w:val="00F55299"/>
    <w:rsid w:val="00F552F4"/>
    <w:rsid w:val="00F553C4"/>
    <w:rsid w:val="00F560AC"/>
    <w:rsid w:val="00F564A4"/>
    <w:rsid w:val="00F564CA"/>
    <w:rsid w:val="00F576FB"/>
    <w:rsid w:val="00F57953"/>
    <w:rsid w:val="00F57EA0"/>
    <w:rsid w:val="00F60237"/>
    <w:rsid w:val="00F6045F"/>
    <w:rsid w:val="00F60801"/>
    <w:rsid w:val="00F614DD"/>
    <w:rsid w:val="00F6214D"/>
    <w:rsid w:val="00F62A76"/>
    <w:rsid w:val="00F62C23"/>
    <w:rsid w:val="00F62C97"/>
    <w:rsid w:val="00F635BB"/>
    <w:rsid w:val="00F63631"/>
    <w:rsid w:val="00F63656"/>
    <w:rsid w:val="00F63F64"/>
    <w:rsid w:val="00F65289"/>
    <w:rsid w:val="00F654B9"/>
    <w:rsid w:val="00F6569A"/>
    <w:rsid w:val="00F65A77"/>
    <w:rsid w:val="00F65FA7"/>
    <w:rsid w:val="00F6748D"/>
    <w:rsid w:val="00F679EC"/>
    <w:rsid w:val="00F67AB3"/>
    <w:rsid w:val="00F67D95"/>
    <w:rsid w:val="00F67DB4"/>
    <w:rsid w:val="00F70045"/>
    <w:rsid w:val="00F709D8"/>
    <w:rsid w:val="00F70A50"/>
    <w:rsid w:val="00F70A68"/>
    <w:rsid w:val="00F71760"/>
    <w:rsid w:val="00F7198F"/>
    <w:rsid w:val="00F71DD8"/>
    <w:rsid w:val="00F726EF"/>
    <w:rsid w:val="00F72C1F"/>
    <w:rsid w:val="00F72CAB"/>
    <w:rsid w:val="00F73EFD"/>
    <w:rsid w:val="00F74B99"/>
    <w:rsid w:val="00F753D3"/>
    <w:rsid w:val="00F75495"/>
    <w:rsid w:val="00F75A03"/>
    <w:rsid w:val="00F75E70"/>
    <w:rsid w:val="00F7645E"/>
    <w:rsid w:val="00F774AB"/>
    <w:rsid w:val="00F774ED"/>
    <w:rsid w:val="00F808AD"/>
    <w:rsid w:val="00F80F34"/>
    <w:rsid w:val="00F80F3E"/>
    <w:rsid w:val="00F81721"/>
    <w:rsid w:val="00F81C84"/>
    <w:rsid w:val="00F82584"/>
    <w:rsid w:val="00F82BF3"/>
    <w:rsid w:val="00F83D96"/>
    <w:rsid w:val="00F8477A"/>
    <w:rsid w:val="00F8492A"/>
    <w:rsid w:val="00F84A3A"/>
    <w:rsid w:val="00F84D6E"/>
    <w:rsid w:val="00F84DB7"/>
    <w:rsid w:val="00F851F9"/>
    <w:rsid w:val="00F85F2C"/>
    <w:rsid w:val="00F860BC"/>
    <w:rsid w:val="00F860C6"/>
    <w:rsid w:val="00F8640D"/>
    <w:rsid w:val="00F86C6B"/>
    <w:rsid w:val="00F86F54"/>
    <w:rsid w:val="00F8716D"/>
    <w:rsid w:val="00F87242"/>
    <w:rsid w:val="00F87502"/>
    <w:rsid w:val="00F8789F"/>
    <w:rsid w:val="00F87BDB"/>
    <w:rsid w:val="00F87C20"/>
    <w:rsid w:val="00F87C97"/>
    <w:rsid w:val="00F87E29"/>
    <w:rsid w:val="00F90E2A"/>
    <w:rsid w:val="00F91C6F"/>
    <w:rsid w:val="00F91DE3"/>
    <w:rsid w:val="00F91F80"/>
    <w:rsid w:val="00F92022"/>
    <w:rsid w:val="00F92535"/>
    <w:rsid w:val="00F925A0"/>
    <w:rsid w:val="00F9279F"/>
    <w:rsid w:val="00F92AA9"/>
    <w:rsid w:val="00F92F0B"/>
    <w:rsid w:val="00F93818"/>
    <w:rsid w:val="00F93833"/>
    <w:rsid w:val="00F939B4"/>
    <w:rsid w:val="00F93FFE"/>
    <w:rsid w:val="00F94E4B"/>
    <w:rsid w:val="00F9565C"/>
    <w:rsid w:val="00F9592B"/>
    <w:rsid w:val="00F95F4D"/>
    <w:rsid w:val="00F9618D"/>
    <w:rsid w:val="00F96452"/>
    <w:rsid w:val="00F9686B"/>
    <w:rsid w:val="00F96DA2"/>
    <w:rsid w:val="00F96F08"/>
    <w:rsid w:val="00F97405"/>
    <w:rsid w:val="00F97906"/>
    <w:rsid w:val="00F97AAC"/>
    <w:rsid w:val="00FA0EF5"/>
    <w:rsid w:val="00FA1603"/>
    <w:rsid w:val="00FA196C"/>
    <w:rsid w:val="00FA20D8"/>
    <w:rsid w:val="00FA211E"/>
    <w:rsid w:val="00FA2548"/>
    <w:rsid w:val="00FA28B0"/>
    <w:rsid w:val="00FA2CB3"/>
    <w:rsid w:val="00FA2D68"/>
    <w:rsid w:val="00FA3789"/>
    <w:rsid w:val="00FA447E"/>
    <w:rsid w:val="00FA450A"/>
    <w:rsid w:val="00FA4754"/>
    <w:rsid w:val="00FA4C8A"/>
    <w:rsid w:val="00FA52EF"/>
    <w:rsid w:val="00FA5512"/>
    <w:rsid w:val="00FA55E6"/>
    <w:rsid w:val="00FA5B40"/>
    <w:rsid w:val="00FA5D8C"/>
    <w:rsid w:val="00FA6056"/>
    <w:rsid w:val="00FA61B7"/>
    <w:rsid w:val="00FA66C1"/>
    <w:rsid w:val="00FA679A"/>
    <w:rsid w:val="00FA7728"/>
    <w:rsid w:val="00FA78F9"/>
    <w:rsid w:val="00FA7A9E"/>
    <w:rsid w:val="00FB013F"/>
    <w:rsid w:val="00FB021F"/>
    <w:rsid w:val="00FB0EC4"/>
    <w:rsid w:val="00FB12DB"/>
    <w:rsid w:val="00FB15F8"/>
    <w:rsid w:val="00FB2164"/>
    <w:rsid w:val="00FB3A9A"/>
    <w:rsid w:val="00FB43D5"/>
    <w:rsid w:val="00FB46FA"/>
    <w:rsid w:val="00FB47C9"/>
    <w:rsid w:val="00FB4B94"/>
    <w:rsid w:val="00FB517B"/>
    <w:rsid w:val="00FB52AA"/>
    <w:rsid w:val="00FB54FF"/>
    <w:rsid w:val="00FB58DF"/>
    <w:rsid w:val="00FB59CF"/>
    <w:rsid w:val="00FB6277"/>
    <w:rsid w:val="00FB6378"/>
    <w:rsid w:val="00FB649E"/>
    <w:rsid w:val="00FB696D"/>
    <w:rsid w:val="00FB7D88"/>
    <w:rsid w:val="00FC02A1"/>
    <w:rsid w:val="00FC0791"/>
    <w:rsid w:val="00FC154F"/>
    <w:rsid w:val="00FC1923"/>
    <w:rsid w:val="00FC29B8"/>
    <w:rsid w:val="00FC2C2F"/>
    <w:rsid w:val="00FC30FF"/>
    <w:rsid w:val="00FC4CE1"/>
    <w:rsid w:val="00FC59DB"/>
    <w:rsid w:val="00FC66CD"/>
    <w:rsid w:val="00FC73DE"/>
    <w:rsid w:val="00FC7B2B"/>
    <w:rsid w:val="00FD0CB1"/>
    <w:rsid w:val="00FD0FE6"/>
    <w:rsid w:val="00FD12A5"/>
    <w:rsid w:val="00FD1901"/>
    <w:rsid w:val="00FD1AE7"/>
    <w:rsid w:val="00FD2B2E"/>
    <w:rsid w:val="00FD2BD8"/>
    <w:rsid w:val="00FD2C61"/>
    <w:rsid w:val="00FD2C8E"/>
    <w:rsid w:val="00FD35DB"/>
    <w:rsid w:val="00FD44C4"/>
    <w:rsid w:val="00FD4CE7"/>
    <w:rsid w:val="00FD5050"/>
    <w:rsid w:val="00FD5053"/>
    <w:rsid w:val="00FD5295"/>
    <w:rsid w:val="00FD53B6"/>
    <w:rsid w:val="00FD5841"/>
    <w:rsid w:val="00FD5F1A"/>
    <w:rsid w:val="00FD68D7"/>
    <w:rsid w:val="00FD694F"/>
    <w:rsid w:val="00FD76B9"/>
    <w:rsid w:val="00FD7B0B"/>
    <w:rsid w:val="00FE0948"/>
    <w:rsid w:val="00FE094E"/>
    <w:rsid w:val="00FE10AD"/>
    <w:rsid w:val="00FE172D"/>
    <w:rsid w:val="00FE1B34"/>
    <w:rsid w:val="00FE1E9C"/>
    <w:rsid w:val="00FE2191"/>
    <w:rsid w:val="00FE2505"/>
    <w:rsid w:val="00FE284A"/>
    <w:rsid w:val="00FE2F23"/>
    <w:rsid w:val="00FE3BE1"/>
    <w:rsid w:val="00FE40B1"/>
    <w:rsid w:val="00FE4131"/>
    <w:rsid w:val="00FE430E"/>
    <w:rsid w:val="00FE4395"/>
    <w:rsid w:val="00FE4616"/>
    <w:rsid w:val="00FE5090"/>
    <w:rsid w:val="00FE5165"/>
    <w:rsid w:val="00FE56DD"/>
    <w:rsid w:val="00FE6433"/>
    <w:rsid w:val="00FE7715"/>
    <w:rsid w:val="00FF007D"/>
    <w:rsid w:val="00FF01A8"/>
    <w:rsid w:val="00FF01C4"/>
    <w:rsid w:val="00FF03A2"/>
    <w:rsid w:val="00FF0796"/>
    <w:rsid w:val="00FF0CC7"/>
    <w:rsid w:val="00FF1066"/>
    <w:rsid w:val="00FF1528"/>
    <w:rsid w:val="00FF1848"/>
    <w:rsid w:val="00FF2172"/>
    <w:rsid w:val="00FF25F7"/>
    <w:rsid w:val="00FF2DBC"/>
    <w:rsid w:val="00FF2E7D"/>
    <w:rsid w:val="00FF30CC"/>
    <w:rsid w:val="00FF3592"/>
    <w:rsid w:val="00FF4210"/>
    <w:rsid w:val="00FF4616"/>
    <w:rsid w:val="00FF584E"/>
    <w:rsid w:val="00FF58E4"/>
    <w:rsid w:val="00FF597A"/>
    <w:rsid w:val="00FF6CF9"/>
    <w:rsid w:val="00FF787E"/>
    <w:rsid w:val="00FF79F9"/>
    <w:rsid w:val="00FF7D91"/>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D9003"/>
  <w15:docId w15:val="{D984E543-07B5-4C66-84A4-B8DD6C79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B23"/>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 w:type="character" w:customStyle="1" w:styleId="textexposedhide4">
    <w:name w:val="text_exposed_hide4"/>
    <w:basedOn w:val="Standardnpsmoodstavce"/>
    <w:rsid w:val="00E61FFC"/>
  </w:style>
  <w:style w:type="character" w:customStyle="1" w:styleId="textexposedshow2">
    <w:name w:val="text_exposed_show2"/>
    <w:basedOn w:val="Standardnpsmoodstavce"/>
    <w:rsid w:val="00E61FFC"/>
    <w:rPr>
      <w:vanish/>
      <w:webHidden w:val="0"/>
      <w:specVanish w:val="0"/>
    </w:rPr>
  </w:style>
  <w:style w:type="character" w:customStyle="1" w:styleId="fsl">
    <w:name w:val="fsl"/>
    <w:basedOn w:val="Standardnpsmoodstavce"/>
    <w:rsid w:val="00A7681D"/>
  </w:style>
  <w:style w:type="paragraph" w:customStyle="1" w:styleId="place1">
    <w:name w:val="place1"/>
    <w:basedOn w:val="Normln"/>
    <w:rsid w:val="009D0C50"/>
    <w:pPr>
      <w:spacing w:before="100" w:beforeAutospacing="1" w:after="288"/>
    </w:pPr>
    <w:rPr>
      <w:rFonts w:ascii="Times New Roman" w:eastAsia="Times New Roman" w:hAnsi="Times New Roman"/>
      <w:color w:val="23638E"/>
      <w:sz w:val="24"/>
      <w:szCs w:val="24"/>
      <w:lang w:eastAsia="cs-CZ"/>
    </w:rPr>
  </w:style>
  <w:style w:type="character" w:customStyle="1" w:styleId="textexposedshow">
    <w:name w:val="text_exposed_show"/>
    <w:basedOn w:val="Standardnpsmoodstavce"/>
    <w:rsid w:val="00193C54"/>
  </w:style>
  <w:style w:type="character" w:customStyle="1" w:styleId="odstavec1text">
    <w:name w:val="odstavec_1_text"/>
    <w:basedOn w:val="Standardnpsmoodstavce"/>
    <w:rsid w:val="00B141CA"/>
  </w:style>
  <w:style w:type="paragraph" w:styleId="Revize">
    <w:name w:val="Revision"/>
    <w:hidden/>
    <w:uiPriority w:val="99"/>
    <w:semiHidden/>
    <w:rsid w:val="00026C6A"/>
    <w:rPr>
      <w:rFonts w:ascii="HurmeGeometricSans3 Regular" w:hAnsi="HurmeGeometricSans3 Regular"/>
      <w:sz w:val="20"/>
      <w:lang w:eastAsia="en-US"/>
    </w:rPr>
  </w:style>
  <w:style w:type="character" w:customStyle="1" w:styleId="program-title2">
    <w:name w:val="program-title2"/>
    <w:basedOn w:val="Standardnpsmoodstavce"/>
    <w:rsid w:val="0065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062">
      <w:bodyDiv w:val="1"/>
      <w:marLeft w:val="0"/>
      <w:marRight w:val="0"/>
      <w:marTop w:val="0"/>
      <w:marBottom w:val="0"/>
      <w:divBdr>
        <w:top w:val="none" w:sz="0" w:space="0" w:color="auto"/>
        <w:left w:val="none" w:sz="0" w:space="0" w:color="auto"/>
        <w:bottom w:val="none" w:sz="0" w:space="0" w:color="auto"/>
        <w:right w:val="none" w:sz="0" w:space="0" w:color="auto"/>
      </w:divBdr>
      <w:divsChild>
        <w:div w:id="15691267">
          <w:marLeft w:val="0"/>
          <w:marRight w:val="0"/>
          <w:marTop w:val="0"/>
          <w:marBottom w:val="0"/>
          <w:divBdr>
            <w:top w:val="none" w:sz="0" w:space="0" w:color="auto"/>
            <w:left w:val="none" w:sz="0" w:space="0" w:color="auto"/>
            <w:bottom w:val="none" w:sz="0" w:space="0" w:color="auto"/>
            <w:right w:val="none" w:sz="0" w:space="0" w:color="auto"/>
          </w:divBdr>
          <w:divsChild>
            <w:div w:id="102965000">
              <w:marLeft w:val="-225"/>
              <w:marRight w:val="-225"/>
              <w:marTop w:val="0"/>
              <w:marBottom w:val="0"/>
              <w:divBdr>
                <w:top w:val="none" w:sz="0" w:space="0" w:color="auto"/>
                <w:left w:val="none" w:sz="0" w:space="0" w:color="auto"/>
                <w:bottom w:val="none" w:sz="0" w:space="0" w:color="auto"/>
                <w:right w:val="none" w:sz="0" w:space="0" w:color="auto"/>
              </w:divBdr>
              <w:divsChild>
                <w:div w:id="16344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7126">
      <w:bodyDiv w:val="1"/>
      <w:marLeft w:val="0"/>
      <w:marRight w:val="0"/>
      <w:marTop w:val="0"/>
      <w:marBottom w:val="0"/>
      <w:divBdr>
        <w:top w:val="none" w:sz="0" w:space="0" w:color="auto"/>
        <w:left w:val="none" w:sz="0" w:space="0" w:color="auto"/>
        <w:bottom w:val="none" w:sz="0" w:space="0" w:color="auto"/>
        <w:right w:val="none" w:sz="0" w:space="0" w:color="auto"/>
      </w:divBdr>
    </w:div>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5154">
      <w:bodyDiv w:val="1"/>
      <w:marLeft w:val="0"/>
      <w:marRight w:val="0"/>
      <w:marTop w:val="0"/>
      <w:marBottom w:val="0"/>
      <w:divBdr>
        <w:top w:val="none" w:sz="0" w:space="0" w:color="auto"/>
        <w:left w:val="none" w:sz="0" w:space="0" w:color="auto"/>
        <w:bottom w:val="none" w:sz="0" w:space="0" w:color="auto"/>
        <w:right w:val="none" w:sz="0" w:space="0" w:color="auto"/>
      </w:divBdr>
      <w:divsChild>
        <w:div w:id="1242567194">
          <w:marLeft w:val="0"/>
          <w:marRight w:val="0"/>
          <w:marTop w:val="0"/>
          <w:marBottom w:val="0"/>
          <w:divBdr>
            <w:top w:val="none" w:sz="0" w:space="0" w:color="auto"/>
            <w:left w:val="none" w:sz="0" w:space="0" w:color="auto"/>
            <w:bottom w:val="none" w:sz="0" w:space="0" w:color="auto"/>
            <w:right w:val="none" w:sz="0" w:space="0" w:color="auto"/>
          </w:divBdr>
          <w:divsChild>
            <w:div w:id="863061185">
              <w:marLeft w:val="-225"/>
              <w:marRight w:val="-225"/>
              <w:marTop w:val="0"/>
              <w:marBottom w:val="0"/>
              <w:divBdr>
                <w:top w:val="none" w:sz="0" w:space="0" w:color="auto"/>
                <w:left w:val="none" w:sz="0" w:space="0" w:color="auto"/>
                <w:bottom w:val="none" w:sz="0" w:space="0" w:color="auto"/>
                <w:right w:val="none" w:sz="0" w:space="0" w:color="auto"/>
              </w:divBdr>
              <w:divsChild>
                <w:div w:id="145971671">
                  <w:marLeft w:val="0"/>
                  <w:marRight w:val="0"/>
                  <w:marTop w:val="0"/>
                  <w:marBottom w:val="0"/>
                  <w:divBdr>
                    <w:top w:val="none" w:sz="0" w:space="0" w:color="auto"/>
                    <w:left w:val="none" w:sz="0" w:space="0" w:color="auto"/>
                    <w:bottom w:val="none" w:sz="0" w:space="0" w:color="auto"/>
                    <w:right w:val="none" w:sz="0" w:space="0" w:color="auto"/>
                  </w:divBdr>
                  <w:divsChild>
                    <w:div w:id="780993483">
                      <w:marLeft w:val="-225"/>
                      <w:marRight w:val="-225"/>
                      <w:marTop w:val="0"/>
                      <w:marBottom w:val="0"/>
                      <w:divBdr>
                        <w:top w:val="none" w:sz="0" w:space="0" w:color="auto"/>
                        <w:left w:val="none" w:sz="0" w:space="0" w:color="auto"/>
                        <w:bottom w:val="none" w:sz="0" w:space="0" w:color="auto"/>
                        <w:right w:val="none" w:sz="0" w:space="0" w:color="auto"/>
                      </w:divBdr>
                      <w:divsChild>
                        <w:div w:id="551965242">
                          <w:marLeft w:val="0"/>
                          <w:marRight w:val="0"/>
                          <w:marTop w:val="0"/>
                          <w:marBottom w:val="0"/>
                          <w:divBdr>
                            <w:top w:val="none" w:sz="0" w:space="0" w:color="auto"/>
                            <w:left w:val="none" w:sz="0" w:space="0" w:color="auto"/>
                            <w:bottom w:val="none" w:sz="0" w:space="0" w:color="auto"/>
                            <w:right w:val="none" w:sz="0" w:space="0" w:color="auto"/>
                          </w:divBdr>
                        </w:div>
                      </w:divsChild>
                    </w:div>
                    <w:div w:id="1858274335">
                      <w:marLeft w:val="-225"/>
                      <w:marRight w:val="-225"/>
                      <w:marTop w:val="0"/>
                      <w:marBottom w:val="0"/>
                      <w:divBdr>
                        <w:top w:val="none" w:sz="0" w:space="0" w:color="auto"/>
                        <w:left w:val="none" w:sz="0" w:space="0" w:color="auto"/>
                        <w:bottom w:val="none" w:sz="0" w:space="0" w:color="auto"/>
                        <w:right w:val="none" w:sz="0" w:space="0" w:color="auto"/>
                      </w:divBdr>
                      <w:divsChild>
                        <w:div w:id="1088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4701">
      <w:bodyDiv w:val="1"/>
      <w:marLeft w:val="0"/>
      <w:marRight w:val="0"/>
      <w:marTop w:val="0"/>
      <w:marBottom w:val="0"/>
      <w:divBdr>
        <w:top w:val="none" w:sz="0" w:space="0" w:color="auto"/>
        <w:left w:val="none" w:sz="0" w:space="0" w:color="auto"/>
        <w:bottom w:val="none" w:sz="0" w:space="0" w:color="auto"/>
        <w:right w:val="none" w:sz="0" w:space="0" w:color="auto"/>
      </w:divBdr>
      <w:divsChild>
        <w:div w:id="1653025578">
          <w:marLeft w:val="0"/>
          <w:marRight w:val="0"/>
          <w:marTop w:val="0"/>
          <w:marBottom w:val="0"/>
          <w:divBdr>
            <w:top w:val="none" w:sz="0" w:space="0" w:color="auto"/>
            <w:left w:val="none" w:sz="0" w:space="0" w:color="auto"/>
            <w:bottom w:val="none" w:sz="0" w:space="0" w:color="auto"/>
            <w:right w:val="none" w:sz="0" w:space="0" w:color="auto"/>
          </w:divBdr>
          <w:divsChild>
            <w:div w:id="577978735">
              <w:marLeft w:val="0"/>
              <w:marRight w:val="0"/>
              <w:marTop w:val="0"/>
              <w:marBottom w:val="0"/>
              <w:divBdr>
                <w:top w:val="none" w:sz="0" w:space="0" w:color="auto"/>
                <w:left w:val="none" w:sz="0" w:space="0" w:color="auto"/>
                <w:bottom w:val="none" w:sz="0" w:space="0" w:color="auto"/>
                <w:right w:val="none" w:sz="0" w:space="0" w:color="auto"/>
              </w:divBdr>
              <w:divsChild>
                <w:div w:id="142082966">
                  <w:marLeft w:val="0"/>
                  <w:marRight w:val="0"/>
                  <w:marTop w:val="0"/>
                  <w:marBottom w:val="0"/>
                  <w:divBdr>
                    <w:top w:val="none" w:sz="0" w:space="0" w:color="auto"/>
                    <w:left w:val="none" w:sz="0" w:space="0" w:color="auto"/>
                    <w:bottom w:val="none" w:sz="0" w:space="0" w:color="auto"/>
                    <w:right w:val="none" w:sz="0" w:space="0" w:color="auto"/>
                  </w:divBdr>
                  <w:divsChild>
                    <w:div w:id="585193472">
                      <w:marLeft w:val="0"/>
                      <w:marRight w:val="0"/>
                      <w:marTop w:val="0"/>
                      <w:marBottom w:val="0"/>
                      <w:divBdr>
                        <w:top w:val="none" w:sz="0" w:space="0" w:color="auto"/>
                        <w:left w:val="none" w:sz="0" w:space="0" w:color="auto"/>
                        <w:bottom w:val="none" w:sz="0" w:space="0" w:color="auto"/>
                        <w:right w:val="none" w:sz="0" w:space="0" w:color="auto"/>
                      </w:divBdr>
                      <w:divsChild>
                        <w:div w:id="1186361930">
                          <w:marLeft w:val="0"/>
                          <w:marRight w:val="0"/>
                          <w:marTop w:val="0"/>
                          <w:marBottom w:val="0"/>
                          <w:divBdr>
                            <w:top w:val="none" w:sz="0" w:space="0" w:color="auto"/>
                            <w:left w:val="none" w:sz="0" w:space="0" w:color="auto"/>
                            <w:bottom w:val="none" w:sz="0" w:space="0" w:color="auto"/>
                            <w:right w:val="none" w:sz="0" w:space="0" w:color="auto"/>
                          </w:divBdr>
                          <w:divsChild>
                            <w:div w:id="128980118">
                              <w:marLeft w:val="0"/>
                              <w:marRight w:val="0"/>
                              <w:marTop w:val="0"/>
                              <w:marBottom w:val="0"/>
                              <w:divBdr>
                                <w:top w:val="none" w:sz="0" w:space="0" w:color="auto"/>
                                <w:left w:val="none" w:sz="0" w:space="0" w:color="auto"/>
                                <w:bottom w:val="none" w:sz="0" w:space="0" w:color="auto"/>
                                <w:right w:val="none" w:sz="0" w:space="0" w:color="auto"/>
                              </w:divBdr>
                              <w:divsChild>
                                <w:div w:id="2615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90587">
      <w:bodyDiv w:val="1"/>
      <w:marLeft w:val="0"/>
      <w:marRight w:val="0"/>
      <w:marTop w:val="0"/>
      <w:marBottom w:val="0"/>
      <w:divBdr>
        <w:top w:val="none" w:sz="0" w:space="0" w:color="auto"/>
        <w:left w:val="none" w:sz="0" w:space="0" w:color="auto"/>
        <w:bottom w:val="none" w:sz="0" w:space="0" w:color="auto"/>
        <w:right w:val="none" w:sz="0" w:space="0" w:color="auto"/>
      </w:divBdr>
      <w:divsChild>
        <w:div w:id="167793686">
          <w:marLeft w:val="0"/>
          <w:marRight w:val="0"/>
          <w:marTop w:val="0"/>
          <w:marBottom w:val="0"/>
          <w:divBdr>
            <w:top w:val="none" w:sz="0" w:space="0" w:color="auto"/>
            <w:left w:val="none" w:sz="0" w:space="0" w:color="auto"/>
            <w:bottom w:val="none" w:sz="0" w:space="0" w:color="auto"/>
            <w:right w:val="none" w:sz="0" w:space="0" w:color="auto"/>
          </w:divBdr>
          <w:divsChild>
            <w:div w:id="210921910">
              <w:marLeft w:val="-195"/>
              <w:marRight w:val="-195"/>
              <w:marTop w:val="0"/>
              <w:marBottom w:val="0"/>
              <w:divBdr>
                <w:top w:val="none" w:sz="0" w:space="0" w:color="auto"/>
                <w:left w:val="none" w:sz="0" w:space="0" w:color="auto"/>
                <w:bottom w:val="none" w:sz="0" w:space="0" w:color="auto"/>
                <w:right w:val="none" w:sz="0" w:space="0" w:color="auto"/>
              </w:divBdr>
              <w:divsChild>
                <w:div w:id="2049337165">
                  <w:marLeft w:val="0"/>
                  <w:marRight w:val="0"/>
                  <w:marTop w:val="0"/>
                  <w:marBottom w:val="0"/>
                  <w:divBdr>
                    <w:top w:val="none" w:sz="0" w:space="0" w:color="auto"/>
                    <w:left w:val="none" w:sz="0" w:space="0" w:color="auto"/>
                    <w:bottom w:val="none" w:sz="0" w:space="0" w:color="auto"/>
                    <w:right w:val="none" w:sz="0" w:space="0" w:color="auto"/>
                  </w:divBdr>
                  <w:divsChild>
                    <w:div w:id="1403870548">
                      <w:marLeft w:val="0"/>
                      <w:marRight w:val="0"/>
                      <w:marTop w:val="0"/>
                      <w:marBottom w:val="0"/>
                      <w:divBdr>
                        <w:top w:val="none" w:sz="0" w:space="0" w:color="auto"/>
                        <w:left w:val="none" w:sz="0" w:space="0" w:color="auto"/>
                        <w:bottom w:val="single" w:sz="6" w:space="31" w:color="DEDEDE"/>
                        <w:right w:val="none" w:sz="0" w:space="0" w:color="auto"/>
                      </w:divBdr>
                      <w:divsChild>
                        <w:div w:id="27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3920">
      <w:bodyDiv w:val="1"/>
      <w:marLeft w:val="0"/>
      <w:marRight w:val="0"/>
      <w:marTop w:val="0"/>
      <w:marBottom w:val="0"/>
      <w:divBdr>
        <w:top w:val="none" w:sz="0" w:space="0" w:color="auto"/>
        <w:left w:val="none" w:sz="0" w:space="0" w:color="auto"/>
        <w:bottom w:val="none" w:sz="0" w:space="0" w:color="auto"/>
        <w:right w:val="none" w:sz="0" w:space="0" w:color="auto"/>
      </w:divBdr>
    </w:div>
    <w:div w:id="63115647">
      <w:bodyDiv w:val="1"/>
      <w:marLeft w:val="0"/>
      <w:marRight w:val="0"/>
      <w:marTop w:val="0"/>
      <w:marBottom w:val="0"/>
      <w:divBdr>
        <w:top w:val="none" w:sz="0" w:space="0" w:color="auto"/>
        <w:left w:val="none" w:sz="0" w:space="0" w:color="auto"/>
        <w:bottom w:val="none" w:sz="0" w:space="0" w:color="auto"/>
        <w:right w:val="none" w:sz="0" w:space="0" w:color="auto"/>
      </w:divBdr>
      <w:divsChild>
        <w:div w:id="1927616754">
          <w:marLeft w:val="0"/>
          <w:marRight w:val="0"/>
          <w:marTop w:val="0"/>
          <w:marBottom w:val="0"/>
          <w:divBdr>
            <w:top w:val="none" w:sz="0" w:space="0" w:color="auto"/>
            <w:left w:val="none" w:sz="0" w:space="0" w:color="auto"/>
            <w:bottom w:val="none" w:sz="0" w:space="0" w:color="auto"/>
            <w:right w:val="none" w:sz="0" w:space="0" w:color="auto"/>
          </w:divBdr>
          <w:divsChild>
            <w:div w:id="1152868625">
              <w:marLeft w:val="0"/>
              <w:marRight w:val="0"/>
              <w:marTop w:val="0"/>
              <w:marBottom w:val="0"/>
              <w:divBdr>
                <w:top w:val="none" w:sz="0" w:space="0" w:color="auto"/>
                <w:left w:val="none" w:sz="0" w:space="0" w:color="auto"/>
                <w:bottom w:val="none" w:sz="0" w:space="0" w:color="auto"/>
                <w:right w:val="none" w:sz="0" w:space="0" w:color="auto"/>
              </w:divBdr>
              <w:divsChild>
                <w:div w:id="107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329">
      <w:bodyDiv w:val="1"/>
      <w:marLeft w:val="0"/>
      <w:marRight w:val="0"/>
      <w:marTop w:val="0"/>
      <w:marBottom w:val="0"/>
      <w:divBdr>
        <w:top w:val="none" w:sz="0" w:space="0" w:color="auto"/>
        <w:left w:val="none" w:sz="0" w:space="0" w:color="auto"/>
        <w:bottom w:val="none" w:sz="0" w:space="0" w:color="auto"/>
        <w:right w:val="none" w:sz="0" w:space="0" w:color="auto"/>
      </w:divBdr>
      <w:divsChild>
        <w:div w:id="1367409270">
          <w:marLeft w:val="0"/>
          <w:marRight w:val="0"/>
          <w:marTop w:val="0"/>
          <w:marBottom w:val="0"/>
          <w:divBdr>
            <w:top w:val="none" w:sz="0" w:space="0" w:color="auto"/>
            <w:left w:val="none" w:sz="0" w:space="0" w:color="auto"/>
            <w:bottom w:val="none" w:sz="0" w:space="0" w:color="auto"/>
            <w:right w:val="none" w:sz="0" w:space="0" w:color="auto"/>
          </w:divBdr>
          <w:divsChild>
            <w:div w:id="1354725803">
              <w:marLeft w:val="0"/>
              <w:marRight w:val="0"/>
              <w:marTop w:val="0"/>
              <w:marBottom w:val="0"/>
              <w:divBdr>
                <w:top w:val="none" w:sz="0" w:space="0" w:color="auto"/>
                <w:left w:val="none" w:sz="0" w:space="0" w:color="auto"/>
                <w:bottom w:val="none" w:sz="0" w:space="0" w:color="auto"/>
                <w:right w:val="none" w:sz="0" w:space="0" w:color="auto"/>
              </w:divBdr>
              <w:divsChild>
                <w:div w:id="1718241494">
                  <w:marLeft w:val="0"/>
                  <w:marRight w:val="0"/>
                  <w:marTop w:val="0"/>
                  <w:marBottom w:val="0"/>
                  <w:divBdr>
                    <w:top w:val="none" w:sz="0" w:space="0" w:color="auto"/>
                    <w:left w:val="none" w:sz="0" w:space="0" w:color="auto"/>
                    <w:bottom w:val="none" w:sz="0" w:space="0" w:color="auto"/>
                    <w:right w:val="none" w:sz="0" w:space="0" w:color="auto"/>
                  </w:divBdr>
                  <w:divsChild>
                    <w:div w:id="1089809414">
                      <w:marLeft w:val="0"/>
                      <w:marRight w:val="0"/>
                      <w:marTop w:val="0"/>
                      <w:marBottom w:val="0"/>
                      <w:divBdr>
                        <w:top w:val="none" w:sz="0" w:space="0" w:color="auto"/>
                        <w:left w:val="none" w:sz="0" w:space="0" w:color="auto"/>
                        <w:bottom w:val="none" w:sz="0" w:space="0" w:color="auto"/>
                        <w:right w:val="none" w:sz="0" w:space="0" w:color="auto"/>
                      </w:divBdr>
                      <w:divsChild>
                        <w:div w:id="491870506">
                          <w:marLeft w:val="0"/>
                          <w:marRight w:val="0"/>
                          <w:marTop w:val="0"/>
                          <w:marBottom w:val="0"/>
                          <w:divBdr>
                            <w:top w:val="none" w:sz="0" w:space="0" w:color="auto"/>
                            <w:left w:val="none" w:sz="0" w:space="0" w:color="auto"/>
                            <w:bottom w:val="none" w:sz="0" w:space="0" w:color="auto"/>
                            <w:right w:val="none" w:sz="0" w:space="0" w:color="auto"/>
                          </w:divBdr>
                          <w:divsChild>
                            <w:div w:id="19689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86460941">
      <w:bodyDiv w:val="1"/>
      <w:marLeft w:val="0"/>
      <w:marRight w:val="0"/>
      <w:marTop w:val="0"/>
      <w:marBottom w:val="0"/>
      <w:divBdr>
        <w:top w:val="none" w:sz="0" w:space="0" w:color="auto"/>
        <w:left w:val="none" w:sz="0" w:space="0" w:color="auto"/>
        <w:bottom w:val="none" w:sz="0" w:space="0" w:color="auto"/>
        <w:right w:val="none" w:sz="0" w:space="0" w:color="auto"/>
      </w:divBdr>
      <w:divsChild>
        <w:div w:id="506559543">
          <w:marLeft w:val="0"/>
          <w:marRight w:val="0"/>
          <w:marTop w:val="0"/>
          <w:marBottom w:val="0"/>
          <w:divBdr>
            <w:top w:val="none" w:sz="0" w:space="0" w:color="auto"/>
            <w:left w:val="none" w:sz="0" w:space="0" w:color="auto"/>
            <w:bottom w:val="none" w:sz="0" w:space="0" w:color="auto"/>
            <w:right w:val="none" w:sz="0" w:space="0" w:color="auto"/>
          </w:divBdr>
          <w:divsChild>
            <w:div w:id="2030174492">
              <w:marLeft w:val="0"/>
              <w:marRight w:val="0"/>
              <w:marTop w:val="0"/>
              <w:marBottom w:val="0"/>
              <w:divBdr>
                <w:top w:val="none" w:sz="0" w:space="0" w:color="auto"/>
                <w:left w:val="none" w:sz="0" w:space="0" w:color="auto"/>
                <w:bottom w:val="none" w:sz="0" w:space="0" w:color="auto"/>
                <w:right w:val="none" w:sz="0" w:space="0" w:color="auto"/>
              </w:divBdr>
              <w:divsChild>
                <w:div w:id="311519292">
                  <w:marLeft w:val="-225"/>
                  <w:marRight w:val="-225"/>
                  <w:marTop w:val="0"/>
                  <w:marBottom w:val="0"/>
                  <w:divBdr>
                    <w:top w:val="none" w:sz="0" w:space="0" w:color="auto"/>
                    <w:left w:val="none" w:sz="0" w:space="0" w:color="auto"/>
                    <w:bottom w:val="none" w:sz="0" w:space="0" w:color="auto"/>
                    <w:right w:val="none" w:sz="0" w:space="0" w:color="auto"/>
                  </w:divBdr>
                  <w:divsChild>
                    <w:div w:id="701514740">
                      <w:marLeft w:val="0"/>
                      <w:marRight w:val="0"/>
                      <w:marTop w:val="0"/>
                      <w:marBottom w:val="0"/>
                      <w:divBdr>
                        <w:top w:val="none" w:sz="0" w:space="0" w:color="auto"/>
                        <w:left w:val="none" w:sz="0" w:space="0" w:color="auto"/>
                        <w:bottom w:val="none" w:sz="0" w:space="0" w:color="auto"/>
                        <w:right w:val="none" w:sz="0" w:space="0" w:color="auto"/>
                      </w:divBdr>
                    </w:div>
                  </w:divsChild>
                </w:div>
                <w:div w:id="433552876">
                  <w:marLeft w:val="-225"/>
                  <w:marRight w:val="-225"/>
                  <w:marTop w:val="0"/>
                  <w:marBottom w:val="0"/>
                  <w:divBdr>
                    <w:top w:val="none" w:sz="0" w:space="0" w:color="auto"/>
                    <w:left w:val="none" w:sz="0" w:space="0" w:color="auto"/>
                    <w:bottom w:val="none" w:sz="0" w:space="0" w:color="auto"/>
                    <w:right w:val="none" w:sz="0" w:space="0" w:color="auto"/>
                  </w:divBdr>
                  <w:divsChild>
                    <w:div w:id="1888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9978">
      <w:bodyDiv w:val="1"/>
      <w:marLeft w:val="0"/>
      <w:marRight w:val="0"/>
      <w:marTop w:val="0"/>
      <w:marBottom w:val="0"/>
      <w:divBdr>
        <w:top w:val="none" w:sz="0" w:space="0" w:color="auto"/>
        <w:left w:val="none" w:sz="0" w:space="0" w:color="auto"/>
        <w:bottom w:val="none" w:sz="0" w:space="0" w:color="auto"/>
        <w:right w:val="none" w:sz="0" w:space="0" w:color="auto"/>
      </w:divBdr>
      <w:divsChild>
        <w:div w:id="841579542">
          <w:marLeft w:val="0"/>
          <w:marRight w:val="0"/>
          <w:marTop w:val="0"/>
          <w:marBottom w:val="0"/>
          <w:divBdr>
            <w:top w:val="none" w:sz="0" w:space="0" w:color="auto"/>
            <w:left w:val="none" w:sz="0" w:space="0" w:color="auto"/>
            <w:bottom w:val="none" w:sz="0" w:space="0" w:color="auto"/>
            <w:right w:val="none" w:sz="0" w:space="0" w:color="auto"/>
          </w:divBdr>
          <w:divsChild>
            <w:div w:id="1342321919">
              <w:marLeft w:val="0"/>
              <w:marRight w:val="0"/>
              <w:marTop w:val="0"/>
              <w:marBottom w:val="0"/>
              <w:divBdr>
                <w:top w:val="none" w:sz="0" w:space="0" w:color="auto"/>
                <w:left w:val="none" w:sz="0" w:space="0" w:color="auto"/>
                <w:bottom w:val="none" w:sz="0" w:space="0" w:color="auto"/>
                <w:right w:val="none" w:sz="0" w:space="0" w:color="auto"/>
              </w:divBdr>
              <w:divsChild>
                <w:div w:id="975062213">
                  <w:marLeft w:val="0"/>
                  <w:marRight w:val="0"/>
                  <w:marTop w:val="0"/>
                  <w:marBottom w:val="225"/>
                  <w:divBdr>
                    <w:top w:val="single" w:sz="6" w:space="8" w:color="D9D9D9"/>
                    <w:left w:val="single" w:sz="6" w:space="8" w:color="D9D9D9"/>
                    <w:bottom w:val="single" w:sz="6" w:space="8" w:color="D9D9D9"/>
                    <w:right w:val="single" w:sz="6" w:space="8" w:color="D9D9D9"/>
                  </w:divBdr>
                  <w:divsChild>
                    <w:div w:id="1083917415">
                      <w:marLeft w:val="0"/>
                      <w:marRight w:val="0"/>
                      <w:marTop w:val="0"/>
                      <w:marBottom w:val="0"/>
                      <w:divBdr>
                        <w:top w:val="none" w:sz="0" w:space="0" w:color="auto"/>
                        <w:left w:val="none" w:sz="0" w:space="0" w:color="auto"/>
                        <w:bottom w:val="none" w:sz="0" w:space="0" w:color="auto"/>
                        <w:right w:val="none" w:sz="0" w:space="0" w:color="auto"/>
                      </w:divBdr>
                      <w:divsChild>
                        <w:div w:id="943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559">
      <w:bodyDiv w:val="1"/>
      <w:marLeft w:val="0"/>
      <w:marRight w:val="0"/>
      <w:marTop w:val="0"/>
      <w:marBottom w:val="0"/>
      <w:divBdr>
        <w:top w:val="none" w:sz="0" w:space="0" w:color="auto"/>
        <w:left w:val="none" w:sz="0" w:space="0" w:color="auto"/>
        <w:bottom w:val="none" w:sz="0" w:space="0" w:color="auto"/>
        <w:right w:val="none" w:sz="0" w:space="0" w:color="auto"/>
      </w:divBdr>
      <w:divsChild>
        <w:div w:id="1308241016">
          <w:marLeft w:val="0"/>
          <w:marRight w:val="0"/>
          <w:marTop w:val="0"/>
          <w:marBottom w:val="750"/>
          <w:divBdr>
            <w:top w:val="none" w:sz="0" w:space="0" w:color="auto"/>
            <w:left w:val="none" w:sz="0" w:space="0" w:color="auto"/>
            <w:bottom w:val="none" w:sz="0" w:space="0" w:color="auto"/>
            <w:right w:val="none" w:sz="0" w:space="0" w:color="auto"/>
          </w:divBdr>
          <w:divsChild>
            <w:div w:id="281964334">
              <w:marLeft w:val="0"/>
              <w:marRight w:val="0"/>
              <w:marTop w:val="0"/>
              <w:marBottom w:val="0"/>
              <w:divBdr>
                <w:top w:val="none" w:sz="0" w:space="0" w:color="auto"/>
                <w:left w:val="none" w:sz="0" w:space="0" w:color="auto"/>
                <w:bottom w:val="none" w:sz="0" w:space="0" w:color="auto"/>
                <w:right w:val="none" w:sz="0" w:space="0" w:color="auto"/>
              </w:divBdr>
              <w:divsChild>
                <w:div w:id="1852992173">
                  <w:marLeft w:val="0"/>
                  <w:marRight w:val="0"/>
                  <w:marTop w:val="150"/>
                  <w:marBottom w:val="0"/>
                  <w:divBdr>
                    <w:top w:val="none" w:sz="0" w:space="0" w:color="auto"/>
                    <w:left w:val="none" w:sz="0" w:space="0" w:color="auto"/>
                    <w:bottom w:val="none" w:sz="0" w:space="0" w:color="auto"/>
                    <w:right w:val="none" w:sz="0" w:space="0" w:color="auto"/>
                  </w:divBdr>
                  <w:divsChild>
                    <w:div w:id="1023048619">
                      <w:marLeft w:val="0"/>
                      <w:marRight w:val="0"/>
                      <w:marTop w:val="0"/>
                      <w:marBottom w:val="0"/>
                      <w:divBdr>
                        <w:top w:val="none" w:sz="0" w:space="0" w:color="auto"/>
                        <w:left w:val="none" w:sz="0" w:space="0" w:color="auto"/>
                        <w:bottom w:val="none" w:sz="0" w:space="0" w:color="auto"/>
                        <w:right w:val="none" w:sz="0" w:space="0" w:color="auto"/>
                      </w:divBdr>
                      <w:divsChild>
                        <w:div w:id="191503550">
                          <w:marLeft w:val="0"/>
                          <w:marRight w:val="0"/>
                          <w:marTop w:val="0"/>
                          <w:marBottom w:val="0"/>
                          <w:divBdr>
                            <w:top w:val="none" w:sz="0" w:space="0" w:color="auto"/>
                            <w:left w:val="none" w:sz="0" w:space="0" w:color="auto"/>
                            <w:bottom w:val="none" w:sz="0" w:space="0" w:color="auto"/>
                            <w:right w:val="none" w:sz="0" w:space="0" w:color="auto"/>
                          </w:divBdr>
                          <w:divsChild>
                            <w:div w:id="82533349">
                              <w:marLeft w:val="0"/>
                              <w:marRight w:val="0"/>
                              <w:marTop w:val="0"/>
                              <w:marBottom w:val="0"/>
                              <w:divBdr>
                                <w:top w:val="none" w:sz="0" w:space="0" w:color="auto"/>
                                <w:left w:val="none" w:sz="0" w:space="0" w:color="auto"/>
                                <w:bottom w:val="none" w:sz="0" w:space="0" w:color="auto"/>
                                <w:right w:val="none" w:sz="0" w:space="0" w:color="auto"/>
                              </w:divBdr>
                              <w:divsChild>
                                <w:div w:id="337512592">
                                  <w:marLeft w:val="0"/>
                                  <w:marRight w:val="0"/>
                                  <w:marTop w:val="0"/>
                                  <w:marBottom w:val="0"/>
                                  <w:divBdr>
                                    <w:top w:val="none" w:sz="0" w:space="0" w:color="auto"/>
                                    <w:left w:val="none" w:sz="0" w:space="0" w:color="auto"/>
                                    <w:bottom w:val="none" w:sz="0" w:space="0" w:color="auto"/>
                                    <w:right w:val="none" w:sz="0" w:space="0" w:color="auto"/>
                                  </w:divBdr>
                                  <w:divsChild>
                                    <w:div w:id="1653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0395">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2">
          <w:marLeft w:val="0"/>
          <w:marRight w:val="0"/>
          <w:marTop w:val="0"/>
          <w:marBottom w:val="750"/>
          <w:divBdr>
            <w:top w:val="none" w:sz="0" w:space="0" w:color="auto"/>
            <w:left w:val="none" w:sz="0" w:space="0" w:color="auto"/>
            <w:bottom w:val="none" w:sz="0" w:space="0" w:color="auto"/>
            <w:right w:val="none" w:sz="0" w:space="0" w:color="auto"/>
          </w:divBdr>
          <w:divsChild>
            <w:div w:id="1485857040">
              <w:marLeft w:val="0"/>
              <w:marRight w:val="0"/>
              <w:marTop w:val="0"/>
              <w:marBottom w:val="0"/>
              <w:divBdr>
                <w:top w:val="none" w:sz="0" w:space="0" w:color="auto"/>
                <w:left w:val="none" w:sz="0" w:space="0" w:color="auto"/>
                <w:bottom w:val="none" w:sz="0" w:space="0" w:color="auto"/>
                <w:right w:val="none" w:sz="0" w:space="0" w:color="auto"/>
              </w:divBdr>
              <w:divsChild>
                <w:div w:id="112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486">
      <w:bodyDiv w:val="1"/>
      <w:marLeft w:val="0"/>
      <w:marRight w:val="0"/>
      <w:marTop w:val="0"/>
      <w:marBottom w:val="0"/>
      <w:divBdr>
        <w:top w:val="none" w:sz="0" w:space="0" w:color="auto"/>
        <w:left w:val="none" w:sz="0" w:space="0" w:color="auto"/>
        <w:bottom w:val="none" w:sz="0" w:space="0" w:color="auto"/>
        <w:right w:val="none" w:sz="0" w:space="0" w:color="auto"/>
      </w:divBdr>
    </w:div>
    <w:div w:id="127669794">
      <w:bodyDiv w:val="1"/>
      <w:marLeft w:val="0"/>
      <w:marRight w:val="0"/>
      <w:marTop w:val="0"/>
      <w:marBottom w:val="0"/>
      <w:divBdr>
        <w:top w:val="none" w:sz="0" w:space="0" w:color="auto"/>
        <w:left w:val="none" w:sz="0" w:space="0" w:color="auto"/>
        <w:bottom w:val="none" w:sz="0" w:space="0" w:color="auto"/>
        <w:right w:val="none" w:sz="0" w:space="0" w:color="auto"/>
      </w:divBdr>
      <w:divsChild>
        <w:div w:id="1579099255">
          <w:marLeft w:val="0"/>
          <w:marRight w:val="0"/>
          <w:marTop w:val="0"/>
          <w:marBottom w:val="0"/>
          <w:divBdr>
            <w:top w:val="none" w:sz="0" w:space="0" w:color="auto"/>
            <w:left w:val="none" w:sz="0" w:space="0" w:color="auto"/>
            <w:bottom w:val="none" w:sz="0" w:space="0" w:color="auto"/>
            <w:right w:val="none" w:sz="0" w:space="0" w:color="auto"/>
          </w:divBdr>
          <w:divsChild>
            <w:div w:id="1741247980">
              <w:marLeft w:val="0"/>
              <w:marRight w:val="0"/>
              <w:marTop w:val="0"/>
              <w:marBottom w:val="0"/>
              <w:divBdr>
                <w:top w:val="none" w:sz="0" w:space="0" w:color="auto"/>
                <w:left w:val="none" w:sz="0" w:space="0" w:color="auto"/>
                <w:bottom w:val="none" w:sz="0" w:space="0" w:color="auto"/>
                <w:right w:val="none" w:sz="0" w:space="0" w:color="auto"/>
              </w:divBdr>
              <w:divsChild>
                <w:div w:id="1176269698">
                  <w:marLeft w:val="0"/>
                  <w:marRight w:val="0"/>
                  <w:marTop w:val="0"/>
                  <w:marBottom w:val="0"/>
                  <w:divBdr>
                    <w:top w:val="none" w:sz="0" w:space="0" w:color="auto"/>
                    <w:left w:val="none" w:sz="0" w:space="0" w:color="auto"/>
                    <w:bottom w:val="none" w:sz="0" w:space="0" w:color="auto"/>
                    <w:right w:val="none" w:sz="0" w:space="0" w:color="auto"/>
                  </w:divBdr>
                  <w:divsChild>
                    <w:div w:id="598637371">
                      <w:marLeft w:val="0"/>
                      <w:marRight w:val="0"/>
                      <w:marTop w:val="0"/>
                      <w:marBottom w:val="0"/>
                      <w:divBdr>
                        <w:top w:val="none" w:sz="0" w:space="0" w:color="auto"/>
                        <w:left w:val="none" w:sz="0" w:space="0" w:color="auto"/>
                        <w:bottom w:val="none" w:sz="0" w:space="0" w:color="auto"/>
                        <w:right w:val="none" w:sz="0" w:space="0" w:color="auto"/>
                      </w:divBdr>
                      <w:divsChild>
                        <w:div w:id="16004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9645">
      <w:bodyDiv w:val="1"/>
      <w:marLeft w:val="0"/>
      <w:marRight w:val="0"/>
      <w:marTop w:val="0"/>
      <w:marBottom w:val="0"/>
      <w:divBdr>
        <w:top w:val="none" w:sz="0" w:space="0" w:color="auto"/>
        <w:left w:val="none" w:sz="0" w:space="0" w:color="auto"/>
        <w:bottom w:val="none" w:sz="0" w:space="0" w:color="auto"/>
        <w:right w:val="none" w:sz="0" w:space="0" w:color="auto"/>
      </w:divBdr>
      <w:divsChild>
        <w:div w:id="416176428">
          <w:marLeft w:val="0"/>
          <w:marRight w:val="0"/>
          <w:marTop w:val="300"/>
          <w:marBottom w:val="375"/>
          <w:divBdr>
            <w:top w:val="none" w:sz="0" w:space="0" w:color="auto"/>
            <w:left w:val="none" w:sz="0" w:space="0" w:color="auto"/>
            <w:bottom w:val="none" w:sz="0" w:space="0" w:color="auto"/>
            <w:right w:val="none" w:sz="0" w:space="0" w:color="auto"/>
          </w:divBdr>
          <w:divsChild>
            <w:div w:id="222761472">
              <w:marLeft w:val="0"/>
              <w:marRight w:val="0"/>
              <w:marTop w:val="0"/>
              <w:marBottom w:val="0"/>
              <w:divBdr>
                <w:top w:val="none" w:sz="0" w:space="0" w:color="auto"/>
                <w:left w:val="none" w:sz="0" w:space="0" w:color="auto"/>
                <w:bottom w:val="none" w:sz="0" w:space="0" w:color="auto"/>
                <w:right w:val="none" w:sz="0" w:space="0" w:color="auto"/>
              </w:divBdr>
              <w:divsChild>
                <w:div w:id="2120374749">
                  <w:marLeft w:val="0"/>
                  <w:marRight w:val="0"/>
                  <w:marTop w:val="0"/>
                  <w:marBottom w:val="0"/>
                  <w:divBdr>
                    <w:top w:val="none" w:sz="0" w:space="0" w:color="auto"/>
                    <w:left w:val="none" w:sz="0" w:space="0" w:color="auto"/>
                    <w:bottom w:val="none" w:sz="0" w:space="0" w:color="auto"/>
                    <w:right w:val="none" w:sz="0" w:space="0" w:color="auto"/>
                  </w:divBdr>
                  <w:divsChild>
                    <w:div w:id="713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1670479758">
                              <w:marLeft w:val="0"/>
                              <w:marRight w:val="0"/>
                              <w:marTop w:val="0"/>
                              <w:marBottom w:val="0"/>
                              <w:divBdr>
                                <w:top w:val="none" w:sz="0" w:space="0" w:color="auto"/>
                                <w:left w:val="none" w:sz="0" w:space="0" w:color="auto"/>
                                <w:bottom w:val="none" w:sz="0" w:space="0" w:color="auto"/>
                                <w:right w:val="none" w:sz="0" w:space="0" w:color="auto"/>
                              </w:divBdr>
                            </w:div>
                            <w:div w:id="2066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4403">
      <w:bodyDiv w:val="1"/>
      <w:marLeft w:val="0"/>
      <w:marRight w:val="0"/>
      <w:marTop w:val="0"/>
      <w:marBottom w:val="0"/>
      <w:divBdr>
        <w:top w:val="none" w:sz="0" w:space="0" w:color="auto"/>
        <w:left w:val="none" w:sz="0" w:space="0" w:color="auto"/>
        <w:bottom w:val="none" w:sz="0" w:space="0" w:color="auto"/>
        <w:right w:val="none" w:sz="0" w:space="0" w:color="auto"/>
      </w:divBdr>
      <w:divsChild>
        <w:div w:id="1965841735">
          <w:marLeft w:val="0"/>
          <w:marRight w:val="0"/>
          <w:marTop w:val="0"/>
          <w:marBottom w:val="750"/>
          <w:divBdr>
            <w:top w:val="none" w:sz="0" w:space="0" w:color="auto"/>
            <w:left w:val="none" w:sz="0" w:space="0" w:color="auto"/>
            <w:bottom w:val="none" w:sz="0" w:space="0" w:color="auto"/>
            <w:right w:val="none" w:sz="0" w:space="0" w:color="auto"/>
          </w:divBdr>
          <w:divsChild>
            <w:div w:id="1326517859">
              <w:marLeft w:val="0"/>
              <w:marRight w:val="0"/>
              <w:marTop w:val="0"/>
              <w:marBottom w:val="0"/>
              <w:divBdr>
                <w:top w:val="none" w:sz="0" w:space="0" w:color="auto"/>
                <w:left w:val="none" w:sz="0" w:space="0" w:color="auto"/>
                <w:bottom w:val="none" w:sz="0" w:space="0" w:color="auto"/>
                <w:right w:val="none" w:sz="0" w:space="0" w:color="auto"/>
              </w:divBdr>
              <w:divsChild>
                <w:div w:id="1280334282">
                  <w:marLeft w:val="0"/>
                  <w:marRight w:val="0"/>
                  <w:marTop w:val="150"/>
                  <w:marBottom w:val="0"/>
                  <w:divBdr>
                    <w:top w:val="none" w:sz="0" w:space="0" w:color="auto"/>
                    <w:left w:val="none" w:sz="0" w:space="0" w:color="auto"/>
                    <w:bottom w:val="none" w:sz="0" w:space="0" w:color="auto"/>
                    <w:right w:val="none" w:sz="0" w:space="0" w:color="auto"/>
                  </w:divBdr>
                  <w:divsChild>
                    <w:div w:id="1176771454">
                      <w:marLeft w:val="0"/>
                      <w:marRight w:val="0"/>
                      <w:marTop w:val="0"/>
                      <w:marBottom w:val="0"/>
                      <w:divBdr>
                        <w:top w:val="none" w:sz="0" w:space="0" w:color="auto"/>
                        <w:left w:val="none" w:sz="0" w:space="0" w:color="auto"/>
                        <w:bottom w:val="none" w:sz="0" w:space="0" w:color="auto"/>
                        <w:right w:val="none" w:sz="0" w:space="0" w:color="auto"/>
                      </w:divBdr>
                      <w:divsChild>
                        <w:div w:id="2037004167">
                          <w:marLeft w:val="0"/>
                          <w:marRight w:val="0"/>
                          <w:marTop w:val="0"/>
                          <w:marBottom w:val="0"/>
                          <w:divBdr>
                            <w:top w:val="none" w:sz="0" w:space="0" w:color="auto"/>
                            <w:left w:val="none" w:sz="0" w:space="0" w:color="auto"/>
                            <w:bottom w:val="none" w:sz="0" w:space="0" w:color="auto"/>
                            <w:right w:val="none" w:sz="0" w:space="0" w:color="auto"/>
                          </w:divBdr>
                          <w:divsChild>
                            <w:div w:id="13006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5467">
      <w:bodyDiv w:val="1"/>
      <w:marLeft w:val="0"/>
      <w:marRight w:val="0"/>
      <w:marTop w:val="0"/>
      <w:marBottom w:val="0"/>
      <w:divBdr>
        <w:top w:val="none" w:sz="0" w:space="0" w:color="auto"/>
        <w:left w:val="none" w:sz="0" w:space="0" w:color="auto"/>
        <w:bottom w:val="none" w:sz="0" w:space="0" w:color="auto"/>
        <w:right w:val="none" w:sz="0" w:space="0" w:color="auto"/>
      </w:divBdr>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991">
      <w:bodyDiv w:val="1"/>
      <w:marLeft w:val="0"/>
      <w:marRight w:val="0"/>
      <w:marTop w:val="0"/>
      <w:marBottom w:val="0"/>
      <w:divBdr>
        <w:top w:val="none" w:sz="0" w:space="0" w:color="auto"/>
        <w:left w:val="none" w:sz="0" w:space="0" w:color="auto"/>
        <w:bottom w:val="none" w:sz="0" w:space="0" w:color="auto"/>
        <w:right w:val="none" w:sz="0" w:space="0" w:color="auto"/>
      </w:divBdr>
    </w:div>
    <w:div w:id="228150817">
      <w:bodyDiv w:val="1"/>
      <w:marLeft w:val="0"/>
      <w:marRight w:val="0"/>
      <w:marTop w:val="0"/>
      <w:marBottom w:val="0"/>
      <w:divBdr>
        <w:top w:val="none" w:sz="0" w:space="0" w:color="auto"/>
        <w:left w:val="none" w:sz="0" w:space="0" w:color="auto"/>
        <w:bottom w:val="none" w:sz="0" w:space="0" w:color="auto"/>
        <w:right w:val="none" w:sz="0" w:space="0" w:color="auto"/>
      </w:divBdr>
      <w:divsChild>
        <w:div w:id="341202727">
          <w:marLeft w:val="0"/>
          <w:marRight w:val="0"/>
          <w:marTop w:val="0"/>
          <w:marBottom w:val="0"/>
          <w:divBdr>
            <w:top w:val="none" w:sz="0" w:space="0" w:color="auto"/>
            <w:left w:val="none" w:sz="0" w:space="0" w:color="auto"/>
            <w:bottom w:val="none" w:sz="0" w:space="0" w:color="auto"/>
            <w:right w:val="none" w:sz="0" w:space="0" w:color="auto"/>
          </w:divBdr>
          <w:divsChild>
            <w:div w:id="2137947625">
              <w:marLeft w:val="0"/>
              <w:marRight w:val="0"/>
              <w:marTop w:val="0"/>
              <w:marBottom w:val="0"/>
              <w:divBdr>
                <w:top w:val="none" w:sz="0" w:space="0" w:color="auto"/>
                <w:left w:val="none" w:sz="0" w:space="0" w:color="auto"/>
                <w:bottom w:val="none" w:sz="0" w:space="0" w:color="auto"/>
                <w:right w:val="none" w:sz="0" w:space="0" w:color="auto"/>
              </w:divBdr>
              <w:divsChild>
                <w:div w:id="2117746742">
                  <w:marLeft w:val="0"/>
                  <w:marRight w:val="0"/>
                  <w:marTop w:val="0"/>
                  <w:marBottom w:val="0"/>
                  <w:divBdr>
                    <w:top w:val="none" w:sz="0" w:space="0" w:color="auto"/>
                    <w:left w:val="none" w:sz="0" w:space="0" w:color="auto"/>
                    <w:bottom w:val="none" w:sz="0" w:space="0" w:color="auto"/>
                    <w:right w:val="none" w:sz="0" w:space="0" w:color="auto"/>
                  </w:divBdr>
                  <w:divsChild>
                    <w:div w:id="1591694926">
                      <w:marLeft w:val="0"/>
                      <w:marRight w:val="0"/>
                      <w:marTop w:val="0"/>
                      <w:marBottom w:val="0"/>
                      <w:divBdr>
                        <w:top w:val="none" w:sz="0" w:space="0" w:color="auto"/>
                        <w:left w:val="none" w:sz="0" w:space="0" w:color="auto"/>
                        <w:bottom w:val="none" w:sz="0" w:space="0" w:color="auto"/>
                        <w:right w:val="none" w:sz="0" w:space="0" w:color="auto"/>
                      </w:divBdr>
                      <w:divsChild>
                        <w:div w:id="651327882">
                          <w:marLeft w:val="0"/>
                          <w:marRight w:val="0"/>
                          <w:marTop w:val="0"/>
                          <w:marBottom w:val="0"/>
                          <w:divBdr>
                            <w:top w:val="none" w:sz="0" w:space="0" w:color="auto"/>
                            <w:left w:val="none" w:sz="0" w:space="0" w:color="auto"/>
                            <w:bottom w:val="none" w:sz="0" w:space="0" w:color="auto"/>
                            <w:right w:val="none" w:sz="0" w:space="0" w:color="auto"/>
                          </w:divBdr>
                          <w:divsChild>
                            <w:div w:id="1729067051">
                              <w:marLeft w:val="0"/>
                              <w:marRight w:val="0"/>
                              <w:marTop w:val="0"/>
                              <w:marBottom w:val="0"/>
                              <w:divBdr>
                                <w:top w:val="none" w:sz="0" w:space="0" w:color="auto"/>
                                <w:left w:val="none" w:sz="0" w:space="0" w:color="auto"/>
                                <w:bottom w:val="none" w:sz="0" w:space="0" w:color="auto"/>
                                <w:right w:val="none" w:sz="0" w:space="0" w:color="auto"/>
                              </w:divBdr>
                              <w:divsChild>
                                <w:div w:id="1965650608">
                                  <w:marLeft w:val="0"/>
                                  <w:marRight w:val="0"/>
                                  <w:marTop w:val="0"/>
                                  <w:marBottom w:val="0"/>
                                  <w:divBdr>
                                    <w:top w:val="none" w:sz="0" w:space="0" w:color="auto"/>
                                    <w:left w:val="none" w:sz="0" w:space="0" w:color="auto"/>
                                    <w:bottom w:val="none" w:sz="0" w:space="0" w:color="auto"/>
                                    <w:right w:val="none" w:sz="0" w:space="0" w:color="auto"/>
                                  </w:divBdr>
                                  <w:divsChild>
                                    <w:div w:id="8772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643986">
      <w:bodyDiv w:val="1"/>
      <w:marLeft w:val="0"/>
      <w:marRight w:val="0"/>
      <w:marTop w:val="0"/>
      <w:marBottom w:val="0"/>
      <w:divBdr>
        <w:top w:val="none" w:sz="0" w:space="0" w:color="auto"/>
        <w:left w:val="none" w:sz="0" w:space="0" w:color="auto"/>
        <w:bottom w:val="none" w:sz="0" w:space="0" w:color="auto"/>
        <w:right w:val="none" w:sz="0" w:space="0" w:color="auto"/>
      </w:divBdr>
      <w:divsChild>
        <w:div w:id="724260070">
          <w:marLeft w:val="0"/>
          <w:marRight w:val="0"/>
          <w:marTop w:val="255"/>
          <w:marBottom w:val="0"/>
          <w:divBdr>
            <w:top w:val="single" w:sz="6" w:space="8" w:color="464E54"/>
            <w:left w:val="single" w:sz="6" w:space="8" w:color="464E54"/>
            <w:bottom w:val="single" w:sz="6" w:space="8" w:color="464E54"/>
            <w:right w:val="single" w:sz="6" w:space="8" w:color="464E54"/>
          </w:divBdr>
          <w:divsChild>
            <w:div w:id="2145389970">
              <w:marLeft w:val="0"/>
              <w:marRight w:val="0"/>
              <w:marTop w:val="0"/>
              <w:marBottom w:val="0"/>
              <w:divBdr>
                <w:top w:val="none" w:sz="0" w:space="0" w:color="auto"/>
                <w:left w:val="none" w:sz="0" w:space="0" w:color="auto"/>
                <w:bottom w:val="none" w:sz="0" w:space="0" w:color="auto"/>
                <w:right w:val="none" w:sz="0" w:space="0" w:color="auto"/>
              </w:divBdr>
              <w:divsChild>
                <w:div w:id="1676613847">
                  <w:marLeft w:val="0"/>
                  <w:marRight w:val="0"/>
                  <w:marTop w:val="0"/>
                  <w:marBottom w:val="0"/>
                  <w:divBdr>
                    <w:top w:val="none" w:sz="0" w:space="0" w:color="auto"/>
                    <w:left w:val="none" w:sz="0" w:space="0" w:color="auto"/>
                    <w:bottom w:val="none" w:sz="0" w:space="0" w:color="auto"/>
                    <w:right w:val="none" w:sz="0" w:space="0" w:color="auto"/>
                  </w:divBdr>
                  <w:divsChild>
                    <w:div w:id="1266306760">
                      <w:marLeft w:val="0"/>
                      <w:marRight w:val="0"/>
                      <w:marTop w:val="0"/>
                      <w:marBottom w:val="0"/>
                      <w:divBdr>
                        <w:top w:val="none" w:sz="0" w:space="0" w:color="auto"/>
                        <w:left w:val="none" w:sz="0" w:space="0" w:color="auto"/>
                        <w:bottom w:val="none" w:sz="0" w:space="0" w:color="auto"/>
                        <w:right w:val="none" w:sz="0" w:space="0" w:color="auto"/>
                      </w:divBdr>
                      <w:divsChild>
                        <w:div w:id="900747869">
                          <w:marLeft w:val="0"/>
                          <w:marRight w:val="0"/>
                          <w:marTop w:val="0"/>
                          <w:marBottom w:val="0"/>
                          <w:divBdr>
                            <w:top w:val="none" w:sz="0" w:space="0" w:color="auto"/>
                            <w:left w:val="none" w:sz="0" w:space="0" w:color="auto"/>
                            <w:bottom w:val="none" w:sz="0" w:space="0" w:color="auto"/>
                            <w:right w:val="none" w:sz="0" w:space="0" w:color="auto"/>
                          </w:divBdr>
                          <w:divsChild>
                            <w:div w:id="2116631287">
                              <w:marLeft w:val="0"/>
                              <w:marRight w:val="0"/>
                              <w:marTop w:val="0"/>
                              <w:marBottom w:val="0"/>
                              <w:divBdr>
                                <w:top w:val="none" w:sz="0" w:space="0" w:color="auto"/>
                                <w:left w:val="none" w:sz="0" w:space="0" w:color="auto"/>
                                <w:bottom w:val="none" w:sz="0" w:space="0" w:color="auto"/>
                                <w:right w:val="none" w:sz="0" w:space="0" w:color="auto"/>
                              </w:divBdr>
                              <w:divsChild>
                                <w:div w:id="1592353482">
                                  <w:marLeft w:val="0"/>
                                  <w:marRight w:val="0"/>
                                  <w:marTop w:val="0"/>
                                  <w:marBottom w:val="0"/>
                                  <w:divBdr>
                                    <w:top w:val="none" w:sz="0" w:space="0" w:color="auto"/>
                                    <w:left w:val="none" w:sz="0" w:space="0" w:color="auto"/>
                                    <w:bottom w:val="none" w:sz="0" w:space="0" w:color="auto"/>
                                    <w:right w:val="none" w:sz="0" w:space="0" w:color="auto"/>
                                  </w:divBdr>
                                  <w:divsChild>
                                    <w:div w:id="601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05611">
      <w:bodyDiv w:val="1"/>
      <w:marLeft w:val="0"/>
      <w:marRight w:val="0"/>
      <w:marTop w:val="0"/>
      <w:marBottom w:val="3225"/>
      <w:divBdr>
        <w:top w:val="none" w:sz="0" w:space="0" w:color="auto"/>
        <w:left w:val="none" w:sz="0" w:space="0" w:color="auto"/>
        <w:bottom w:val="none" w:sz="0" w:space="0" w:color="auto"/>
        <w:right w:val="none" w:sz="0" w:space="0" w:color="auto"/>
      </w:divBdr>
      <w:divsChild>
        <w:div w:id="398946582">
          <w:marLeft w:val="0"/>
          <w:marRight w:val="0"/>
          <w:marTop w:val="0"/>
          <w:marBottom w:val="0"/>
          <w:divBdr>
            <w:top w:val="none" w:sz="0" w:space="0" w:color="auto"/>
            <w:left w:val="none" w:sz="0" w:space="0" w:color="auto"/>
            <w:bottom w:val="none" w:sz="0" w:space="0" w:color="auto"/>
            <w:right w:val="none" w:sz="0" w:space="0" w:color="auto"/>
          </w:divBdr>
          <w:divsChild>
            <w:div w:id="1374620910">
              <w:marLeft w:val="0"/>
              <w:marRight w:val="0"/>
              <w:marTop w:val="0"/>
              <w:marBottom w:val="0"/>
              <w:divBdr>
                <w:top w:val="none" w:sz="0" w:space="0" w:color="auto"/>
                <w:left w:val="none" w:sz="0" w:space="0" w:color="auto"/>
                <w:bottom w:val="none" w:sz="0" w:space="0" w:color="auto"/>
                <w:right w:val="none" w:sz="0" w:space="0" w:color="auto"/>
              </w:divBdr>
              <w:divsChild>
                <w:div w:id="920410447">
                  <w:marLeft w:val="0"/>
                  <w:marRight w:val="0"/>
                  <w:marTop w:val="0"/>
                  <w:marBottom w:val="0"/>
                  <w:divBdr>
                    <w:top w:val="none" w:sz="0" w:space="0" w:color="auto"/>
                    <w:left w:val="none" w:sz="0" w:space="0" w:color="auto"/>
                    <w:bottom w:val="none" w:sz="0" w:space="0" w:color="auto"/>
                    <w:right w:val="none" w:sz="0" w:space="0" w:color="auto"/>
                  </w:divBdr>
                  <w:divsChild>
                    <w:div w:id="1698848963">
                      <w:marLeft w:val="-15"/>
                      <w:marRight w:val="0"/>
                      <w:marTop w:val="0"/>
                      <w:marBottom w:val="0"/>
                      <w:divBdr>
                        <w:top w:val="none" w:sz="0" w:space="0" w:color="auto"/>
                        <w:left w:val="none" w:sz="0" w:space="0" w:color="auto"/>
                        <w:bottom w:val="none" w:sz="0" w:space="0" w:color="auto"/>
                        <w:right w:val="none" w:sz="0" w:space="0" w:color="auto"/>
                      </w:divBdr>
                      <w:divsChild>
                        <w:div w:id="1316881187">
                          <w:marLeft w:val="0"/>
                          <w:marRight w:val="0"/>
                          <w:marTop w:val="100"/>
                          <w:marBottom w:val="100"/>
                          <w:divBdr>
                            <w:top w:val="none" w:sz="0" w:space="0" w:color="auto"/>
                            <w:left w:val="none" w:sz="0" w:space="0" w:color="auto"/>
                            <w:bottom w:val="none" w:sz="0" w:space="0" w:color="auto"/>
                            <w:right w:val="none" w:sz="0" w:space="0" w:color="auto"/>
                          </w:divBdr>
                          <w:divsChild>
                            <w:div w:id="1496607777">
                              <w:marLeft w:val="0"/>
                              <w:marRight w:val="0"/>
                              <w:marTop w:val="0"/>
                              <w:marBottom w:val="0"/>
                              <w:divBdr>
                                <w:top w:val="none" w:sz="0" w:space="0" w:color="auto"/>
                                <w:left w:val="none" w:sz="0" w:space="0" w:color="auto"/>
                                <w:bottom w:val="none" w:sz="0" w:space="0" w:color="auto"/>
                                <w:right w:val="none" w:sz="0" w:space="0" w:color="auto"/>
                              </w:divBdr>
                              <w:divsChild>
                                <w:div w:id="1543443473">
                                  <w:marLeft w:val="0"/>
                                  <w:marRight w:val="0"/>
                                  <w:marTop w:val="0"/>
                                  <w:marBottom w:val="0"/>
                                  <w:divBdr>
                                    <w:top w:val="none" w:sz="0" w:space="0" w:color="auto"/>
                                    <w:left w:val="none" w:sz="0" w:space="0" w:color="auto"/>
                                    <w:bottom w:val="none" w:sz="0" w:space="0" w:color="auto"/>
                                    <w:right w:val="none" w:sz="0" w:space="0" w:color="auto"/>
                                  </w:divBdr>
                                  <w:divsChild>
                                    <w:div w:id="183830234">
                                      <w:marLeft w:val="0"/>
                                      <w:marRight w:val="0"/>
                                      <w:marTop w:val="0"/>
                                      <w:marBottom w:val="0"/>
                                      <w:divBdr>
                                        <w:top w:val="none" w:sz="0" w:space="0" w:color="auto"/>
                                        <w:left w:val="none" w:sz="0" w:space="0" w:color="auto"/>
                                        <w:bottom w:val="none" w:sz="0" w:space="0" w:color="auto"/>
                                        <w:right w:val="none" w:sz="0" w:space="0" w:color="auto"/>
                                      </w:divBdr>
                                      <w:divsChild>
                                        <w:div w:id="2070877763">
                                          <w:marLeft w:val="0"/>
                                          <w:marRight w:val="0"/>
                                          <w:marTop w:val="0"/>
                                          <w:marBottom w:val="0"/>
                                          <w:divBdr>
                                            <w:top w:val="none" w:sz="0" w:space="0" w:color="auto"/>
                                            <w:left w:val="none" w:sz="0" w:space="0" w:color="auto"/>
                                            <w:bottom w:val="none" w:sz="0" w:space="0" w:color="auto"/>
                                            <w:right w:val="none" w:sz="0" w:space="0" w:color="auto"/>
                                          </w:divBdr>
                                          <w:divsChild>
                                            <w:div w:id="1237857197">
                                              <w:marLeft w:val="0"/>
                                              <w:marRight w:val="0"/>
                                              <w:marTop w:val="0"/>
                                              <w:marBottom w:val="420"/>
                                              <w:divBdr>
                                                <w:top w:val="single" w:sz="6" w:space="0" w:color="DDDFE2"/>
                                                <w:left w:val="single" w:sz="6" w:space="0" w:color="DDDFE2"/>
                                                <w:bottom w:val="single" w:sz="6" w:space="0" w:color="DDDFE2"/>
                                                <w:right w:val="single" w:sz="6" w:space="0" w:color="DDDFE2"/>
                                              </w:divBdr>
                                              <w:divsChild>
                                                <w:div w:id="1148399388">
                                                  <w:marLeft w:val="0"/>
                                                  <w:marRight w:val="0"/>
                                                  <w:marTop w:val="0"/>
                                                  <w:marBottom w:val="0"/>
                                                  <w:divBdr>
                                                    <w:top w:val="none" w:sz="0" w:space="0" w:color="auto"/>
                                                    <w:left w:val="single" w:sz="6" w:space="18" w:color="DDDFE2"/>
                                                    <w:bottom w:val="none" w:sz="0" w:space="0" w:color="auto"/>
                                                    <w:right w:val="none" w:sz="0" w:space="0" w:color="auto"/>
                                                  </w:divBdr>
                                                  <w:divsChild>
                                                    <w:div w:id="1036394386">
                                                      <w:marLeft w:val="0"/>
                                                      <w:marRight w:val="0"/>
                                                      <w:marTop w:val="0"/>
                                                      <w:marBottom w:val="0"/>
                                                      <w:divBdr>
                                                        <w:top w:val="none" w:sz="0" w:space="0" w:color="auto"/>
                                                        <w:left w:val="none" w:sz="0" w:space="0" w:color="auto"/>
                                                        <w:bottom w:val="none" w:sz="0" w:space="0" w:color="auto"/>
                                                        <w:right w:val="none" w:sz="0" w:space="0" w:color="auto"/>
                                                      </w:divBdr>
                                                      <w:divsChild>
                                                        <w:div w:id="883560561">
                                                          <w:marLeft w:val="0"/>
                                                          <w:marRight w:val="150"/>
                                                          <w:marTop w:val="0"/>
                                                          <w:marBottom w:val="0"/>
                                                          <w:divBdr>
                                                            <w:top w:val="none" w:sz="0" w:space="0" w:color="auto"/>
                                                            <w:left w:val="none" w:sz="0" w:space="0" w:color="auto"/>
                                                            <w:bottom w:val="none" w:sz="0" w:space="0" w:color="auto"/>
                                                            <w:right w:val="none" w:sz="0" w:space="0" w:color="auto"/>
                                                          </w:divBdr>
                                                          <w:divsChild>
                                                            <w:div w:id="2048136482">
                                                              <w:marLeft w:val="0"/>
                                                              <w:marRight w:val="0"/>
                                                              <w:marTop w:val="180"/>
                                                              <w:marBottom w:val="0"/>
                                                              <w:divBdr>
                                                                <w:top w:val="none" w:sz="0" w:space="0" w:color="auto"/>
                                                                <w:left w:val="none" w:sz="0" w:space="0" w:color="auto"/>
                                                                <w:bottom w:val="none" w:sz="0" w:space="0" w:color="auto"/>
                                                                <w:right w:val="none" w:sz="0" w:space="0" w:color="auto"/>
                                                              </w:divBdr>
                                                              <w:divsChild>
                                                                <w:div w:id="13072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464538">
      <w:bodyDiv w:val="1"/>
      <w:marLeft w:val="0"/>
      <w:marRight w:val="0"/>
      <w:marTop w:val="0"/>
      <w:marBottom w:val="0"/>
      <w:divBdr>
        <w:top w:val="none" w:sz="0" w:space="0" w:color="auto"/>
        <w:left w:val="none" w:sz="0" w:space="0" w:color="auto"/>
        <w:bottom w:val="none" w:sz="0" w:space="0" w:color="auto"/>
        <w:right w:val="none" w:sz="0" w:space="0" w:color="auto"/>
      </w:divBdr>
      <w:divsChild>
        <w:div w:id="1607881537">
          <w:marLeft w:val="0"/>
          <w:marRight w:val="0"/>
          <w:marTop w:val="0"/>
          <w:marBottom w:val="0"/>
          <w:divBdr>
            <w:top w:val="none" w:sz="0" w:space="0" w:color="auto"/>
            <w:left w:val="none" w:sz="0" w:space="0" w:color="auto"/>
            <w:bottom w:val="none" w:sz="0" w:space="0" w:color="auto"/>
            <w:right w:val="none" w:sz="0" w:space="0" w:color="auto"/>
          </w:divBdr>
          <w:divsChild>
            <w:div w:id="977146156">
              <w:marLeft w:val="0"/>
              <w:marRight w:val="0"/>
              <w:marTop w:val="0"/>
              <w:marBottom w:val="0"/>
              <w:divBdr>
                <w:top w:val="none" w:sz="0" w:space="0" w:color="auto"/>
                <w:left w:val="none" w:sz="0" w:space="0" w:color="auto"/>
                <w:bottom w:val="none" w:sz="0" w:space="0" w:color="auto"/>
                <w:right w:val="none" w:sz="0" w:space="0" w:color="auto"/>
              </w:divBdr>
              <w:divsChild>
                <w:div w:id="1593931399">
                  <w:marLeft w:val="0"/>
                  <w:marRight w:val="0"/>
                  <w:marTop w:val="0"/>
                  <w:marBottom w:val="0"/>
                  <w:divBdr>
                    <w:top w:val="none" w:sz="0" w:space="0" w:color="auto"/>
                    <w:left w:val="none" w:sz="0" w:space="0" w:color="auto"/>
                    <w:bottom w:val="none" w:sz="0" w:space="0" w:color="auto"/>
                    <w:right w:val="none" w:sz="0" w:space="0" w:color="auto"/>
                  </w:divBdr>
                  <w:divsChild>
                    <w:div w:id="355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288">
      <w:bodyDiv w:val="1"/>
      <w:marLeft w:val="0"/>
      <w:marRight w:val="0"/>
      <w:marTop w:val="0"/>
      <w:marBottom w:val="0"/>
      <w:divBdr>
        <w:top w:val="none" w:sz="0" w:space="0" w:color="auto"/>
        <w:left w:val="none" w:sz="0" w:space="0" w:color="auto"/>
        <w:bottom w:val="none" w:sz="0" w:space="0" w:color="auto"/>
        <w:right w:val="none" w:sz="0" w:space="0" w:color="auto"/>
      </w:divBdr>
    </w:div>
    <w:div w:id="268395745">
      <w:bodyDiv w:val="1"/>
      <w:marLeft w:val="0"/>
      <w:marRight w:val="0"/>
      <w:marTop w:val="0"/>
      <w:marBottom w:val="0"/>
      <w:divBdr>
        <w:top w:val="none" w:sz="0" w:space="0" w:color="auto"/>
        <w:left w:val="none" w:sz="0" w:space="0" w:color="auto"/>
        <w:bottom w:val="none" w:sz="0" w:space="0" w:color="auto"/>
        <w:right w:val="none" w:sz="0" w:space="0" w:color="auto"/>
      </w:divBdr>
      <w:divsChild>
        <w:div w:id="2080866040">
          <w:marLeft w:val="0"/>
          <w:marRight w:val="0"/>
          <w:marTop w:val="0"/>
          <w:marBottom w:val="750"/>
          <w:divBdr>
            <w:top w:val="none" w:sz="0" w:space="0" w:color="auto"/>
            <w:left w:val="none" w:sz="0" w:space="0" w:color="auto"/>
            <w:bottom w:val="none" w:sz="0" w:space="0" w:color="auto"/>
            <w:right w:val="none" w:sz="0" w:space="0" w:color="auto"/>
          </w:divBdr>
          <w:divsChild>
            <w:div w:id="1070687936">
              <w:marLeft w:val="0"/>
              <w:marRight w:val="0"/>
              <w:marTop w:val="0"/>
              <w:marBottom w:val="0"/>
              <w:divBdr>
                <w:top w:val="none" w:sz="0" w:space="0" w:color="auto"/>
                <w:left w:val="none" w:sz="0" w:space="0" w:color="auto"/>
                <w:bottom w:val="none" w:sz="0" w:space="0" w:color="auto"/>
                <w:right w:val="none" w:sz="0" w:space="0" w:color="auto"/>
              </w:divBdr>
              <w:divsChild>
                <w:div w:id="4863535">
                  <w:marLeft w:val="0"/>
                  <w:marRight w:val="0"/>
                  <w:marTop w:val="150"/>
                  <w:marBottom w:val="0"/>
                  <w:divBdr>
                    <w:top w:val="none" w:sz="0" w:space="0" w:color="auto"/>
                    <w:left w:val="none" w:sz="0" w:space="0" w:color="auto"/>
                    <w:bottom w:val="none" w:sz="0" w:space="0" w:color="auto"/>
                    <w:right w:val="none" w:sz="0" w:space="0" w:color="auto"/>
                  </w:divBdr>
                  <w:divsChild>
                    <w:div w:id="2036269453">
                      <w:marLeft w:val="0"/>
                      <w:marRight w:val="0"/>
                      <w:marTop w:val="0"/>
                      <w:marBottom w:val="0"/>
                      <w:divBdr>
                        <w:top w:val="none" w:sz="0" w:space="0" w:color="auto"/>
                        <w:left w:val="none" w:sz="0" w:space="0" w:color="auto"/>
                        <w:bottom w:val="none" w:sz="0" w:space="0" w:color="auto"/>
                        <w:right w:val="none" w:sz="0" w:space="0" w:color="auto"/>
                      </w:divBdr>
                      <w:divsChild>
                        <w:div w:id="1191139407">
                          <w:marLeft w:val="0"/>
                          <w:marRight w:val="0"/>
                          <w:marTop w:val="0"/>
                          <w:marBottom w:val="0"/>
                          <w:divBdr>
                            <w:top w:val="none" w:sz="0" w:space="0" w:color="auto"/>
                            <w:left w:val="none" w:sz="0" w:space="0" w:color="auto"/>
                            <w:bottom w:val="none" w:sz="0" w:space="0" w:color="auto"/>
                            <w:right w:val="none" w:sz="0" w:space="0" w:color="auto"/>
                          </w:divBdr>
                          <w:divsChild>
                            <w:div w:id="1943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70859">
      <w:bodyDiv w:val="1"/>
      <w:marLeft w:val="0"/>
      <w:marRight w:val="0"/>
      <w:marTop w:val="0"/>
      <w:marBottom w:val="0"/>
      <w:divBdr>
        <w:top w:val="none" w:sz="0" w:space="0" w:color="auto"/>
        <w:left w:val="none" w:sz="0" w:space="0" w:color="auto"/>
        <w:bottom w:val="none" w:sz="0" w:space="0" w:color="auto"/>
        <w:right w:val="none" w:sz="0" w:space="0" w:color="auto"/>
      </w:divBdr>
      <w:divsChild>
        <w:div w:id="1929998528">
          <w:marLeft w:val="0"/>
          <w:marRight w:val="0"/>
          <w:marTop w:val="0"/>
          <w:marBottom w:val="0"/>
          <w:divBdr>
            <w:top w:val="none" w:sz="0" w:space="0" w:color="auto"/>
            <w:left w:val="none" w:sz="0" w:space="0" w:color="auto"/>
            <w:bottom w:val="none" w:sz="0" w:space="0" w:color="auto"/>
            <w:right w:val="none" w:sz="0" w:space="0" w:color="auto"/>
          </w:divBdr>
          <w:divsChild>
            <w:div w:id="767429943">
              <w:marLeft w:val="-225"/>
              <w:marRight w:val="-225"/>
              <w:marTop w:val="0"/>
              <w:marBottom w:val="0"/>
              <w:divBdr>
                <w:top w:val="none" w:sz="0" w:space="0" w:color="auto"/>
                <w:left w:val="none" w:sz="0" w:space="0" w:color="auto"/>
                <w:bottom w:val="none" w:sz="0" w:space="0" w:color="auto"/>
                <w:right w:val="none" w:sz="0" w:space="0" w:color="auto"/>
              </w:divBdr>
              <w:divsChild>
                <w:div w:id="159001858">
                  <w:marLeft w:val="0"/>
                  <w:marRight w:val="0"/>
                  <w:marTop w:val="0"/>
                  <w:marBottom w:val="0"/>
                  <w:divBdr>
                    <w:top w:val="none" w:sz="0" w:space="0" w:color="auto"/>
                    <w:left w:val="none" w:sz="0" w:space="0" w:color="auto"/>
                    <w:bottom w:val="none" w:sz="0" w:space="0" w:color="auto"/>
                    <w:right w:val="none" w:sz="0" w:space="0" w:color="auto"/>
                  </w:divBdr>
                  <w:divsChild>
                    <w:div w:id="1701660911">
                      <w:marLeft w:val="-225"/>
                      <w:marRight w:val="-225"/>
                      <w:marTop w:val="0"/>
                      <w:marBottom w:val="0"/>
                      <w:divBdr>
                        <w:top w:val="none" w:sz="0" w:space="0" w:color="auto"/>
                        <w:left w:val="none" w:sz="0" w:space="0" w:color="auto"/>
                        <w:bottom w:val="none" w:sz="0" w:space="0" w:color="auto"/>
                        <w:right w:val="none" w:sz="0" w:space="0" w:color="auto"/>
                      </w:divBdr>
                      <w:divsChild>
                        <w:div w:id="19564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273445748">
      <w:bodyDiv w:val="1"/>
      <w:marLeft w:val="0"/>
      <w:marRight w:val="0"/>
      <w:marTop w:val="0"/>
      <w:marBottom w:val="0"/>
      <w:divBdr>
        <w:top w:val="none" w:sz="0" w:space="0" w:color="auto"/>
        <w:left w:val="none" w:sz="0" w:space="0" w:color="auto"/>
        <w:bottom w:val="none" w:sz="0" w:space="0" w:color="auto"/>
        <w:right w:val="none" w:sz="0" w:space="0" w:color="auto"/>
      </w:divBdr>
      <w:divsChild>
        <w:div w:id="946037187">
          <w:marLeft w:val="0"/>
          <w:marRight w:val="0"/>
          <w:marTop w:val="0"/>
          <w:marBottom w:val="0"/>
          <w:divBdr>
            <w:top w:val="none" w:sz="0" w:space="0" w:color="auto"/>
            <w:left w:val="none" w:sz="0" w:space="0" w:color="auto"/>
            <w:bottom w:val="none" w:sz="0" w:space="0" w:color="auto"/>
            <w:right w:val="none" w:sz="0" w:space="0" w:color="auto"/>
          </w:divBdr>
          <w:divsChild>
            <w:div w:id="296841105">
              <w:marLeft w:val="0"/>
              <w:marRight w:val="0"/>
              <w:marTop w:val="0"/>
              <w:marBottom w:val="0"/>
              <w:divBdr>
                <w:top w:val="none" w:sz="0" w:space="0" w:color="auto"/>
                <w:left w:val="none" w:sz="0" w:space="0" w:color="auto"/>
                <w:bottom w:val="none" w:sz="0" w:space="0" w:color="auto"/>
                <w:right w:val="none" w:sz="0" w:space="0" w:color="auto"/>
              </w:divBdr>
              <w:divsChild>
                <w:div w:id="446318507">
                  <w:marLeft w:val="0"/>
                  <w:marRight w:val="0"/>
                  <w:marTop w:val="0"/>
                  <w:marBottom w:val="0"/>
                  <w:divBdr>
                    <w:top w:val="none" w:sz="0" w:space="0" w:color="auto"/>
                    <w:left w:val="none" w:sz="0" w:space="0" w:color="auto"/>
                    <w:bottom w:val="none" w:sz="0" w:space="0" w:color="auto"/>
                    <w:right w:val="none" w:sz="0" w:space="0" w:color="auto"/>
                  </w:divBdr>
                  <w:divsChild>
                    <w:div w:id="1225143487">
                      <w:marLeft w:val="0"/>
                      <w:marRight w:val="0"/>
                      <w:marTop w:val="0"/>
                      <w:marBottom w:val="0"/>
                      <w:divBdr>
                        <w:top w:val="none" w:sz="0" w:space="0" w:color="auto"/>
                        <w:left w:val="none" w:sz="0" w:space="0" w:color="auto"/>
                        <w:bottom w:val="none" w:sz="0" w:space="0" w:color="auto"/>
                        <w:right w:val="none" w:sz="0" w:space="0" w:color="auto"/>
                      </w:divBdr>
                      <w:divsChild>
                        <w:div w:id="133178145">
                          <w:marLeft w:val="0"/>
                          <w:marRight w:val="0"/>
                          <w:marTop w:val="0"/>
                          <w:marBottom w:val="0"/>
                          <w:divBdr>
                            <w:top w:val="none" w:sz="0" w:space="0" w:color="auto"/>
                            <w:left w:val="none" w:sz="0" w:space="0" w:color="auto"/>
                            <w:bottom w:val="none" w:sz="0" w:space="0" w:color="auto"/>
                            <w:right w:val="none" w:sz="0" w:space="0" w:color="auto"/>
                          </w:divBdr>
                          <w:divsChild>
                            <w:div w:id="1826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73275">
      <w:bodyDiv w:val="1"/>
      <w:marLeft w:val="0"/>
      <w:marRight w:val="0"/>
      <w:marTop w:val="0"/>
      <w:marBottom w:val="0"/>
      <w:divBdr>
        <w:top w:val="none" w:sz="0" w:space="0" w:color="auto"/>
        <w:left w:val="none" w:sz="0" w:space="0" w:color="auto"/>
        <w:bottom w:val="none" w:sz="0" w:space="0" w:color="auto"/>
        <w:right w:val="none" w:sz="0" w:space="0" w:color="auto"/>
      </w:divBdr>
      <w:divsChild>
        <w:div w:id="360789076">
          <w:marLeft w:val="0"/>
          <w:marRight w:val="0"/>
          <w:marTop w:val="0"/>
          <w:marBottom w:val="0"/>
          <w:divBdr>
            <w:top w:val="none" w:sz="0" w:space="0" w:color="auto"/>
            <w:left w:val="none" w:sz="0" w:space="0" w:color="auto"/>
            <w:bottom w:val="none" w:sz="0" w:space="0" w:color="auto"/>
            <w:right w:val="none" w:sz="0" w:space="0" w:color="auto"/>
          </w:divBdr>
          <w:divsChild>
            <w:div w:id="1443914960">
              <w:marLeft w:val="0"/>
              <w:marRight w:val="0"/>
              <w:marTop w:val="0"/>
              <w:marBottom w:val="0"/>
              <w:divBdr>
                <w:top w:val="none" w:sz="0" w:space="0" w:color="auto"/>
                <w:left w:val="none" w:sz="0" w:space="0" w:color="auto"/>
                <w:bottom w:val="none" w:sz="0" w:space="0" w:color="auto"/>
                <w:right w:val="none" w:sz="0" w:space="0" w:color="auto"/>
              </w:divBdr>
              <w:divsChild>
                <w:div w:id="2138838580">
                  <w:marLeft w:val="0"/>
                  <w:marRight w:val="0"/>
                  <w:marTop w:val="0"/>
                  <w:marBottom w:val="0"/>
                  <w:divBdr>
                    <w:top w:val="none" w:sz="0" w:space="0" w:color="auto"/>
                    <w:left w:val="none" w:sz="0" w:space="0" w:color="auto"/>
                    <w:bottom w:val="none" w:sz="0" w:space="0" w:color="auto"/>
                    <w:right w:val="none" w:sz="0" w:space="0" w:color="auto"/>
                  </w:divBdr>
                  <w:divsChild>
                    <w:div w:id="1877232785">
                      <w:marLeft w:val="0"/>
                      <w:marRight w:val="0"/>
                      <w:marTop w:val="0"/>
                      <w:marBottom w:val="0"/>
                      <w:divBdr>
                        <w:top w:val="none" w:sz="0" w:space="0" w:color="auto"/>
                        <w:left w:val="none" w:sz="0" w:space="0" w:color="auto"/>
                        <w:bottom w:val="none" w:sz="0" w:space="0" w:color="auto"/>
                        <w:right w:val="none" w:sz="0" w:space="0" w:color="auto"/>
                      </w:divBdr>
                      <w:divsChild>
                        <w:div w:id="1834762251">
                          <w:marLeft w:val="0"/>
                          <w:marRight w:val="0"/>
                          <w:marTop w:val="0"/>
                          <w:marBottom w:val="0"/>
                          <w:divBdr>
                            <w:top w:val="none" w:sz="0" w:space="0" w:color="auto"/>
                            <w:left w:val="none" w:sz="0" w:space="0" w:color="auto"/>
                            <w:bottom w:val="none" w:sz="0" w:space="0" w:color="auto"/>
                            <w:right w:val="none" w:sz="0" w:space="0" w:color="auto"/>
                          </w:divBdr>
                          <w:divsChild>
                            <w:div w:id="1546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19023">
      <w:bodyDiv w:val="1"/>
      <w:marLeft w:val="0"/>
      <w:marRight w:val="0"/>
      <w:marTop w:val="0"/>
      <w:marBottom w:val="0"/>
      <w:divBdr>
        <w:top w:val="none" w:sz="0" w:space="0" w:color="auto"/>
        <w:left w:val="none" w:sz="0" w:space="0" w:color="auto"/>
        <w:bottom w:val="none" w:sz="0" w:space="0" w:color="auto"/>
        <w:right w:val="none" w:sz="0" w:space="0" w:color="auto"/>
      </w:divBdr>
      <w:divsChild>
        <w:div w:id="2004894144">
          <w:marLeft w:val="0"/>
          <w:marRight w:val="0"/>
          <w:marTop w:val="0"/>
          <w:marBottom w:val="0"/>
          <w:divBdr>
            <w:top w:val="none" w:sz="0" w:space="0" w:color="auto"/>
            <w:left w:val="none" w:sz="0" w:space="0" w:color="auto"/>
            <w:bottom w:val="none" w:sz="0" w:space="0" w:color="auto"/>
            <w:right w:val="none" w:sz="0" w:space="0" w:color="auto"/>
          </w:divBdr>
          <w:divsChild>
            <w:div w:id="355352086">
              <w:marLeft w:val="0"/>
              <w:marRight w:val="0"/>
              <w:marTop w:val="0"/>
              <w:marBottom w:val="0"/>
              <w:divBdr>
                <w:top w:val="none" w:sz="0" w:space="0" w:color="auto"/>
                <w:left w:val="none" w:sz="0" w:space="0" w:color="auto"/>
                <w:bottom w:val="none" w:sz="0" w:space="0" w:color="auto"/>
                <w:right w:val="none" w:sz="0" w:space="0" w:color="auto"/>
              </w:divBdr>
              <w:divsChild>
                <w:div w:id="350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0579">
      <w:bodyDiv w:val="1"/>
      <w:marLeft w:val="0"/>
      <w:marRight w:val="0"/>
      <w:marTop w:val="0"/>
      <w:marBottom w:val="0"/>
      <w:divBdr>
        <w:top w:val="none" w:sz="0" w:space="0" w:color="auto"/>
        <w:left w:val="none" w:sz="0" w:space="0" w:color="auto"/>
        <w:bottom w:val="none" w:sz="0" w:space="0" w:color="auto"/>
        <w:right w:val="none" w:sz="0" w:space="0" w:color="auto"/>
      </w:divBdr>
      <w:divsChild>
        <w:div w:id="1376200764">
          <w:marLeft w:val="0"/>
          <w:marRight w:val="0"/>
          <w:marTop w:val="0"/>
          <w:marBottom w:val="0"/>
          <w:divBdr>
            <w:top w:val="none" w:sz="0" w:space="0" w:color="auto"/>
            <w:left w:val="none" w:sz="0" w:space="0" w:color="auto"/>
            <w:bottom w:val="none" w:sz="0" w:space="0" w:color="auto"/>
            <w:right w:val="none" w:sz="0" w:space="0" w:color="auto"/>
          </w:divBdr>
          <w:divsChild>
            <w:div w:id="1138456433">
              <w:marLeft w:val="-195"/>
              <w:marRight w:val="-195"/>
              <w:marTop w:val="0"/>
              <w:marBottom w:val="0"/>
              <w:divBdr>
                <w:top w:val="none" w:sz="0" w:space="0" w:color="auto"/>
                <w:left w:val="none" w:sz="0" w:space="0" w:color="auto"/>
                <w:bottom w:val="none" w:sz="0" w:space="0" w:color="auto"/>
                <w:right w:val="none" w:sz="0" w:space="0" w:color="auto"/>
              </w:divBdr>
              <w:divsChild>
                <w:div w:id="2025012490">
                  <w:marLeft w:val="0"/>
                  <w:marRight w:val="0"/>
                  <w:marTop w:val="0"/>
                  <w:marBottom w:val="0"/>
                  <w:divBdr>
                    <w:top w:val="none" w:sz="0" w:space="0" w:color="auto"/>
                    <w:left w:val="none" w:sz="0" w:space="0" w:color="auto"/>
                    <w:bottom w:val="none" w:sz="0" w:space="0" w:color="auto"/>
                    <w:right w:val="none" w:sz="0" w:space="0" w:color="auto"/>
                  </w:divBdr>
                  <w:divsChild>
                    <w:div w:id="58749142">
                      <w:marLeft w:val="0"/>
                      <w:marRight w:val="0"/>
                      <w:marTop w:val="0"/>
                      <w:marBottom w:val="0"/>
                      <w:divBdr>
                        <w:top w:val="none" w:sz="0" w:space="0" w:color="auto"/>
                        <w:left w:val="none" w:sz="0" w:space="0" w:color="auto"/>
                        <w:bottom w:val="single" w:sz="6" w:space="31" w:color="DEDEDE"/>
                        <w:right w:val="none" w:sz="0" w:space="0" w:color="auto"/>
                      </w:divBdr>
                      <w:divsChild>
                        <w:div w:id="1264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0169">
      <w:bodyDiv w:val="1"/>
      <w:marLeft w:val="0"/>
      <w:marRight w:val="0"/>
      <w:marTop w:val="0"/>
      <w:marBottom w:val="0"/>
      <w:divBdr>
        <w:top w:val="none" w:sz="0" w:space="0" w:color="auto"/>
        <w:left w:val="none" w:sz="0" w:space="0" w:color="auto"/>
        <w:bottom w:val="none" w:sz="0" w:space="0" w:color="auto"/>
        <w:right w:val="none" w:sz="0" w:space="0" w:color="auto"/>
      </w:divBdr>
      <w:divsChild>
        <w:div w:id="1960449816">
          <w:marLeft w:val="0"/>
          <w:marRight w:val="0"/>
          <w:marTop w:val="0"/>
          <w:marBottom w:val="0"/>
          <w:divBdr>
            <w:top w:val="none" w:sz="0" w:space="0" w:color="auto"/>
            <w:left w:val="none" w:sz="0" w:space="0" w:color="auto"/>
            <w:bottom w:val="none" w:sz="0" w:space="0" w:color="auto"/>
            <w:right w:val="none" w:sz="0" w:space="0" w:color="auto"/>
          </w:divBdr>
          <w:divsChild>
            <w:div w:id="168760321">
              <w:marLeft w:val="0"/>
              <w:marRight w:val="0"/>
              <w:marTop w:val="0"/>
              <w:marBottom w:val="0"/>
              <w:divBdr>
                <w:top w:val="none" w:sz="0" w:space="0" w:color="auto"/>
                <w:left w:val="none" w:sz="0" w:space="0" w:color="auto"/>
                <w:bottom w:val="none" w:sz="0" w:space="0" w:color="auto"/>
                <w:right w:val="none" w:sz="0" w:space="0" w:color="auto"/>
              </w:divBdr>
              <w:divsChild>
                <w:div w:id="140773297">
                  <w:marLeft w:val="0"/>
                  <w:marRight w:val="0"/>
                  <w:marTop w:val="0"/>
                  <w:marBottom w:val="0"/>
                  <w:divBdr>
                    <w:top w:val="none" w:sz="0" w:space="0" w:color="auto"/>
                    <w:left w:val="none" w:sz="0" w:space="0" w:color="auto"/>
                    <w:bottom w:val="none" w:sz="0" w:space="0" w:color="auto"/>
                    <w:right w:val="none" w:sz="0" w:space="0" w:color="auto"/>
                  </w:divBdr>
                  <w:divsChild>
                    <w:div w:id="573587838">
                      <w:marLeft w:val="0"/>
                      <w:marRight w:val="0"/>
                      <w:marTop w:val="0"/>
                      <w:marBottom w:val="0"/>
                      <w:divBdr>
                        <w:top w:val="none" w:sz="0" w:space="0" w:color="auto"/>
                        <w:left w:val="none" w:sz="0" w:space="0" w:color="auto"/>
                        <w:bottom w:val="none" w:sz="0" w:space="0" w:color="auto"/>
                        <w:right w:val="none" w:sz="0" w:space="0" w:color="auto"/>
                      </w:divBdr>
                      <w:divsChild>
                        <w:div w:id="1986663419">
                          <w:marLeft w:val="0"/>
                          <w:marRight w:val="0"/>
                          <w:marTop w:val="0"/>
                          <w:marBottom w:val="0"/>
                          <w:divBdr>
                            <w:top w:val="none" w:sz="0" w:space="0" w:color="auto"/>
                            <w:left w:val="none" w:sz="0" w:space="0" w:color="auto"/>
                            <w:bottom w:val="none" w:sz="0" w:space="0" w:color="auto"/>
                            <w:right w:val="none" w:sz="0" w:space="0" w:color="auto"/>
                          </w:divBdr>
                          <w:divsChild>
                            <w:div w:id="1374773047">
                              <w:marLeft w:val="0"/>
                              <w:marRight w:val="0"/>
                              <w:marTop w:val="0"/>
                              <w:marBottom w:val="0"/>
                              <w:divBdr>
                                <w:top w:val="none" w:sz="0" w:space="0" w:color="auto"/>
                                <w:left w:val="none" w:sz="0" w:space="0" w:color="auto"/>
                                <w:bottom w:val="none" w:sz="0" w:space="0" w:color="auto"/>
                                <w:right w:val="none" w:sz="0" w:space="0" w:color="auto"/>
                              </w:divBdr>
                              <w:divsChild>
                                <w:div w:id="922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90716">
      <w:bodyDiv w:val="1"/>
      <w:marLeft w:val="0"/>
      <w:marRight w:val="0"/>
      <w:marTop w:val="0"/>
      <w:marBottom w:val="0"/>
      <w:divBdr>
        <w:top w:val="none" w:sz="0" w:space="0" w:color="auto"/>
        <w:left w:val="none" w:sz="0" w:space="0" w:color="auto"/>
        <w:bottom w:val="none" w:sz="0" w:space="0" w:color="auto"/>
        <w:right w:val="none" w:sz="0" w:space="0" w:color="auto"/>
      </w:divBdr>
    </w:div>
    <w:div w:id="298610938">
      <w:bodyDiv w:val="1"/>
      <w:marLeft w:val="0"/>
      <w:marRight w:val="0"/>
      <w:marTop w:val="0"/>
      <w:marBottom w:val="0"/>
      <w:divBdr>
        <w:top w:val="none" w:sz="0" w:space="0" w:color="auto"/>
        <w:left w:val="none" w:sz="0" w:space="0" w:color="auto"/>
        <w:bottom w:val="none" w:sz="0" w:space="0" w:color="auto"/>
        <w:right w:val="none" w:sz="0" w:space="0" w:color="auto"/>
      </w:divBdr>
      <w:divsChild>
        <w:div w:id="1673216459">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225"/>
              <w:marRight w:val="-225"/>
              <w:marTop w:val="0"/>
              <w:marBottom w:val="0"/>
              <w:divBdr>
                <w:top w:val="none" w:sz="0" w:space="0" w:color="auto"/>
                <w:left w:val="none" w:sz="0" w:space="0" w:color="auto"/>
                <w:bottom w:val="none" w:sz="0" w:space="0" w:color="auto"/>
                <w:right w:val="none" w:sz="0" w:space="0" w:color="auto"/>
              </w:divBdr>
              <w:divsChild>
                <w:div w:id="359742533">
                  <w:marLeft w:val="0"/>
                  <w:marRight w:val="0"/>
                  <w:marTop w:val="0"/>
                  <w:marBottom w:val="0"/>
                  <w:divBdr>
                    <w:top w:val="none" w:sz="0" w:space="0" w:color="auto"/>
                    <w:left w:val="none" w:sz="0" w:space="0" w:color="auto"/>
                    <w:bottom w:val="none" w:sz="0" w:space="0" w:color="auto"/>
                    <w:right w:val="none" w:sz="0" w:space="0" w:color="auto"/>
                  </w:divBdr>
                  <w:divsChild>
                    <w:div w:id="255797575">
                      <w:marLeft w:val="-225"/>
                      <w:marRight w:val="-225"/>
                      <w:marTop w:val="0"/>
                      <w:marBottom w:val="0"/>
                      <w:divBdr>
                        <w:top w:val="none" w:sz="0" w:space="0" w:color="auto"/>
                        <w:left w:val="none" w:sz="0" w:space="0" w:color="auto"/>
                        <w:bottom w:val="none" w:sz="0" w:space="0" w:color="auto"/>
                        <w:right w:val="none" w:sz="0" w:space="0" w:color="auto"/>
                      </w:divBdr>
                      <w:divsChild>
                        <w:div w:id="344602665">
                          <w:marLeft w:val="0"/>
                          <w:marRight w:val="0"/>
                          <w:marTop w:val="0"/>
                          <w:marBottom w:val="0"/>
                          <w:divBdr>
                            <w:top w:val="none" w:sz="0" w:space="0" w:color="auto"/>
                            <w:left w:val="none" w:sz="0" w:space="0" w:color="auto"/>
                            <w:bottom w:val="none" w:sz="0" w:space="0" w:color="auto"/>
                            <w:right w:val="none" w:sz="0" w:space="0" w:color="auto"/>
                          </w:divBdr>
                        </w:div>
                      </w:divsChild>
                    </w:div>
                    <w:div w:id="1440443954">
                      <w:marLeft w:val="-225"/>
                      <w:marRight w:val="-225"/>
                      <w:marTop w:val="0"/>
                      <w:marBottom w:val="0"/>
                      <w:divBdr>
                        <w:top w:val="none" w:sz="0" w:space="0" w:color="auto"/>
                        <w:left w:val="none" w:sz="0" w:space="0" w:color="auto"/>
                        <w:bottom w:val="none" w:sz="0" w:space="0" w:color="auto"/>
                        <w:right w:val="none" w:sz="0" w:space="0" w:color="auto"/>
                      </w:divBdr>
                      <w:divsChild>
                        <w:div w:id="1567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05467">
      <w:bodyDiv w:val="1"/>
      <w:marLeft w:val="0"/>
      <w:marRight w:val="0"/>
      <w:marTop w:val="0"/>
      <w:marBottom w:val="0"/>
      <w:divBdr>
        <w:top w:val="none" w:sz="0" w:space="0" w:color="auto"/>
        <w:left w:val="none" w:sz="0" w:space="0" w:color="auto"/>
        <w:bottom w:val="none" w:sz="0" w:space="0" w:color="auto"/>
        <w:right w:val="none" w:sz="0" w:space="0" w:color="auto"/>
      </w:divBdr>
      <w:divsChild>
        <w:div w:id="107435518">
          <w:marLeft w:val="0"/>
          <w:marRight w:val="0"/>
          <w:marTop w:val="0"/>
          <w:marBottom w:val="0"/>
          <w:divBdr>
            <w:top w:val="none" w:sz="0" w:space="0" w:color="auto"/>
            <w:left w:val="none" w:sz="0" w:space="0" w:color="auto"/>
            <w:bottom w:val="none" w:sz="0" w:space="0" w:color="auto"/>
            <w:right w:val="none" w:sz="0" w:space="0" w:color="auto"/>
          </w:divBdr>
          <w:divsChild>
            <w:div w:id="1446273224">
              <w:marLeft w:val="0"/>
              <w:marRight w:val="0"/>
              <w:marTop w:val="0"/>
              <w:marBottom w:val="0"/>
              <w:divBdr>
                <w:top w:val="none" w:sz="0" w:space="0" w:color="auto"/>
                <w:left w:val="none" w:sz="0" w:space="0" w:color="auto"/>
                <w:bottom w:val="none" w:sz="0" w:space="0" w:color="auto"/>
                <w:right w:val="none" w:sz="0" w:space="0" w:color="auto"/>
              </w:divBdr>
              <w:divsChild>
                <w:div w:id="730080277">
                  <w:marLeft w:val="0"/>
                  <w:marRight w:val="0"/>
                  <w:marTop w:val="0"/>
                  <w:marBottom w:val="0"/>
                  <w:divBdr>
                    <w:top w:val="none" w:sz="0" w:space="0" w:color="auto"/>
                    <w:left w:val="none" w:sz="0" w:space="0" w:color="auto"/>
                    <w:bottom w:val="none" w:sz="0" w:space="0" w:color="auto"/>
                    <w:right w:val="none" w:sz="0" w:space="0" w:color="auto"/>
                  </w:divBdr>
                  <w:divsChild>
                    <w:div w:id="1942029890">
                      <w:marLeft w:val="0"/>
                      <w:marRight w:val="0"/>
                      <w:marTop w:val="0"/>
                      <w:marBottom w:val="0"/>
                      <w:divBdr>
                        <w:top w:val="none" w:sz="0" w:space="0" w:color="auto"/>
                        <w:left w:val="none" w:sz="0" w:space="0" w:color="auto"/>
                        <w:bottom w:val="none" w:sz="0" w:space="0" w:color="auto"/>
                        <w:right w:val="none" w:sz="0" w:space="0" w:color="auto"/>
                      </w:divBdr>
                      <w:divsChild>
                        <w:div w:id="869802573">
                          <w:marLeft w:val="0"/>
                          <w:marRight w:val="0"/>
                          <w:marTop w:val="0"/>
                          <w:marBottom w:val="0"/>
                          <w:divBdr>
                            <w:top w:val="none" w:sz="0" w:space="0" w:color="auto"/>
                            <w:left w:val="none" w:sz="0" w:space="0" w:color="auto"/>
                            <w:bottom w:val="none" w:sz="0" w:space="0" w:color="auto"/>
                            <w:right w:val="none" w:sz="0" w:space="0" w:color="auto"/>
                          </w:divBdr>
                          <w:divsChild>
                            <w:div w:id="856307697">
                              <w:marLeft w:val="0"/>
                              <w:marRight w:val="0"/>
                              <w:marTop w:val="0"/>
                              <w:marBottom w:val="0"/>
                              <w:divBdr>
                                <w:top w:val="none" w:sz="0" w:space="0" w:color="auto"/>
                                <w:left w:val="none" w:sz="0" w:space="0" w:color="auto"/>
                                <w:bottom w:val="none" w:sz="0" w:space="0" w:color="auto"/>
                                <w:right w:val="none" w:sz="0" w:space="0" w:color="auto"/>
                              </w:divBdr>
                              <w:divsChild>
                                <w:div w:id="224417449">
                                  <w:marLeft w:val="0"/>
                                  <w:marRight w:val="0"/>
                                  <w:marTop w:val="0"/>
                                  <w:marBottom w:val="0"/>
                                  <w:divBdr>
                                    <w:top w:val="none" w:sz="0" w:space="0" w:color="auto"/>
                                    <w:left w:val="none" w:sz="0" w:space="0" w:color="auto"/>
                                    <w:bottom w:val="none" w:sz="0" w:space="0" w:color="auto"/>
                                    <w:right w:val="none" w:sz="0" w:space="0" w:color="auto"/>
                                  </w:divBdr>
                                  <w:divsChild>
                                    <w:div w:id="1617373801">
                                      <w:marLeft w:val="0"/>
                                      <w:marRight w:val="0"/>
                                      <w:marTop w:val="0"/>
                                      <w:marBottom w:val="0"/>
                                      <w:divBdr>
                                        <w:top w:val="none" w:sz="0" w:space="0" w:color="auto"/>
                                        <w:left w:val="none" w:sz="0" w:space="0" w:color="auto"/>
                                        <w:bottom w:val="none" w:sz="0" w:space="0" w:color="auto"/>
                                        <w:right w:val="none" w:sz="0" w:space="0" w:color="auto"/>
                                      </w:divBdr>
                                      <w:divsChild>
                                        <w:div w:id="596719505">
                                          <w:marLeft w:val="0"/>
                                          <w:marRight w:val="0"/>
                                          <w:marTop w:val="0"/>
                                          <w:marBottom w:val="0"/>
                                          <w:divBdr>
                                            <w:top w:val="none" w:sz="0" w:space="0" w:color="auto"/>
                                            <w:left w:val="none" w:sz="0" w:space="0" w:color="auto"/>
                                            <w:bottom w:val="none" w:sz="0" w:space="0" w:color="auto"/>
                                            <w:right w:val="none" w:sz="0" w:space="0" w:color="auto"/>
                                          </w:divBdr>
                                          <w:divsChild>
                                            <w:div w:id="1822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861768">
      <w:bodyDiv w:val="1"/>
      <w:marLeft w:val="0"/>
      <w:marRight w:val="0"/>
      <w:marTop w:val="0"/>
      <w:marBottom w:val="0"/>
      <w:divBdr>
        <w:top w:val="none" w:sz="0" w:space="0" w:color="auto"/>
        <w:left w:val="none" w:sz="0" w:space="0" w:color="auto"/>
        <w:bottom w:val="none" w:sz="0" w:space="0" w:color="auto"/>
        <w:right w:val="none" w:sz="0" w:space="0" w:color="auto"/>
      </w:divBdr>
      <w:divsChild>
        <w:div w:id="1542203358">
          <w:marLeft w:val="0"/>
          <w:marRight w:val="0"/>
          <w:marTop w:val="0"/>
          <w:marBottom w:val="0"/>
          <w:divBdr>
            <w:top w:val="none" w:sz="0" w:space="0" w:color="auto"/>
            <w:left w:val="none" w:sz="0" w:space="0" w:color="auto"/>
            <w:bottom w:val="none" w:sz="0" w:space="0" w:color="auto"/>
            <w:right w:val="none" w:sz="0" w:space="0" w:color="auto"/>
          </w:divBdr>
          <w:divsChild>
            <w:div w:id="1257179599">
              <w:marLeft w:val="0"/>
              <w:marRight w:val="0"/>
              <w:marTop w:val="0"/>
              <w:marBottom w:val="0"/>
              <w:divBdr>
                <w:top w:val="none" w:sz="0" w:space="0" w:color="auto"/>
                <w:left w:val="none" w:sz="0" w:space="0" w:color="auto"/>
                <w:bottom w:val="none" w:sz="0" w:space="0" w:color="auto"/>
                <w:right w:val="none" w:sz="0" w:space="0" w:color="auto"/>
              </w:divBdr>
              <w:divsChild>
                <w:div w:id="1431005707">
                  <w:marLeft w:val="0"/>
                  <w:marRight w:val="0"/>
                  <w:marTop w:val="0"/>
                  <w:marBottom w:val="0"/>
                  <w:divBdr>
                    <w:top w:val="none" w:sz="0" w:space="0" w:color="auto"/>
                    <w:left w:val="none" w:sz="0" w:space="0" w:color="auto"/>
                    <w:bottom w:val="none" w:sz="0" w:space="0" w:color="auto"/>
                    <w:right w:val="none" w:sz="0" w:space="0" w:color="auto"/>
                  </w:divBdr>
                  <w:divsChild>
                    <w:div w:id="1817867424">
                      <w:marLeft w:val="0"/>
                      <w:marRight w:val="0"/>
                      <w:marTop w:val="0"/>
                      <w:marBottom w:val="0"/>
                      <w:divBdr>
                        <w:top w:val="none" w:sz="0" w:space="0" w:color="auto"/>
                        <w:left w:val="none" w:sz="0" w:space="0" w:color="auto"/>
                        <w:bottom w:val="none" w:sz="0" w:space="0" w:color="auto"/>
                        <w:right w:val="none" w:sz="0" w:space="0" w:color="auto"/>
                      </w:divBdr>
                      <w:divsChild>
                        <w:div w:id="1226379688">
                          <w:marLeft w:val="0"/>
                          <w:marRight w:val="0"/>
                          <w:marTop w:val="0"/>
                          <w:marBottom w:val="0"/>
                          <w:divBdr>
                            <w:top w:val="none" w:sz="0" w:space="0" w:color="auto"/>
                            <w:left w:val="none" w:sz="0" w:space="0" w:color="auto"/>
                            <w:bottom w:val="none" w:sz="0" w:space="0" w:color="auto"/>
                            <w:right w:val="none" w:sz="0" w:space="0" w:color="auto"/>
                          </w:divBdr>
                          <w:divsChild>
                            <w:div w:id="9772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7138">
      <w:bodyDiv w:val="1"/>
      <w:marLeft w:val="0"/>
      <w:marRight w:val="0"/>
      <w:marTop w:val="0"/>
      <w:marBottom w:val="0"/>
      <w:divBdr>
        <w:top w:val="none" w:sz="0" w:space="0" w:color="auto"/>
        <w:left w:val="none" w:sz="0" w:space="0" w:color="auto"/>
        <w:bottom w:val="none" w:sz="0" w:space="0" w:color="auto"/>
        <w:right w:val="none" w:sz="0" w:space="0" w:color="auto"/>
      </w:divBdr>
      <w:divsChild>
        <w:div w:id="470755641">
          <w:marLeft w:val="0"/>
          <w:marRight w:val="0"/>
          <w:marTop w:val="0"/>
          <w:marBottom w:val="0"/>
          <w:divBdr>
            <w:top w:val="none" w:sz="0" w:space="0" w:color="auto"/>
            <w:left w:val="none" w:sz="0" w:space="0" w:color="auto"/>
            <w:bottom w:val="none" w:sz="0" w:space="0" w:color="auto"/>
            <w:right w:val="none" w:sz="0" w:space="0" w:color="auto"/>
          </w:divBdr>
          <w:divsChild>
            <w:div w:id="1949308970">
              <w:marLeft w:val="-225"/>
              <w:marRight w:val="-225"/>
              <w:marTop w:val="0"/>
              <w:marBottom w:val="0"/>
              <w:divBdr>
                <w:top w:val="none" w:sz="0" w:space="0" w:color="auto"/>
                <w:left w:val="none" w:sz="0" w:space="0" w:color="auto"/>
                <w:bottom w:val="none" w:sz="0" w:space="0" w:color="auto"/>
                <w:right w:val="none" w:sz="0" w:space="0" w:color="auto"/>
              </w:divBdr>
              <w:divsChild>
                <w:div w:id="538250824">
                  <w:marLeft w:val="0"/>
                  <w:marRight w:val="0"/>
                  <w:marTop w:val="0"/>
                  <w:marBottom w:val="0"/>
                  <w:divBdr>
                    <w:top w:val="none" w:sz="0" w:space="0" w:color="auto"/>
                    <w:left w:val="none" w:sz="0" w:space="0" w:color="auto"/>
                    <w:bottom w:val="none" w:sz="0" w:space="0" w:color="auto"/>
                    <w:right w:val="none" w:sz="0" w:space="0" w:color="auto"/>
                  </w:divBdr>
                  <w:divsChild>
                    <w:div w:id="1584024425">
                      <w:marLeft w:val="-225"/>
                      <w:marRight w:val="-225"/>
                      <w:marTop w:val="0"/>
                      <w:marBottom w:val="0"/>
                      <w:divBdr>
                        <w:top w:val="none" w:sz="0" w:space="0" w:color="auto"/>
                        <w:left w:val="none" w:sz="0" w:space="0" w:color="auto"/>
                        <w:bottom w:val="none" w:sz="0" w:space="0" w:color="auto"/>
                        <w:right w:val="none" w:sz="0" w:space="0" w:color="auto"/>
                      </w:divBdr>
                      <w:divsChild>
                        <w:div w:id="2070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7172">
      <w:bodyDiv w:val="1"/>
      <w:marLeft w:val="0"/>
      <w:marRight w:val="0"/>
      <w:marTop w:val="0"/>
      <w:marBottom w:val="0"/>
      <w:divBdr>
        <w:top w:val="none" w:sz="0" w:space="0" w:color="auto"/>
        <w:left w:val="none" w:sz="0" w:space="0" w:color="auto"/>
        <w:bottom w:val="none" w:sz="0" w:space="0" w:color="auto"/>
        <w:right w:val="none" w:sz="0" w:space="0" w:color="auto"/>
      </w:divBdr>
      <w:divsChild>
        <w:div w:id="1738473586">
          <w:marLeft w:val="0"/>
          <w:marRight w:val="0"/>
          <w:marTop w:val="0"/>
          <w:marBottom w:val="0"/>
          <w:divBdr>
            <w:top w:val="none" w:sz="0" w:space="0" w:color="auto"/>
            <w:left w:val="none" w:sz="0" w:space="0" w:color="auto"/>
            <w:bottom w:val="none" w:sz="0" w:space="0" w:color="auto"/>
            <w:right w:val="none" w:sz="0" w:space="0" w:color="auto"/>
          </w:divBdr>
          <w:divsChild>
            <w:div w:id="1064331377">
              <w:marLeft w:val="0"/>
              <w:marRight w:val="0"/>
              <w:marTop w:val="0"/>
              <w:marBottom w:val="0"/>
              <w:divBdr>
                <w:top w:val="none" w:sz="0" w:space="0" w:color="auto"/>
                <w:left w:val="none" w:sz="0" w:space="0" w:color="auto"/>
                <w:bottom w:val="none" w:sz="0" w:space="0" w:color="auto"/>
                <w:right w:val="none" w:sz="0" w:space="0" w:color="auto"/>
              </w:divBdr>
              <w:divsChild>
                <w:div w:id="376007435">
                  <w:marLeft w:val="0"/>
                  <w:marRight w:val="0"/>
                  <w:marTop w:val="0"/>
                  <w:marBottom w:val="0"/>
                  <w:divBdr>
                    <w:top w:val="none" w:sz="0" w:space="0" w:color="auto"/>
                    <w:left w:val="none" w:sz="0" w:space="0" w:color="auto"/>
                    <w:bottom w:val="none" w:sz="0" w:space="0" w:color="auto"/>
                    <w:right w:val="none" w:sz="0" w:space="0" w:color="auto"/>
                  </w:divBdr>
                  <w:divsChild>
                    <w:div w:id="1157955905">
                      <w:marLeft w:val="0"/>
                      <w:marRight w:val="0"/>
                      <w:marTop w:val="0"/>
                      <w:marBottom w:val="0"/>
                      <w:divBdr>
                        <w:top w:val="none" w:sz="0" w:space="0" w:color="auto"/>
                        <w:left w:val="none" w:sz="0" w:space="0" w:color="auto"/>
                        <w:bottom w:val="none" w:sz="0" w:space="0" w:color="auto"/>
                        <w:right w:val="none" w:sz="0" w:space="0" w:color="auto"/>
                      </w:divBdr>
                      <w:divsChild>
                        <w:div w:id="13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46250076">
      <w:bodyDiv w:val="1"/>
      <w:marLeft w:val="0"/>
      <w:marRight w:val="0"/>
      <w:marTop w:val="0"/>
      <w:marBottom w:val="0"/>
      <w:divBdr>
        <w:top w:val="none" w:sz="0" w:space="0" w:color="auto"/>
        <w:left w:val="none" w:sz="0" w:space="0" w:color="auto"/>
        <w:bottom w:val="none" w:sz="0" w:space="0" w:color="auto"/>
        <w:right w:val="none" w:sz="0" w:space="0" w:color="auto"/>
      </w:divBdr>
      <w:divsChild>
        <w:div w:id="1953588081">
          <w:marLeft w:val="0"/>
          <w:marRight w:val="0"/>
          <w:marTop w:val="0"/>
          <w:marBottom w:val="0"/>
          <w:divBdr>
            <w:top w:val="none" w:sz="0" w:space="0" w:color="auto"/>
            <w:left w:val="none" w:sz="0" w:space="0" w:color="auto"/>
            <w:bottom w:val="none" w:sz="0" w:space="0" w:color="auto"/>
            <w:right w:val="none" w:sz="0" w:space="0" w:color="auto"/>
          </w:divBdr>
          <w:divsChild>
            <w:div w:id="1978025645">
              <w:marLeft w:val="0"/>
              <w:marRight w:val="0"/>
              <w:marTop w:val="0"/>
              <w:marBottom w:val="0"/>
              <w:divBdr>
                <w:top w:val="none" w:sz="0" w:space="0" w:color="auto"/>
                <w:left w:val="none" w:sz="0" w:space="0" w:color="auto"/>
                <w:bottom w:val="none" w:sz="0" w:space="0" w:color="auto"/>
                <w:right w:val="none" w:sz="0" w:space="0" w:color="auto"/>
              </w:divBdr>
              <w:divsChild>
                <w:div w:id="410662235">
                  <w:marLeft w:val="0"/>
                  <w:marRight w:val="0"/>
                  <w:marTop w:val="0"/>
                  <w:marBottom w:val="0"/>
                  <w:divBdr>
                    <w:top w:val="none" w:sz="0" w:space="0" w:color="auto"/>
                    <w:left w:val="none" w:sz="0" w:space="0" w:color="auto"/>
                    <w:bottom w:val="none" w:sz="0" w:space="0" w:color="auto"/>
                    <w:right w:val="none" w:sz="0" w:space="0" w:color="auto"/>
                  </w:divBdr>
                  <w:divsChild>
                    <w:div w:id="14360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737210">
      <w:bodyDiv w:val="1"/>
      <w:marLeft w:val="0"/>
      <w:marRight w:val="0"/>
      <w:marTop w:val="0"/>
      <w:marBottom w:val="0"/>
      <w:divBdr>
        <w:top w:val="none" w:sz="0" w:space="0" w:color="auto"/>
        <w:left w:val="none" w:sz="0" w:space="0" w:color="auto"/>
        <w:bottom w:val="none" w:sz="0" w:space="0" w:color="auto"/>
        <w:right w:val="none" w:sz="0" w:space="0" w:color="auto"/>
      </w:divBdr>
      <w:divsChild>
        <w:div w:id="489255731">
          <w:marLeft w:val="0"/>
          <w:marRight w:val="0"/>
          <w:marTop w:val="0"/>
          <w:marBottom w:val="0"/>
          <w:divBdr>
            <w:top w:val="none" w:sz="0" w:space="0" w:color="auto"/>
            <w:left w:val="none" w:sz="0" w:space="0" w:color="auto"/>
            <w:bottom w:val="none" w:sz="0" w:space="0" w:color="auto"/>
            <w:right w:val="none" w:sz="0" w:space="0" w:color="auto"/>
          </w:divBdr>
          <w:divsChild>
            <w:div w:id="1064111139">
              <w:marLeft w:val="0"/>
              <w:marRight w:val="0"/>
              <w:marTop w:val="0"/>
              <w:marBottom w:val="0"/>
              <w:divBdr>
                <w:top w:val="none" w:sz="0" w:space="0" w:color="auto"/>
                <w:left w:val="none" w:sz="0" w:space="0" w:color="auto"/>
                <w:bottom w:val="none" w:sz="0" w:space="0" w:color="auto"/>
                <w:right w:val="none" w:sz="0" w:space="0" w:color="auto"/>
              </w:divBdr>
              <w:divsChild>
                <w:div w:id="953439173">
                  <w:marLeft w:val="0"/>
                  <w:marRight w:val="0"/>
                  <w:marTop w:val="0"/>
                  <w:marBottom w:val="0"/>
                  <w:divBdr>
                    <w:top w:val="none" w:sz="0" w:space="0" w:color="auto"/>
                    <w:left w:val="none" w:sz="0" w:space="0" w:color="auto"/>
                    <w:bottom w:val="none" w:sz="0" w:space="0" w:color="auto"/>
                    <w:right w:val="none" w:sz="0" w:space="0" w:color="auto"/>
                  </w:divBdr>
                  <w:divsChild>
                    <w:div w:id="792165129">
                      <w:marLeft w:val="-15"/>
                      <w:marRight w:val="0"/>
                      <w:marTop w:val="0"/>
                      <w:marBottom w:val="0"/>
                      <w:divBdr>
                        <w:top w:val="none" w:sz="0" w:space="0" w:color="auto"/>
                        <w:left w:val="none" w:sz="0" w:space="0" w:color="auto"/>
                        <w:bottom w:val="none" w:sz="0" w:space="0" w:color="auto"/>
                        <w:right w:val="none" w:sz="0" w:space="0" w:color="auto"/>
                      </w:divBdr>
                      <w:divsChild>
                        <w:div w:id="1856918852">
                          <w:marLeft w:val="0"/>
                          <w:marRight w:val="0"/>
                          <w:marTop w:val="100"/>
                          <w:marBottom w:val="100"/>
                          <w:divBdr>
                            <w:top w:val="none" w:sz="0" w:space="0" w:color="auto"/>
                            <w:left w:val="none" w:sz="0" w:space="0" w:color="auto"/>
                            <w:bottom w:val="none" w:sz="0" w:space="0" w:color="auto"/>
                            <w:right w:val="none" w:sz="0" w:space="0" w:color="auto"/>
                          </w:divBdr>
                          <w:divsChild>
                            <w:div w:id="203714691">
                              <w:marLeft w:val="0"/>
                              <w:marRight w:val="0"/>
                              <w:marTop w:val="0"/>
                              <w:marBottom w:val="0"/>
                              <w:divBdr>
                                <w:top w:val="none" w:sz="0" w:space="0" w:color="auto"/>
                                <w:left w:val="none" w:sz="0" w:space="0" w:color="auto"/>
                                <w:bottom w:val="none" w:sz="0" w:space="0" w:color="auto"/>
                                <w:right w:val="none" w:sz="0" w:space="0" w:color="auto"/>
                              </w:divBdr>
                              <w:divsChild>
                                <w:div w:id="781459592">
                                  <w:marLeft w:val="0"/>
                                  <w:marRight w:val="0"/>
                                  <w:marTop w:val="0"/>
                                  <w:marBottom w:val="0"/>
                                  <w:divBdr>
                                    <w:top w:val="none" w:sz="0" w:space="0" w:color="auto"/>
                                    <w:left w:val="none" w:sz="0" w:space="0" w:color="auto"/>
                                    <w:bottom w:val="none" w:sz="0" w:space="0" w:color="auto"/>
                                    <w:right w:val="none" w:sz="0" w:space="0" w:color="auto"/>
                                  </w:divBdr>
                                  <w:divsChild>
                                    <w:div w:id="1008867434">
                                      <w:marLeft w:val="0"/>
                                      <w:marRight w:val="0"/>
                                      <w:marTop w:val="0"/>
                                      <w:marBottom w:val="0"/>
                                      <w:divBdr>
                                        <w:top w:val="none" w:sz="0" w:space="0" w:color="auto"/>
                                        <w:left w:val="none" w:sz="0" w:space="0" w:color="auto"/>
                                        <w:bottom w:val="none" w:sz="0" w:space="0" w:color="auto"/>
                                        <w:right w:val="none" w:sz="0" w:space="0" w:color="auto"/>
                                      </w:divBdr>
                                      <w:divsChild>
                                        <w:div w:id="294604126">
                                          <w:marLeft w:val="0"/>
                                          <w:marRight w:val="0"/>
                                          <w:marTop w:val="0"/>
                                          <w:marBottom w:val="0"/>
                                          <w:divBdr>
                                            <w:top w:val="none" w:sz="0" w:space="0" w:color="auto"/>
                                            <w:left w:val="none" w:sz="0" w:space="0" w:color="auto"/>
                                            <w:bottom w:val="none" w:sz="0" w:space="0" w:color="auto"/>
                                            <w:right w:val="none" w:sz="0" w:space="0" w:color="auto"/>
                                          </w:divBdr>
                                          <w:divsChild>
                                            <w:div w:id="887303735">
                                              <w:marLeft w:val="0"/>
                                              <w:marRight w:val="0"/>
                                              <w:marTop w:val="0"/>
                                              <w:marBottom w:val="0"/>
                                              <w:divBdr>
                                                <w:top w:val="single" w:sz="6" w:space="0" w:color="DCDEE3"/>
                                                <w:left w:val="single" w:sz="6" w:space="0" w:color="DCDEE3"/>
                                                <w:bottom w:val="single" w:sz="6" w:space="0" w:color="DCDEE3"/>
                                                <w:right w:val="single" w:sz="6" w:space="0" w:color="DCDEE3"/>
                                              </w:divBdr>
                                              <w:divsChild>
                                                <w:div w:id="1545405231">
                                                  <w:marLeft w:val="0"/>
                                                  <w:marRight w:val="0"/>
                                                  <w:marTop w:val="0"/>
                                                  <w:marBottom w:val="0"/>
                                                  <w:divBdr>
                                                    <w:top w:val="none" w:sz="0" w:space="0" w:color="auto"/>
                                                    <w:left w:val="single" w:sz="6" w:space="18" w:color="DCDEE3"/>
                                                    <w:bottom w:val="none" w:sz="0" w:space="0" w:color="auto"/>
                                                    <w:right w:val="none" w:sz="0" w:space="0" w:color="auto"/>
                                                  </w:divBdr>
                                                  <w:divsChild>
                                                    <w:div w:id="1365398062">
                                                      <w:marLeft w:val="0"/>
                                                      <w:marRight w:val="0"/>
                                                      <w:marTop w:val="0"/>
                                                      <w:marBottom w:val="0"/>
                                                      <w:divBdr>
                                                        <w:top w:val="none" w:sz="0" w:space="0" w:color="auto"/>
                                                        <w:left w:val="none" w:sz="0" w:space="0" w:color="auto"/>
                                                        <w:bottom w:val="none" w:sz="0" w:space="0" w:color="auto"/>
                                                        <w:right w:val="none" w:sz="0" w:space="0" w:color="auto"/>
                                                      </w:divBdr>
                                                      <w:divsChild>
                                                        <w:div w:id="1990205297">
                                                          <w:marLeft w:val="0"/>
                                                          <w:marRight w:val="150"/>
                                                          <w:marTop w:val="0"/>
                                                          <w:marBottom w:val="0"/>
                                                          <w:divBdr>
                                                            <w:top w:val="none" w:sz="0" w:space="0" w:color="auto"/>
                                                            <w:left w:val="none" w:sz="0" w:space="0" w:color="auto"/>
                                                            <w:bottom w:val="none" w:sz="0" w:space="0" w:color="auto"/>
                                                            <w:right w:val="none" w:sz="0" w:space="0" w:color="auto"/>
                                                          </w:divBdr>
                                                          <w:divsChild>
                                                            <w:div w:id="254364320">
                                                              <w:marLeft w:val="0"/>
                                                              <w:marRight w:val="0"/>
                                                              <w:marTop w:val="180"/>
                                                              <w:marBottom w:val="0"/>
                                                              <w:divBdr>
                                                                <w:top w:val="none" w:sz="0" w:space="0" w:color="auto"/>
                                                                <w:left w:val="none" w:sz="0" w:space="0" w:color="auto"/>
                                                                <w:bottom w:val="none" w:sz="0" w:space="0" w:color="auto"/>
                                                                <w:right w:val="none" w:sz="0" w:space="0" w:color="auto"/>
                                                              </w:divBdr>
                                                              <w:divsChild>
                                                                <w:div w:id="4183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085440">
      <w:bodyDiv w:val="1"/>
      <w:marLeft w:val="0"/>
      <w:marRight w:val="0"/>
      <w:marTop w:val="0"/>
      <w:marBottom w:val="0"/>
      <w:divBdr>
        <w:top w:val="none" w:sz="0" w:space="0" w:color="auto"/>
        <w:left w:val="none" w:sz="0" w:space="0" w:color="auto"/>
        <w:bottom w:val="none" w:sz="0" w:space="0" w:color="auto"/>
        <w:right w:val="none" w:sz="0" w:space="0" w:color="auto"/>
      </w:divBdr>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42">
      <w:bodyDiv w:val="1"/>
      <w:marLeft w:val="0"/>
      <w:marRight w:val="0"/>
      <w:marTop w:val="0"/>
      <w:marBottom w:val="0"/>
      <w:divBdr>
        <w:top w:val="none" w:sz="0" w:space="0" w:color="auto"/>
        <w:left w:val="none" w:sz="0" w:space="0" w:color="auto"/>
        <w:bottom w:val="none" w:sz="0" w:space="0" w:color="auto"/>
        <w:right w:val="none" w:sz="0" w:space="0" w:color="auto"/>
      </w:divBdr>
      <w:divsChild>
        <w:div w:id="825587581">
          <w:marLeft w:val="0"/>
          <w:marRight w:val="0"/>
          <w:marTop w:val="0"/>
          <w:marBottom w:val="0"/>
          <w:divBdr>
            <w:top w:val="none" w:sz="0" w:space="0" w:color="auto"/>
            <w:left w:val="none" w:sz="0" w:space="0" w:color="auto"/>
            <w:bottom w:val="none" w:sz="0" w:space="0" w:color="auto"/>
            <w:right w:val="none" w:sz="0" w:space="0" w:color="auto"/>
          </w:divBdr>
          <w:divsChild>
            <w:div w:id="164785281">
              <w:marLeft w:val="0"/>
              <w:marRight w:val="0"/>
              <w:marTop w:val="0"/>
              <w:marBottom w:val="0"/>
              <w:divBdr>
                <w:top w:val="none" w:sz="0" w:space="0" w:color="auto"/>
                <w:left w:val="none" w:sz="0" w:space="0" w:color="auto"/>
                <w:bottom w:val="none" w:sz="0" w:space="0" w:color="auto"/>
                <w:right w:val="none" w:sz="0" w:space="0" w:color="auto"/>
              </w:divBdr>
              <w:divsChild>
                <w:div w:id="1811707983">
                  <w:marLeft w:val="0"/>
                  <w:marRight w:val="0"/>
                  <w:marTop w:val="0"/>
                  <w:marBottom w:val="0"/>
                  <w:divBdr>
                    <w:top w:val="none" w:sz="0" w:space="0" w:color="auto"/>
                    <w:left w:val="none" w:sz="0" w:space="0" w:color="auto"/>
                    <w:bottom w:val="none" w:sz="0" w:space="0" w:color="auto"/>
                    <w:right w:val="none" w:sz="0" w:space="0" w:color="auto"/>
                  </w:divBdr>
                  <w:divsChild>
                    <w:div w:id="1444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4938">
      <w:bodyDiv w:val="1"/>
      <w:marLeft w:val="0"/>
      <w:marRight w:val="0"/>
      <w:marTop w:val="0"/>
      <w:marBottom w:val="0"/>
      <w:divBdr>
        <w:top w:val="none" w:sz="0" w:space="0" w:color="auto"/>
        <w:left w:val="none" w:sz="0" w:space="0" w:color="auto"/>
        <w:bottom w:val="none" w:sz="0" w:space="0" w:color="auto"/>
        <w:right w:val="none" w:sz="0" w:space="0" w:color="auto"/>
      </w:divBdr>
      <w:divsChild>
        <w:div w:id="754782009">
          <w:marLeft w:val="0"/>
          <w:marRight w:val="0"/>
          <w:marTop w:val="0"/>
          <w:marBottom w:val="750"/>
          <w:divBdr>
            <w:top w:val="none" w:sz="0" w:space="0" w:color="auto"/>
            <w:left w:val="none" w:sz="0" w:space="0" w:color="auto"/>
            <w:bottom w:val="none" w:sz="0" w:space="0" w:color="auto"/>
            <w:right w:val="none" w:sz="0" w:space="0" w:color="auto"/>
          </w:divBdr>
          <w:divsChild>
            <w:div w:id="246840667">
              <w:marLeft w:val="0"/>
              <w:marRight w:val="0"/>
              <w:marTop w:val="0"/>
              <w:marBottom w:val="0"/>
              <w:divBdr>
                <w:top w:val="none" w:sz="0" w:space="0" w:color="auto"/>
                <w:left w:val="none" w:sz="0" w:space="0" w:color="auto"/>
                <w:bottom w:val="none" w:sz="0" w:space="0" w:color="auto"/>
                <w:right w:val="none" w:sz="0" w:space="0" w:color="auto"/>
              </w:divBdr>
              <w:divsChild>
                <w:div w:id="318268110">
                  <w:marLeft w:val="0"/>
                  <w:marRight w:val="0"/>
                  <w:marTop w:val="150"/>
                  <w:marBottom w:val="0"/>
                  <w:divBdr>
                    <w:top w:val="none" w:sz="0" w:space="0" w:color="auto"/>
                    <w:left w:val="none" w:sz="0" w:space="0" w:color="auto"/>
                    <w:bottom w:val="none" w:sz="0" w:space="0" w:color="auto"/>
                    <w:right w:val="none" w:sz="0" w:space="0" w:color="auto"/>
                  </w:divBdr>
                  <w:divsChild>
                    <w:div w:id="1219322941">
                      <w:marLeft w:val="0"/>
                      <w:marRight w:val="0"/>
                      <w:marTop w:val="0"/>
                      <w:marBottom w:val="0"/>
                      <w:divBdr>
                        <w:top w:val="none" w:sz="0" w:space="0" w:color="auto"/>
                        <w:left w:val="none" w:sz="0" w:space="0" w:color="auto"/>
                        <w:bottom w:val="none" w:sz="0" w:space="0" w:color="auto"/>
                        <w:right w:val="none" w:sz="0" w:space="0" w:color="auto"/>
                      </w:divBdr>
                      <w:divsChild>
                        <w:div w:id="1038974566">
                          <w:marLeft w:val="0"/>
                          <w:marRight w:val="0"/>
                          <w:marTop w:val="0"/>
                          <w:marBottom w:val="0"/>
                          <w:divBdr>
                            <w:top w:val="none" w:sz="0" w:space="0" w:color="auto"/>
                            <w:left w:val="none" w:sz="0" w:space="0" w:color="auto"/>
                            <w:bottom w:val="none" w:sz="0" w:space="0" w:color="auto"/>
                            <w:right w:val="none" w:sz="0" w:space="0" w:color="auto"/>
                          </w:divBdr>
                          <w:divsChild>
                            <w:div w:id="8749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10169">
      <w:bodyDiv w:val="1"/>
      <w:marLeft w:val="0"/>
      <w:marRight w:val="0"/>
      <w:marTop w:val="0"/>
      <w:marBottom w:val="0"/>
      <w:divBdr>
        <w:top w:val="none" w:sz="0" w:space="0" w:color="auto"/>
        <w:left w:val="none" w:sz="0" w:space="0" w:color="auto"/>
        <w:bottom w:val="none" w:sz="0" w:space="0" w:color="auto"/>
        <w:right w:val="none" w:sz="0" w:space="0" w:color="auto"/>
      </w:divBdr>
      <w:divsChild>
        <w:div w:id="1214002884">
          <w:marLeft w:val="0"/>
          <w:marRight w:val="0"/>
          <w:marTop w:val="0"/>
          <w:marBottom w:val="0"/>
          <w:divBdr>
            <w:top w:val="none" w:sz="0" w:space="0" w:color="auto"/>
            <w:left w:val="none" w:sz="0" w:space="0" w:color="auto"/>
            <w:bottom w:val="none" w:sz="0" w:space="0" w:color="auto"/>
            <w:right w:val="none" w:sz="0" w:space="0" w:color="auto"/>
          </w:divBdr>
          <w:divsChild>
            <w:div w:id="550651330">
              <w:marLeft w:val="-225"/>
              <w:marRight w:val="-225"/>
              <w:marTop w:val="0"/>
              <w:marBottom w:val="0"/>
              <w:divBdr>
                <w:top w:val="none" w:sz="0" w:space="0" w:color="auto"/>
                <w:left w:val="none" w:sz="0" w:space="0" w:color="auto"/>
                <w:bottom w:val="none" w:sz="0" w:space="0" w:color="auto"/>
                <w:right w:val="none" w:sz="0" w:space="0" w:color="auto"/>
              </w:divBdr>
              <w:divsChild>
                <w:div w:id="1503928380">
                  <w:marLeft w:val="0"/>
                  <w:marRight w:val="0"/>
                  <w:marTop w:val="0"/>
                  <w:marBottom w:val="0"/>
                  <w:divBdr>
                    <w:top w:val="none" w:sz="0" w:space="0" w:color="auto"/>
                    <w:left w:val="none" w:sz="0" w:space="0" w:color="auto"/>
                    <w:bottom w:val="none" w:sz="0" w:space="0" w:color="auto"/>
                    <w:right w:val="none" w:sz="0" w:space="0" w:color="auto"/>
                  </w:divBdr>
                  <w:divsChild>
                    <w:div w:id="8118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48945">
      <w:bodyDiv w:val="1"/>
      <w:marLeft w:val="0"/>
      <w:marRight w:val="0"/>
      <w:marTop w:val="0"/>
      <w:marBottom w:val="0"/>
      <w:divBdr>
        <w:top w:val="none" w:sz="0" w:space="0" w:color="auto"/>
        <w:left w:val="none" w:sz="0" w:space="0" w:color="auto"/>
        <w:bottom w:val="none" w:sz="0" w:space="0" w:color="auto"/>
        <w:right w:val="none" w:sz="0" w:space="0" w:color="auto"/>
      </w:divBdr>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083">
      <w:bodyDiv w:val="1"/>
      <w:marLeft w:val="0"/>
      <w:marRight w:val="0"/>
      <w:marTop w:val="0"/>
      <w:marBottom w:val="0"/>
      <w:divBdr>
        <w:top w:val="none" w:sz="0" w:space="0" w:color="auto"/>
        <w:left w:val="none" w:sz="0" w:space="0" w:color="auto"/>
        <w:bottom w:val="none" w:sz="0" w:space="0" w:color="auto"/>
        <w:right w:val="none" w:sz="0" w:space="0" w:color="auto"/>
      </w:divBdr>
      <w:divsChild>
        <w:div w:id="280384091">
          <w:marLeft w:val="0"/>
          <w:marRight w:val="0"/>
          <w:marTop w:val="0"/>
          <w:marBottom w:val="0"/>
          <w:divBdr>
            <w:top w:val="none" w:sz="0" w:space="0" w:color="auto"/>
            <w:left w:val="none" w:sz="0" w:space="0" w:color="auto"/>
            <w:bottom w:val="none" w:sz="0" w:space="0" w:color="auto"/>
            <w:right w:val="none" w:sz="0" w:space="0" w:color="auto"/>
          </w:divBdr>
          <w:divsChild>
            <w:div w:id="1394695265">
              <w:marLeft w:val="0"/>
              <w:marRight w:val="0"/>
              <w:marTop w:val="0"/>
              <w:marBottom w:val="0"/>
              <w:divBdr>
                <w:top w:val="none" w:sz="0" w:space="0" w:color="auto"/>
                <w:left w:val="none" w:sz="0" w:space="0" w:color="auto"/>
                <w:bottom w:val="none" w:sz="0" w:space="0" w:color="auto"/>
                <w:right w:val="none" w:sz="0" w:space="0" w:color="auto"/>
              </w:divBdr>
              <w:divsChild>
                <w:div w:id="889725056">
                  <w:marLeft w:val="0"/>
                  <w:marRight w:val="0"/>
                  <w:marTop w:val="0"/>
                  <w:marBottom w:val="0"/>
                  <w:divBdr>
                    <w:top w:val="none" w:sz="0" w:space="0" w:color="auto"/>
                    <w:left w:val="none" w:sz="0" w:space="0" w:color="auto"/>
                    <w:bottom w:val="none" w:sz="0" w:space="0" w:color="auto"/>
                    <w:right w:val="none" w:sz="0" w:space="0" w:color="auto"/>
                  </w:divBdr>
                  <w:divsChild>
                    <w:div w:id="1528912430">
                      <w:marLeft w:val="0"/>
                      <w:marRight w:val="0"/>
                      <w:marTop w:val="0"/>
                      <w:marBottom w:val="0"/>
                      <w:divBdr>
                        <w:top w:val="none" w:sz="0" w:space="0" w:color="auto"/>
                        <w:left w:val="none" w:sz="0" w:space="0" w:color="auto"/>
                        <w:bottom w:val="none" w:sz="0" w:space="0" w:color="auto"/>
                        <w:right w:val="none" w:sz="0" w:space="0" w:color="auto"/>
                      </w:divBdr>
                      <w:divsChild>
                        <w:div w:id="15064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1823">
      <w:bodyDiv w:val="1"/>
      <w:marLeft w:val="0"/>
      <w:marRight w:val="0"/>
      <w:marTop w:val="0"/>
      <w:marBottom w:val="0"/>
      <w:divBdr>
        <w:top w:val="none" w:sz="0" w:space="0" w:color="auto"/>
        <w:left w:val="none" w:sz="0" w:space="0" w:color="auto"/>
        <w:bottom w:val="none" w:sz="0" w:space="0" w:color="auto"/>
        <w:right w:val="none" w:sz="0" w:space="0" w:color="auto"/>
      </w:divBdr>
      <w:divsChild>
        <w:div w:id="374426119">
          <w:marLeft w:val="0"/>
          <w:marRight w:val="0"/>
          <w:marTop w:val="0"/>
          <w:marBottom w:val="0"/>
          <w:divBdr>
            <w:top w:val="none" w:sz="0" w:space="0" w:color="auto"/>
            <w:left w:val="none" w:sz="0" w:space="0" w:color="auto"/>
            <w:bottom w:val="none" w:sz="0" w:space="0" w:color="auto"/>
            <w:right w:val="none" w:sz="0" w:space="0" w:color="auto"/>
          </w:divBdr>
          <w:divsChild>
            <w:div w:id="1051341501">
              <w:marLeft w:val="0"/>
              <w:marRight w:val="0"/>
              <w:marTop w:val="0"/>
              <w:marBottom w:val="0"/>
              <w:divBdr>
                <w:top w:val="none" w:sz="0" w:space="0" w:color="auto"/>
                <w:left w:val="none" w:sz="0" w:space="0" w:color="auto"/>
                <w:bottom w:val="none" w:sz="0" w:space="0" w:color="auto"/>
                <w:right w:val="none" w:sz="0" w:space="0" w:color="auto"/>
              </w:divBdr>
              <w:divsChild>
                <w:div w:id="208494874">
                  <w:marLeft w:val="2400"/>
                  <w:marRight w:val="0"/>
                  <w:marTop w:val="0"/>
                  <w:marBottom w:val="0"/>
                  <w:divBdr>
                    <w:top w:val="none" w:sz="0" w:space="0" w:color="auto"/>
                    <w:left w:val="none" w:sz="0" w:space="0" w:color="auto"/>
                    <w:bottom w:val="none" w:sz="0" w:space="0" w:color="auto"/>
                    <w:right w:val="none" w:sz="0" w:space="0" w:color="auto"/>
                  </w:divBdr>
                  <w:divsChild>
                    <w:div w:id="2133205288">
                      <w:marLeft w:val="0"/>
                      <w:marRight w:val="0"/>
                      <w:marTop w:val="0"/>
                      <w:marBottom w:val="0"/>
                      <w:divBdr>
                        <w:top w:val="none" w:sz="0" w:space="0" w:color="auto"/>
                        <w:left w:val="none" w:sz="0" w:space="0" w:color="auto"/>
                        <w:bottom w:val="none" w:sz="0" w:space="0" w:color="auto"/>
                        <w:right w:val="none" w:sz="0" w:space="0" w:color="auto"/>
                      </w:divBdr>
                      <w:divsChild>
                        <w:div w:id="1362166948">
                          <w:marLeft w:val="0"/>
                          <w:marRight w:val="0"/>
                          <w:marTop w:val="0"/>
                          <w:marBottom w:val="0"/>
                          <w:divBdr>
                            <w:top w:val="none" w:sz="0" w:space="0" w:color="auto"/>
                            <w:left w:val="none" w:sz="0" w:space="0" w:color="auto"/>
                            <w:bottom w:val="none" w:sz="0" w:space="0" w:color="auto"/>
                            <w:right w:val="none" w:sz="0" w:space="0" w:color="auto"/>
                          </w:divBdr>
                          <w:divsChild>
                            <w:div w:id="1393383362">
                              <w:marLeft w:val="0"/>
                              <w:marRight w:val="0"/>
                              <w:marTop w:val="0"/>
                              <w:marBottom w:val="0"/>
                              <w:divBdr>
                                <w:top w:val="none" w:sz="0" w:space="0" w:color="auto"/>
                                <w:left w:val="none" w:sz="0" w:space="0" w:color="auto"/>
                                <w:bottom w:val="none" w:sz="0" w:space="0" w:color="auto"/>
                                <w:right w:val="none" w:sz="0" w:space="0" w:color="auto"/>
                              </w:divBdr>
                              <w:divsChild>
                                <w:div w:id="1173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3874">
      <w:bodyDiv w:val="1"/>
      <w:marLeft w:val="0"/>
      <w:marRight w:val="0"/>
      <w:marTop w:val="0"/>
      <w:marBottom w:val="0"/>
      <w:divBdr>
        <w:top w:val="none" w:sz="0" w:space="0" w:color="auto"/>
        <w:left w:val="none" w:sz="0" w:space="0" w:color="auto"/>
        <w:bottom w:val="none" w:sz="0" w:space="0" w:color="auto"/>
        <w:right w:val="none" w:sz="0" w:space="0" w:color="auto"/>
      </w:divBdr>
      <w:divsChild>
        <w:div w:id="837312793">
          <w:marLeft w:val="0"/>
          <w:marRight w:val="0"/>
          <w:marTop w:val="0"/>
          <w:marBottom w:val="0"/>
          <w:divBdr>
            <w:top w:val="none" w:sz="0" w:space="0" w:color="auto"/>
            <w:left w:val="none" w:sz="0" w:space="0" w:color="auto"/>
            <w:bottom w:val="none" w:sz="0" w:space="0" w:color="auto"/>
            <w:right w:val="none" w:sz="0" w:space="0" w:color="auto"/>
          </w:divBdr>
          <w:divsChild>
            <w:div w:id="1245070255">
              <w:marLeft w:val="0"/>
              <w:marRight w:val="0"/>
              <w:marTop w:val="0"/>
              <w:marBottom w:val="0"/>
              <w:divBdr>
                <w:top w:val="none" w:sz="0" w:space="0" w:color="auto"/>
                <w:left w:val="none" w:sz="0" w:space="0" w:color="auto"/>
                <w:bottom w:val="none" w:sz="0" w:space="0" w:color="auto"/>
                <w:right w:val="none" w:sz="0" w:space="0" w:color="auto"/>
              </w:divBdr>
              <w:divsChild>
                <w:div w:id="1903058886">
                  <w:marLeft w:val="0"/>
                  <w:marRight w:val="0"/>
                  <w:marTop w:val="0"/>
                  <w:marBottom w:val="0"/>
                  <w:divBdr>
                    <w:top w:val="none" w:sz="0" w:space="0" w:color="auto"/>
                    <w:left w:val="none" w:sz="0" w:space="0" w:color="auto"/>
                    <w:bottom w:val="none" w:sz="0" w:space="0" w:color="auto"/>
                    <w:right w:val="none" w:sz="0" w:space="0" w:color="auto"/>
                  </w:divBdr>
                  <w:divsChild>
                    <w:div w:id="1649747470">
                      <w:marLeft w:val="0"/>
                      <w:marRight w:val="0"/>
                      <w:marTop w:val="0"/>
                      <w:marBottom w:val="0"/>
                      <w:divBdr>
                        <w:top w:val="none" w:sz="0" w:space="0" w:color="auto"/>
                        <w:left w:val="none" w:sz="0" w:space="0" w:color="auto"/>
                        <w:bottom w:val="none" w:sz="0" w:space="0" w:color="auto"/>
                        <w:right w:val="none" w:sz="0" w:space="0" w:color="auto"/>
                      </w:divBdr>
                      <w:divsChild>
                        <w:div w:id="1227110586">
                          <w:marLeft w:val="0"/>
                          <w:marRight w:val="0"/>
                          <w:marTop w:val="0"/>
                          <w:marBottom w:val="0"/>
                          <w:divBdr>
                            <w:top w:val="none" w:sz="0" w:space="0" w:color="auto"/>
                            <w:left w:val="none" w:sz="0" w:space="0" w:color="auto"/>
                            <w:bottom w:val="none" w:sz="0" w:space="0" w:color="auto"/>
                            <w:right w:val="none" w:sz="0" w:space="0" w:color="auto"/>
                          </w:divBdr>
                          <w:divsChild>
                            <w:div w:id="1099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281769937">
                              <w:marLeft w:val="0"/>
                              <w:marRight w:val="0"/>
                              <w:marTop w:val="0"/>
                              <w:marBottom w:val="0"/>
                              <w:divBdr>
                                <w:top w:val="none" w:sz="0" w:space="0" w:color="auto"/>
                                <w:left w:val="none" w:sz="0" w:space="0" w:color="auto"/>
                                <w:bottom w:val="none" w:sz="0" w:space="0" w:color="auto"/>
                                <w:right w:val="none" w:sz="0" w:space="0" w:color="auto"/>
                              </w:divBdr>
                            </w:div>
                            <w:div w:id="16842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87749">
      <w:bodyDiv w:val="1"/>
      <w:marLeft w:val="0"/>
      <w:marRight w:val="0"/>
      <w:marTop w:val="0"/>
      <w:marBottom w:val="0"/>
      <w:divBdr>
        <w:top w:val="none" w:sz="0" w:space="0" w:color="auto"/>
        <w:left w:val="none" w:sz="0" w:space="0" w:color="auto"/>
        <w:bottom w:val="none" w:sz="0" w:space="0" w:color="auto"/>
        <w:right w:val="none" w:sz="0" w:space="0" w:color="auto"/>
      </w:divBdr>
      <w:divsChild>
        <w:div w:id="1906722348">
          <w:marLeft w:val="0"/>
          <w:marRight w:val="0"/>
          <w:marTop w:val="0"/>
          <w:marBottom w:val="0"/>
          <w:divBdr>
            <w:top w:val="none" w:sz="0" w:space="0" w:color="auto"/>
            <w:left w:val="none" w:sz="0" w:space="0" w:color="auto"/>
            <w:bottom w:val="none" w:sz="0" w:space="0" w:color="auto"/>
            <w:right w:val="none" w:sz="0" w:space="0" w:color="auto"/>
          </w:divBdr>
          <w:divsChild>
            <w:div w:id="1951156222">
              <w:marLeft w:val="0"/>
              <w:marRight w:val="0"/>
              <w:marTop w:val="0"/>
              <w:marBottom w:val="0"/>
              <w:divBdr>
                <w:top w:val="none" w:sz="0" w:space="0" w:color="auto"/>
                <w:left w:val="none" w:sz="0" w:space="0" w:color="auto"/>
                <w:bottom w:val="none" w:sz="0" w:space="0" w:color="auto"/>
                <w:right w:val="none" w:sz="0" w:space="0" w:color="auto"/>
              </w:divBdr>
              <w:divsChild>
                <w:div w:id="712001384">
                  <w:marLeft w:val="0"/>
                  <w:marRight w:val="0"/>
                  <w:marTop w:val="0"/>
                  <w:marBottom w:val="0"/>
                  <w:divBdr>
                    <w:top w:val="none" w:sz="0" w:space="0" w:color="auto"/>
                    <w:left w:val="none" w:sz="0" w:space="0" w:color="auto"/>
                    <w:bottom w:val="none" w:sz="0" w:space="0" w:color="auto"/>
                    <w:right w:val="none" w:sz="0" w:space="0" w:color="auto"/>
                  </w:divBdr>
                  <w:divsChild>
                    <w:div w:id="665085466">
                      <w:marLeft w:val="0"/>
                      <w:marRight w:val="0"/>
                      <w:marTop w:val="0"/>
                      <w:marBottom w:val="0"/>
                      <w:divBdr>
                        <w:top w:val="none" w:sz="0" w:space="0" w:color="auto"/>
                        <w:left w:val="none" w:sz="0" w:space="0" w:color="auto"/>
                        <w:bottom w:val="none" w:sz="0" w:space="0" w:color="auto"/>
                        <w:right w:val="none" w:sz="0" w:space="0" w:color="auto"/>
                      </w:divBdr>
                      <w:divsChild>
                        <w:div w:id="2056853023">
                          <w:marLeft w:val="0"/>
                          <w:marRight w:val="0"/>
                          <w:marTop w:val="0"/>
                          <w:marBottom w:val="0"/>
                          <w:divBdr>
                            <w:top w:val="none" w:sz="0" w:space="0" w:color="auto"/>
                            <w:left w:val="none" w:sz="0" w:space="0" w:color="auto"/>
                            <w:bottom w:val="none" w:sz="0" w:space="0" w:color="auto"/>
                            <w:right w:val="none" w:sz="0" w:space="0" w:color="auto"/>
                          </w:divBdr>
                          <w:divsChild>
                            <w:div w:id="1169053812">
                              <w:marLeft w:val="0"/>
                              <w:marRight w:val="0"/>
                              <w:marTop w:val="0"/>
                              <w:marBottom w:val="0"/>
                              <w:divBdr>
                                <w:top w:val="none" w:sz="0" w:space="0" w:color="auto"/>
                                <w:left w:val="none" w:sz="0" w:space="0" w:color="auto"/>
                                <w:bottom w:val="none" w:sz="0" w:space="0" w:color="auto"/>
                                <w:right w:val="none" w:sz="0" w:space="0" w:color="auto"/>
                              </w:divBdr>
                              <w:divsChild>
                                <w:div w:id="194623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39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37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22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740119">
      <w:bodyDiv w:val="1"/>
      <w:marLeft w:val="0"/>
      <w:marRight w:val="0"/>
      <w:marTop w:val="0"/>
      <w:marBottom w:val="0"/>
      <w:divBdr>
        <w:top w:val="none" w:sz="0" w:space="0" w:color="auto"/>
        <w:left w:val="none" w:sz="0" w:space="0" w:color="auto"/>
        <w:bottom w:val="none" w:sz="0" w:space="0" w:color="auto"/>
        <w:right w:val="none" w:sz="0" w:space="0" w:color="auto"/>
      </w:divBdr>
      <w:divsChild>
        <w:div w:id="1509060506">
          <w:marLeft w:val="0"/>
          <w:marRight w:val="0"/>
          <w:marTop w:val="0"/>
          <w:marBottom w:val="0"/>
          <w:divBdr>
            <w:top w:val="none" w:sz="0" w:space="0" w:color="auto"/>
            <w:left w:val="none" w:sz="0" w:space="0" w:color="auto"/>
            <w:bottom w:val="none" w:sz="0" w:space="0" w:color="auto"/>
            <w:right w:val="none" w:sz="0" w:space="0" w:color="auto"/>
          </w:divBdr>
          <w:divsChild>
            <w:div w:id="879322919">
              <w:marLeft w:val="0"/>
              <w:marRight w:val="0"/>
              <w:marTop w:val="0"/>
              <w:marBottom w:val="0"/>
              <w:divBdr>
                <w:top w:val="none" w:sz="0" w:space="0" w:color="auto"/>
                <w:left w:val="none" w:sz="0" w:space="0" w:color="auto"/>
                <w:bottom w:val="none" w:sz="0" w:space="0" w:color="auto"/>
                <w:right w:val="none" w:sz="0" w:space="0" w:color="auto"/>
              </w:divBdr>
              <w:divsChild>
                <w:div w:id="1284842733">
                  <w:marLeft w:val="0"/>
                  <w:marRight w:val="0"/>
                  <w:marTop w:val="0"/>
                  <w:marBottom w:val="0"/>
                  <w:divBdr>
                    <w:top w:val="none" w:sz="0" w:space="0" w:color="auto"/>
                    <w:left w:val="none" w:sz="0" w:space="0" w:color="auto"/>
                    <w:bottom w:val="none" w:sz="0" w:space="0" w:color="auto"/>
                    <w:right w:val="none" w:sz="0" w:space="0" w:color="auto"/>
                  </w:divBdr>
                  <w:divsChild>
                    <w:div w:id="1983580366">
                      <w:marLeft w:val="0"/>
                      <w:marRight w:val="0"/>
                      <w:marTop w:val="0"/>
                      <w:marBottom w:val="0"/>
                      <w:divBdr>
                        <w:top w:val="none" w:sz="0" w:space="0" w:color="auto"/>
                        <w:left w:val="none" w:sz="0" w:space="0" w:color="auto"/>
                        <w:bottom w:val="none" w:sz="0" w:space="0" w:color="auto"/>
                        <w:right w:val="none" w:sz="0" w:space="0" w:color="auto"/>
                      </w:divBdr>
                      <w:divsChild>
                        <w:div w:id="788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87136232">
      <w:bodyDiv w:val="1"/>
      <w:marLeft w:val="0"/>
      <w:marRight w:val="0"/>
      <w:marTop w:val="0"/>
      <w:marBottom w:val="0"/>
      <w:divBdr>
        <w:top w:val="none" w:sz="0" w:space="0" w:color="auto"/>
        <w:left w:val="none" w:sz="0" w:space="0" w:color="auto"/>
        <w:bottom w:val="none" w:sz="0" w:space="0" w:color="auto"/>
        <w:right w:val="none" w:sz="0" w:space="0" w:color="auto"/>
      </w:divBdr>
    </w:div>
    <w:div w:id="490218695">
      <w:bodyDiv w:val="1"/>
      <w:marLeft w:val="0"/>
      <w:marRight w:val="0"/>
      <w:marTop w:val="0"/>
      <w:marBottom w:val="0"/>
      <w:divBdr>
        <w:top w:val="none" w:sz="0" w:space="0" w:color="auto"/>
        <w:left w:val="none" w:sz="0" w:space="0" w:color="auto"/>
        <w:bottom w:val="none" w:sz="0" w:space="0" w:color="auto"/>
        <w:right w:val="none" w:sz="0" w:space="0" w:color="auto"/>
      </w:divBdr>
      <w:divsChild>
        <w:div w:id="1559972543">
          <w:marLeft w:val="0"/>
          <w:marRight w:val="0"/>
          <w:marTop w:val="0"/>
          <w:marBottom w:val="0"/>
          <w:divBdr>
            <w:top w:val="none" w:sz="0" w:space="0" w:color="auto"/>
            <w:left w:val="none" w:sz="0" w:space="0" w:color="auto"/>
            <w:bottom w:val="none" w:sz="0" w:space="0" w:color="auto"/>
            <w:right w:val="none" w:sz="0" w:space="0" w:color="auto"/>
          </w:divBdr>
          <w:divsChild>
            <w:div w:id="516509470">
              <w:marLeft w:val="0"/>
              <w:marRight w:val="0"/>
              <w:marTop w:val="0"/>
              <w:marBottom w:val="0"/>
              <w:divBdr>
                <w:top w:val="none" w:sz="0" w:space="0" w:color="auto"/>
                <w:left w:val="none" w:sz="0" w:space="0" w:color="auto"/>
                <w:bottom w:val="none" w:sz="0" w:space="0" w:color="auto"/>
                <w:right w:val="none" w:sz="0" w:space="0" w:color="auto"/>
              </w:divBdr>
              <w:divsChild>
                <w:div w:id="1677221555">
                  <w:marLeft w:val="2400"/>
                  <w:marRight w:val="0"/>
                  <w:marTop w:val="0"/>
                  <w:marBottom w:val="0"/>
                  <w:divBdr>
                    <w:top w:val="none" w:sz="0" w:space="0" w:color="auto"/>
                    <w:left w:val="none" w:sz="0" w:space="0" w:color="auto"/>
                    <w:bottom w:val="none" w:sz="0" w:space="0" w:color="auto"/>
                    <w:right w:val="none" w:sz="0" w:space="0" w:color="auto"/>
                  </w:divBdr>
                  <w:divsChild>
                    <w:div w:id="289240742">
                      <w:marLeft w:val="0"/>
                      <w:marRight w:val="0"/>
                      <w:marTop w:val="0"/>
                      <w:marBottom w:val="0"/>
                      <w:divBdr>
                        <w:top w:val="none" w:sz="0" w:space="0" w:color="auto"/>
                        <w:left w:val="none" w:sz="0" w:space="0" w:color="auto"/>
                        <w:bottom w:val="none" w:sz="0" w:space="0" w:color="auto"/>
                        <w:right w:val="none" w:sz="0" w:space="0" w:color="auto"/>
                      </w:divBdr>
                      <w:divsChild>
                        <w:div w:id="1530988465">
                          <w:marLeft w:val="0"/>
                          <w:marRight w:val="0"/>
                          <w:marTop w:val="0"/>
                          <w:marBottom w:val="0"/>
                          <w:divBdr>
                            <w:top w:val="none" w:sz="0" w:space="0" w:color="auto"/>
                            <w:left w:val="none" w:sz="0" w:space="0" w:color="auto"/>
                            <w:bottom w:val="none" w:sz="0" w:space="0" w:color="auto"/>
                            <w:right w:val="none" w:sz="0" w:space="0" w:color="auto"/>
                          </w:divBdr>
                          <w:divsChild>
                            <w:div w:id="1412698676">
                              <w:marLeft w:val="0"/>
                              <w:marRight w:val="0"/>
                              <w:marTop w:val="0"/>
                              <w:marBottom w:val="0"/>
                              <w:divBdr>
                                <w:top w:val="none" w:sz="0" w:space="0" w:color="auto"/>
                                <w:left w:val="none" w:sz="0" w:space="0" w:color="auto"/>
                                <w:bottom w:val="none" w:sz="0" w:space="0" w:color="auto"/>
                                <w:right w:val="none" w:sz="0" w:space="0" w:color="auto"/>
                              </w:divBdr>
                              <w:divsChild>
                                <w:div w:id="18258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35192">
      <w:bodyDiv w:val="1"/>
      <w:marLeft w:val="0"/>
      <w:marRight w:val="0"/>
      <w:marTop w:val="0"/>
      <w:marBottom w:val="0"/>
      <w:divBdr>
        <w:top w:val="none" w:sz="0" w:space="0" w:color="auto"/>
        <w:left w:val="none" w:sz="0" w:space="0" w:color="auto"/>
        <w:bottom w:val="none" w:sz="0" w:space="0" w:color="auto"/>
        <w:right w:val="none" w:sz="0" w:space="0" w:color="auto"/>
      </w:divBdr>
    </w:div>
    <w:div w:id="492572872">
      <w:bodyDiv w:val="1"/>
      <w:marLeft w:val="0"/>
      <w:marRight w:val="0"/>
      <w:marTop w:val="0"/>
      <w:marBottom w:val="0"/>
      <w:divBdr>
        <w:top w:val="none" w:sz="0" w:space="0" w:color="auto"/>
        <w:left w:val="none" w:sz="0" w:space="0" w:color="auto"/>
        <w:bottom w:val="none" w:sz="0" w:space="0" w:color="auto"/>
        <w:right w:val="none" w:sz="0" w:space="0" w:color="auto"/>
      </w:divBdr>
      <w:divsChild>
        <w:div w:id="202327185">
          <w:marLeft w:val="0"/>
          <w:marRight w:val="0"/>
          <w:marTop w:val="0"/>
          <w:marBottom w:val="0"/>
          <w:divBdr>
            <w:top w:val="none" w:sz="0" w:space="0" w:color="auto"/>
            <w:left w:val="none" w:sz="0" w:space="0" w:color="auto"/>
            <w:bottom w:val="none" w:sz="0" w:space="0" w:color="auto"/>
            <w:right w:val="none" w:sz="0" w:space="0" w:color="auto"/>
          </w:divBdr>
          <w:divsChild>
            <w:div w:id="299385731">
              <w:marLeft w:val="0"/>
              <w:marRight w:val="0"/>
              <w:marTop w:val="0"/>
              <w:marBottom w:val="0"/>
              <w:divBdr>
                <w:top w:val="none" w:sz="0" w:space="0" w:color="auto"/>
                <w:left w:val="none" w:sz="0" w:space="0" w:color="auto"/>
                <w:bottom w:val="none" w:sz="0" w:space="0" w:color="auto"/>
                <w:right w:val="none" w:sz="0" w:space="0" w:color="auto"/>
              </w:divBdr>
              <w:divsChild>
                <w:div w:id="1504737886">
                  <w:marLeft w:val="0"/>
                  <w:marRight w:val="0"/>
                  <w:marTop w:val="0"/>
                  <w:marBottom w:val="0"/>
                  <w:divBdr>
                    <w:top w:val="none" w:sz="0" w:space="0" w:color="auto"/>
                    <w:left w:val="none" w:sz="0" w:space="0" w:color="auto"/>
                    <w:bottom w:val="none" w:sz="0" w:space="0" w:color="auto"/>
                    <w:right w:val="none" w:sz="0" w:space="0" w:color="auto"/>
                  </w:divBdr>
                  <w:divsChild>
                    <w:div w:id="1549491109">
                      <w:marLeft w:val="0"/>
                      <w:marRight w:val="0"/>
                      <w:marTop w:val="0"/>
                      <w:marBottom w:val="0"/>
                      <w:divBdr>
                        <w:top w:val="none" w:sz="0" w:space="0" w:color="auto"/>
                        <w:left w:val="none" w:sz="0" w:space="0" w:color="auto"/>
                        <w:bottom w:val="none" w:sz="0" w:space="0" w:color="auto"/>
                        <w:right w:val="none" w:sz="0" w:space="0" w:color="auto"/>
                      </w:divBdr>
                      <w:divsChild>
                        <w:div w:id="1148857666">
                          <w:marLeft w:val="0"/>
                          <w:marRight w:val="0"/>
                          <w:marTop w:val="0"/>
                          <w:marBottom w:val="0"/>
                          <w:divBdr>
                            <w:top w:val="none" w:sz="0" w:space="0" w:color="auto"/>
                            <w:left w:val="none" w:sz="0" w:space="0" w:color="auto"/>
                            <w:bottom w:val="none" w:sz="0" w:space="0" w:color="auto"/>
                            <w:right w:val="none" w:sz="0" w:space="0" w:color="auto"/>
                          </w:divBdr>
                          <w:divsChild>
                            <w:div w:id="1897085744">
                              <w:marLeft w:val="0"/>
                              <w:marRight w:val="450"/>
                              <w:marTop w:val="0"/>
                              <w:marBottom w:val="0"/>
                              <w:divBdr>
                                <w:top w:val="none" w:sz="0" w:space="0" w:color="auto"/>
                                <w:left w:val="none" w:sz="0" w:space="0" w:color="auto"/>
                                <w:bottom w:val="none" w:sz="0" w:space="0" w:color="auto"/>
                                <w:right w:val="none" w:sz="0" w:space="0" w:color="auto"/>
                              </w:divBdr>
                              <w:divsChild>
                                <w:div w:id="284892225">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7549">
      <w:bodyDiv w:val="1"/>
      <w:marLeft w:val="0"/>
      <w:marRight w:val="0"/>
      <w:marTop w:val="0"/>
      <w:marBottom w:val="0"/>
      <w:divBdr>
        <w:top w:val="none" w:sz="0" w:space="0" w:color="auto"/>
        <w:left w:val="none" w:sz="0" w:space="0" w:color="auto"/>
        <w:bottom w:val="none" w:sz="0" w:space="0" w:color="auto"/>
        <w:right w:val="none" w:sz="0" w:space="0" w:color="auto"/>
      </w:divBdr>
      <w:divsChild>
        <w:div w:id="412121781">
          <w:marLeft w:val="0"/>
          <w:marRight w:val="0"/>
          <w:marTop w:val="0"/>
          <w:marBottom w:val="0"/>
          <w:divBdr>
            <w:top w:val="none" w:sz="0" w:space="0" w:color="auto"/>
            <w:left w:val="none" w:sz="0" w:space="0" w:color="auto"/>
            <w:bottom w:val="none" w:sz="0" w:space="0" w:color="auto"/>
            <w:right w:val="none" w:sz="0" w:space="0" w:color="auto"/>
          </w:divBdr>
          <w:divsChild>
            <w:div w:id="913271980">
              <w:marLeft w:val="0"/>
              <w:marRight w:val="0"/>
              <w:marTop w:val="0"/>
              <w:marBottom w:val="0"/>
              <w:divBdr>
                <w:top w:val="none" w:sz="0" w:space="0" w:color="auto"/>
                <w:left w:val="none" w:sz="0" w:space="0" w:color="auto"/>
                <w:bottom w:val="none" w:sz="0" w:space="0" w:color="auto"/>
                <w:right w:val="none" w:sz="0" w:space="0" w:color="auto"/>
              </w:divBdr>
              <w:divsChild>
                <w:div w:id="1020929802">
                  <w:marLeft w:val="0"/>
                  <w:marRight w:val="0"/>
                  <w:marTop w:val="0"/>
                  <w:marBottom w:val="0"/>
                  <w:divBdr>
                    <w:top w:val="none" w:sz="0" w:space="0" w:color="auto"/>
                    <w:left w:val="none" w:sz="0" w:space="0" w:color="auto"/>
                    <w:bottom w:val="none" w:sz="0" w:space="0" w:color="auto"/>
                    <w:right w:val="none" w:sz="0" w:space="0" w:color="auto"/>
                  </w:divBdr>
                  <w:divsChild>
                    <w:div w:id="1622953781">
                      <w:marLeft w:val="0"/>
                      <w:marRight w:val="0"/>
                      <w:marTop w:val="0"/>
                      <w:marBottom w:val="0"/>
                      <w:divBdr>
                        <w:top w:val="none" w:sz="0" w:space="0" w:color="auto"/>
                        <w:left w:val="none" w:sz="0" w:space="0" w:color="auto"/>
                        <w:bottom w:val="none" w:sz="0" w:space="0" w:color="auto"/>
                        <w:right w:val="none" w:sz="0" w:space="0" w:color="auto"/>
                      </w:divBdr>
                      <w:divsChild>
                        <w:div w:id="1912693646">
                          <w:marLeft w:val="0"/>
                          <w:marRight w:val="0"/>
                          <w:marTop w:val="0"/>
                          <w:marBottom w:val="0"/>
                          <w:divBdr>
                            <w:top w:val="none" w:sz="0" w:space="0" w:color="auto"/>
                            <w:left w:val="none" w:sz="0" w:space="0" w:color="auto"/>
                            <w:bottom w:val="none" w:sz="0" w:space="0" w:color="auto"/>
                            <w:right w:val="none" w:sz="0" w:space="0" w:color="auto"/>
                          </w:divBdr>
                          <w:divsChild>
                            <w:div w:id="12340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05873550">
      <w:bodyDiv w:val="1"/>
      <w:marLeft w:val="0"/>
      <w:marRight w:val="0"/>
      <w:marTop w:val="0"/>
      <w:marBottom w:val="0"/>
      <w:divBdr>
        <w:top w:val="none" w:sz="0" w:space="0" w:color="auto"/>
        <w:left w:val="none" w:sz="0" w:space="0" w:color="auto"/>
        <w:bottom w:val="none" w:sz="0" w:space="0" w:color="auto"/>
        <w:right w:val="none" w:sz="0" w:space="0" w:color="auto"/>
      </w:divBdr>
      <w:divsChild>
        <w:div w:id="847597858">
          <w:marLeft w:val="0"/>
          <w:marRight w:val="0"/>
          <w:marTop w:val="0"/>
          <w:marBottom w:val="0"/>
          <w:divBdr>
            <w:top w:val="none" w:sz="0" w:space="0" w:color="auto"/>
            <w:left w:val="none" w:sz="0" w:space="0" w:color="auto"/>
            <w:bottom w:val="none" w:sz="0" w:space="0" w:color="auto"/>
            <w:right w:val="none" w:sz="0" w:space="0" w:color="auto"/>
          </w:divBdr>
          <w:divsChild>
            <w:div w:id="1727946380">
              <w:marLeft w:val="0"/>
              <w:marRight w:val="0"/>
              <w:marTop w:val="0"/>
              <w:marBottom w:val="0"/>
              <w:divBdr>
                <w:top w:val="none" w:sz="0" w:space="0" w:color="auto"/>
                <w:left w:val="none" w:sz="0" w:space="0" w:color="auto"/>
                <w:bottom w:val="none" w:sz="0" w:space="0" w:color="auto"/>
                <w:right w:val="none" w:sz="0" w:space="0" w:color="auto"/>
              </w:divBdr>
              <w:divsChild>
                <w:div w:id="189536487">
                  <w:marLeft w:val="0"/>
                  <w:marRight w:val="0"/>
                  <w:marTop w:val="0"/>
                  <w:marBottom w:val="0"/>
                  <w:divBdr>
                    <w:top w:val="none" w:sz="0" w:space="0" w:color="auto"/>
                    <w:left w:val="none" w:sz="0" w:space="0" w:color="auto"/>
                    <w:bottom w:val="none" w:sz="0" w:space="0" w:color="auto"/>
                    <w:right w:val="none" w:sz="0" w:space="0" w:color="auto"/>
                  </w:divBdr>
                  <w:divsChild>
                    <w:div w:id="689726568">
                      <w:marLeft w:val="0"/>
                      <w:marRight w:val="0"/>
                      <w:marTop w:val="0"/>
                      <w:marBottom w:val="0"/>
                      <w:divBdr>
                        <w:top w:val="none" w:sz="0" w:space="0" w:color="auto"/>
                        <w:left w:val="none" w:sz="0" w:space="0" w:color="auto"/>
                        <w:bottom w:val="none" w:sz="0" w:space="0" w:color="auto"/>
                        <w:right w:val="none" w:sz="0" w:space="0" w:color="auto"/>
                      </w:divBdr>
                      <w:divsChild>
                        <w:div w:id="509682998">
                          <w:marLeft w:val="0"/>
                          <w:marRight w:val="0"/>
                          <w:marTop w:val="0"/>
                          <w:marBottom w:val="0"/>
                          <w:divBdr>
                            <w:top w:val="none" w:sz="0" w:space="0" w:color="auto"/>
                            <w:left w:val="none" w:sz="0" w:space="0" w:color="auto"/>
                            <w:bottom w:val="none" w:sz="0" w:space="0" w:color="auto"/>
                            <w:right w:val="none" w:sz="0" w:space="0" w:color="auto"/>
                          </w:divBdr>
                          <w:divsChild>
                            <w:div w:id="733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1051">
      <w:bodyDiv w:val="1"/>
      <w:marLeft w:val="0"/>
      <w:marRight w:val="0"/>
      <w:marTop w:val="0"/>
      <w:marBottom w:val="0"/>
      <w:divBdr>
        <w:top w:val="none" w:sz="0" w:space="0" w:color="auto"/>
        <w:left w:val="none" w:sz="0" w:space="0" w:color="auto"/>
        <w:bottom w:val="none" w:sz="0" w:space="0" w:color="auto"/>
        <w:right w:val="none" w:sz="0" w:space="0" w:color="auto"/>
      </w:divBdr>
    </w:div>
    <w:div w:id="541207723">
      <w:bodyDiv w:val="1"/>
      <w:marLeft w:val="0"/>
      <w:marRight w:val="0"/>
      <w:marTop w:val="0"/>
      <w:marBottom w:val="0"/>
      <w:divBdr>
        <w:top w:val="none" w:sz="0" w:space="0" w:color="auto"/>
        <w:left w:val="none" w:sz="0" w:space="0" w:color="auto"/>
        <w:bottom w:val="none" w:sz="0" w:space="0" w:color="auto"/>
        <w:right w:val="none" w:sz="0" w:space="0" w:color="auto"/>
      </w:divBdr>
      <w:divsChild>
        <w:div w:id="1354459831">
          <w:marLeft w:val="0"/>
          <w:marRight w:val="0"/>
          <w:marTop w:val="0"/>
          <w:marBottom w:val="0"/>
          <w:divBdr>
            <w:top w:val="none" w:sz="0" w:space="0" w:color="auto"/>
            <w:left w:val="none" w:sz="0" w:space="0" w:color="auto"/>
            <w:bottom w:val="none" w:sz="0" w:space="0" w:color="auto"/>
            <w:right w:val="none" w:sz="0" w:space="0" w:color="auto"/>
          </w:divBdr>
          <w:divsChild>
            <w:div w:id="819007144">
              <w:marLeft w:val="0"/>
              <w:marRight w:val="0"/>
              <w:marTop w:val="0"/>
              <w:marBottom w:val="0"/>
              <w:divBdr>
                <w:top w:val="none" w:sz="0" w:space="0" w:color="auto"/>
                <w:left w:val="none" w:sz="0" w:space="0" w:color="auto"/>
                <w:bottom w:val="none" w:sz="0" w:space="0" w:color="auto"/>
                <w:right w:val="none" w:sz="0" w:space="0" w:color="auto"/>
              </w:divBdr>
              <w:divsChild>
                <w:div w:id="1597206834">
                  <w:marLeft w:val="0"/>
                  <w:marRight w:val="0"/>
                  <w:marTop w:val="0"/>
                  <w:marBottom w:val="0"/>
                  <w:divBdr>
                    <w:top w:val="none" w:sz="0" w:space="0" w:color="auto"/>
                    <w:left w:val="none" w:sz="0" w:space="0" w:color="auto"/>
                    <w:bottom w:val="none" w:sz="0" w:space="0" w:color="auto"/>
                    <w:right w:val="none" w:sz="0" w:space="0" w:color="auto"/>
                  </w:divBdr>
                  <w:divsChild>
                    <w:div w:id="305471970">
                      <w:marLeft w:val="0"/>
                      <w:marRight w:val="0"/>
                      <w:marTop w:val="0"/>
                      <w:marBottom w:val="0"/>
                      <w:divBdr>
                        <w:top w:val="none" w:sz="0" w:space="0" w:color="auto"/>
                        <w:left w:val="none" w:sz="0" w:space="0" w:color="auto"/>
                        <w:bottom w:val="none" w:sz="0" w:space="0" w:color="auto"/>
                        <w:right w:val="none" w:sz="0" w:space="0" w:color="auto"/>
                      </w:divBdr>
                      <w:divsChild>
                        <w:div w:id="274792562">
                          <w:marLeft w:val="0"/>
                          <w:marRight w:val="0"/>
                          <w:marTop w:val="0"/>
                          <w:marBottom w:val="0"/>
                          <w:divBdr>
                            <w:top w:val="none" w:sz="0" w:space="0" w:color="auto"/>
                            <w:left w:val="none" w:sz="0" w:space="0" w:color="auto"/>
                            <w:bottom w:val="none" w:sz="0" w:space="0" w:color="auto"/>
                            <w:right w:val="none" w:sz="0" w:space="0" w:color="auto"/>
                          </w:divBdr>
                          <w:divsChild>
                            <w:div w:id="1848981248">
                              <w:marLeft w:val="0"/>
                              <w:marRight w:val="0"/>
                              <w:marTop w:val="0"/>
                              <w:marBottom w:val="0"/>
                              <w:divBdr>
                                <w:top w:val="none" w:sz="0" w:space="0" w:color="auto"/>
                                <w:left w:val="none" w:sz="0" w:space="0" w:color="auto"/>
                                <w:bottom w:val="none" w:sz="0" w:space="0" w:color="auto"/>
                                <w:right w:val="none" w:sz="0" w:space="0" w:color="auto"/>
                              </w:divBdr>
                              <w:divsChild>
                                <w:div w:id="1899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4296">
      <w:bodyDiv w:val="1"/>
      <w:marLeft w:val="0"/>
      <w:marRight w:val="0"/>
      <w:marTop w:val="0"/>
      <w:marBottom w:val="0"/>
      <w:divBdr>
        <w:top w:val="none" w:sz="0" w:space="0" w:color="auto"/>
        <w:left w:val="none" w:sz="0" w:space="0" w:color="auto"/>
        <w:bottom w:val="none" w:sz="0" w:space="0" w:color="auto"/>
        <w:right w:val="none" w:sz="0" w:space="0" w:color="auto"/>
      </w:divBdr>
      <w:divsChild>
        <w:div w:id="767194067">
          <w:marLeft w:val="0"/>
          <w:marRight w:val="0"/>
          <w:marTop w:val="0"/>
          <w:marBottom w:val="0"/>
          <w:divBdr>
            <w:top w:val="none" w:sz="0" w:space="0" w:color="auto"/>
            <w:left w:val="none" w:sz="0" w:space="0" w:color="auto"/>
            <w:bottom w:val="none" w:sz="0" w:space="0" w:color="auto"/>
            <w:right w:val="none" w:sz="0" w:space="0" w:color="auto"/>
          </w:divBdr>
          <w:divsChild>
            <w:div w:id="1708406082">
              <w:marLeft w:val="0"/>
              <w:marRight w:val="0"/>
              <w:marTop w:val="0"/>
              <w:marBottom w:val="0"/>
              <w:divBdr>
                <w:top w:val="none" w:sz="0" w:space="0" w:color="auto"/>
                <w:left w:val="none" w:sz="0" w:space="0" w:color="auto"/>
                <w:bottom w:val="none" w:sz="0" w:space="0" w:color="auto"/>
                <w:right w:val="none" w:sz="0" w:space="0" w:color="auto"/>
              </w:divBdr>
              <w:divsChild>
                <w:div w:id="693965201">
                  <w:marLeft w:val="0"/>
                  <w:marRight w:val="0"/>
                  <w:marTop w:val="0"/>
                  <w:marBottom w:val="0"/>
                  <w:divBdr>
                    <w:top w:val="none" w:sz="0" w:space="0" w:color="auto"/>
                    <w:left w:val="none" w:sz="0" w:space="0" w:color="auto"/>
                    <w:bottom w:val="none" w:sz="0" w:space="0" w:color="auto"/>
                    <w:right w:val="none" w:sz="0" w:space="0" w:color="auto"/>
                  </w:divBdr>
                  <w:divsChild>
                    <w:div w:id="1342008632">
                      <w:marLeft w:val="0"/>
                      <w:marRight w:val="0"/>
                      <w:marTop w:val="0"/>
                      <w:marBottom w:val="0"/>
                      <w:divBdr>
                        <w:top w:val="none" w:sz="0" w:space="0" w:color="auto"/>
                        <w:left w:val="none" w:sz="0" w:space="0" w:color="auto"/>
                        <w:bottom w:val="none" w:sz="0" w:space="0" w:color="auto"/>
                        <w:right w:val="none" w:sz="0" w:space="0" w:color="auto"/>
                      </w:divBdr>
                      <w:divsChild>
                        <w:div w:id="74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38029">
      <w:bodyDiv w:val="1"/>
      <w:marLeft w:val="0"/>
      <w:marRight w:val="0"/>
      <w:marTop w:val="0"/>
      <w:marBottom w:val="0"/>
      <w:divBdr>
        <w:top w:val="none" w:sz="0" w:space="0" w:color="auto"/>
        <w:left w:val="none" w:sz="0" w:space="0" w:color="auto"/>
        <w:bottom w:val="none" w:sz="0" w:space="0" w:color="auto"/>
        <w:right w:val="none" w:sz="0" w:space="0" w:color="auto"/>
      </w:divBdr>
    </w:div>
    <w:div w:id="549652358">
      <w:bodyDiv w:val="1"/>
      <w:marLeft w:val="0"/>
      <w:marRight w:val="0"/>
      <w:marTop w:val="0"/>
      <w:marBottom w:val="0"/>
      <w:divBdr>
        <w:top w:val="none" w:sz="0" w:space="0" w:color="auto"/>
        <w:left w:val="none" w:sz="0" w:space="0" w:color="auto"/>
        <w:bottom w:val="none" w:sz="0" w:space="0" w:color="auto"/>
        <w:right w:val="none" w:sz="0" w:space="0" w:color="auto"/>
      </w:divBdr>
      <w:divsChild>
        <w:div w:id="1271624756">
          <w:marLeft w:val="0"/>
          <w:marRight w:val="0"/>
          <w:marTop w:val="0"/>
          <w:marBottom w:val="0"/>
          <w:divBdr>
            <w:top w:val="none" w:sz="0" w:space="0" w:color="auto"/>
            <w:left w:val="none" w:sz="0" w:space="0" w:color="auto"/>
            <w:bottom w:val="none" w:sz="0" w:space="0" w:color="auto"/>
            <w:right w:val="none" w:sz="0" w:space="0" w:color="auto"/>
          </w:divBdr>
          <w:divsChild>
            <w:div w:id="877397391">
              <w:marLeft w:val="0"/>
              <w:marRight w:val="0"/>
              <w:marTop w:val="0"/>
              <w:marBottom w:val="0"/>
              <w:divBdr>
                <w:top w:val="none" w:sz="0" w:space="0" w:color="auto"/>
                <w:left w:val="none" w:sz="0" w:space="0" w:color="auto"/>
                <w:bottom w:val="none" w:sz="0" w:space="0" w:color="auto"/>
                <w:right w:val="none" w:sz="0" w:space="0" w:color="auto"/>
              </w:divBdr>
              <w:divsChild>
                <w:div w:id="1111586705">
                  <w:marLeft w:val="0"/>
                  <w:marRight w:val="0"/>
                  <w:marTop w:val="0"/>
                  <w:marBottom w:val="0"/>
                  <w:divBdr>
                    <w:top w:val="none" w:sz="0" w:space="0" w:color="auto"/>
                    <w:left w:val="none" w:sz="0" w:space="0" w:color="auto"/>
                    <w:bottom w:val="none" w:sz="0" w:space="0" w:color="auto"/>
                    <w:right w:val="none" w:sz="0" w:space="0" w:color="auto"/>
                  </w:divBdr>
                  <w:divsChild>
                    <w:div w:id="986133633">
                      <w:marLeft w:val="0"/>
                      <w:marRight w:val="0"/>
                      <w:marTop w:val="0"/>
                      <w:marBottom w:val="0"/>
                      <w:divBdr>
                        <w:top w:val="none" w:sz="0" w:space="0" w:color="auto"/>
                        <w:left w:val="none" w:sz="0" w:space="0" w:color="auto"/>
                        <w:bottom w:val="none" w:sz="0" w:space="0" w:color="auto"/>
                        <w:right w:val="none" w:sz="0" w:space="0" w:color="auto"/>
                      </w:divBdr>
                      <w:divsChild>
                        <w:div w:id="1944653256">
                          <w:marLeft w:val="0"/>
                          <w:marRight w:val="0"/>
                          <w:marTop w:val="0"/>
                          <w:marBottom w:val="0"/>
                          <w:divBdr>
                            <w:top w:val="none" w:sz="0" w:space="0" w:color="auto"/>
                            <w:left w:val="none" w:sz="0" w:space="0" w:color="auto"/>
                            <w:bottom w:val="none" w:sz="0" w:space="0" w:color="auto"/>
                            <w:right w:val="none" w:sz="0" w:space="0" w:color="auto"/>
                          </w:divBdr>
                          <w:divsChild>
                            <w:div w:id="4486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6829">
      <w:bodyDiv w:val="1"/>
      <w:marLeft w:val="0"/>
      <w:marRight w:val="0"/>
      <w:marTop w:val="0"/>
      <w:marBottom w:val="0"/>
      <w:divBdr>
        <w:top w:val="none" w:sz="0" w:space="0" w:color="auto"/>
        <w:left w:val="none" w:sz="0" w:space="0" w:color="auto"/>
        <w:bottom w:val="none" w:sz="0" w:space="0" w:color="auto"/>
        <w:right w:val="none" w:sz="0" w:space="0" w:color="auto"/>
      </w:divBdr>
      <w:divsChild>
        <w:div w:id="1102066889">
          <w:marLeft w:val="0"/>
          <w:marRight w:val="0"/>
          <w:marTop w:val="0"/>
          <w:marBottom w:val="0"/>
          <w:divBdr>
            <w:top w:val="none" w:sz="0" w:space="0" w:color="auto"/>
            <w:left w:val="none" w:sz="0" w:space="0" w:color="auto"/>
            <w:bottom w:val="none" w:sz="0" w:space="0" w:color="auto"/>
            <w:right w:val="none" w:sz="0" w:space="0" w:color="auto"/>
          </w:divBdr>
          <w:divsChild>
            <w:div w:id="1723871117">
              <w:marLeft w:val="0"/>
              <w:marRight w:val="0"/>
              <w:marTop w:val="0"/>
              <w:marBottom w:val="0"/>
              <w:divBdr>
                <w:top w:val="none" w:sz="0" w:space="0" w:color="auto"/>
                <w:left w:val="none" w:sz="0" w:space="0" w:color="auto"/>
                <w:bottom w:val="none" w:sz="0" w:space="0" w:color="auto"/>
                <w:right w:val="none" w:sz="0" w:space="0" w:color="auto"/>
              </w:divBdr>
              <w:divsChild>
                <w:div w:id="1855461207">
                  <w:marLeft w:val="0"/>
                  <w:marRight w:val="0"/>
                  <w:marTop w:val="0"/>
                  <w:marBottom w:val="0"/>
                  <w:divBdr>
                    <w:top w:val="none" w:sz="0" w:space="0" w:color="auto"/>
                    <w:left w:val="none" w:sz="0" w:space="0" w:color="auto"/>
                    <w:bottom w:val="none" w:sz="0" w:space="0" w:color="auto"/>
                    <w:right w:val="none" w:sz="0" w:space="0" w:color="auto"/>
                  </w:divBdr>
                  <w:divsChild>
                    <w:div w:id="1498231094">
                      <w:marLeft w:val="0"/>
                      <w:marRight w:val="0"/>
                      <w:marTop w:val="0"/>
                      <w:marBottom w:val="0"/>
                      <w:divBdr>
                        <w:top w:val="none" w:sz="0" w:space="0" w:color="auto"/>
                        <w:left w:val="none" w:sz="0" w:space="0" w:color="auto"/>
                        <w:bottom w:val="none" w:sz="0" w:space="0" w:color="auto"/>
                        <w:right w:val="none" w:sz="0" w:space="0" w:color="auto"/>
                      </w:divBdr>
                      <w:divsChild>
                        <w:div w:id="470828323">
                          <w:marLeft w:val="0"/>
                          <w:marRight w:val="0"/>
                          <w:marTop w:val="0"/>
                          <w:marBottom w:val="0"/>
                          <w:divBdr>
                            <w:top w:val="none" w:sz="0" w:space="0" w:color="auto"/>
                            <w:left w:val="none" w:sz="0" w:space="0" w:color="auto"/>
                            <w:bottom w:val="none" w:sz="0" w:space="0" w:color="auto"/>
                            <w:right w:val="none" w:sz="0" w:space="0" w:color="auto"/>
                          </w:divBdr>
                          <w:divsChild>
                            <w:div w:id="1916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704">
      <w:bodyDiv w:val="1"/>
      <w:marLeft w:val="0"/>
      <w:marRight w:val="0"/>
      <w:marTop w:val="0"/>
      <w:marBottom w:val="0"/>
      <w:divBdr>
        <w:top w:val="none" w:sz="0" w:space="0" w:color="auto"/>
        <w:left w:val="none" w:sz="0" w:space="0" w:color="auto"/>
        <w:bottom w:val="none" w:sz="0" w:space="0" w:color="auto"/>
        <w:right w:val="none" w:sz="0" w:space="0" w:color="auto"/>
      </w:divBdr>
      <w:divsChild>
        <w:div w:id="955908233">
          <w:marLeft w:val="0"/>
          <w:marRight w:val="0"/>
          <w:marTop w:val="300"/>
          <w:marBottom w:val="375"/>
          <w:divBdr>
            <w:top w:val="none" w:sz="0" w:space="0" w:color="auto"/>
            <w:left w:val="none" w:sz="0" w:space="0" w:color="auto"/>
            <w:bottom w:val="none" w:sz="0" w:space="0" w:color="auto"/>
            <w:right w:val="none" w:sz="0" w:space="0" w:color="auto"/>
          </w:divBdr>
          <w:divsChild>
            <w:div w:id="653801090">
              <w:marLeft w:val="0"/>
              <w:marRight w:val="0"/>
              <w:marTop w:val="0"/>
              <w:marBottom w:val="0"/>
              <w:divBdr>
                <w:top w:val="none" w:sz="0" w:space="0" w:color="auto"/>
                <w:left w:val="none" w:sz="0" w:space="0" w:color="auto"/>
                <w:bottom w:val="none" w:sz="0" w:space="0" w:color="auto"/>
                <w:right w:val="none" w:sz="0" w:space="0" w:color="auto"/>
              </w:divBdr>
              <w:divsChild>
                <w:div w:id="1835877498">
                  <w:marLeft w:val="0"/>
                  <w:marRight w:val="0"/>
                  <w:marTop w:val="0"/>
                  <w:marBottom w:val="0"/>
                  <w:divBdr>
                    <w:top w:val="none" w:sz="0" w:space="0" w:color="auto"/>
                    <w:left w:val="none" w:sz="0" w:space="0" w:color="auto"/>
                    <w:bottom w:val="none" w:sz="0" w:space="0" w:color="auto"/>
                    <w:right w:val="none" w:sz="0" w:space="0" w:color="auto"/>
                  </w:divBdr>
                  <w:divsChild>
                    <w:div w:id="6158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75169699">
      <w:bodyDiv w:val="1"/>
      <w:marLeft w:val="0"/>
      <w:marRight w:val="0"/>
      <w:marTop w:val="0"/>
      <w:marBottom w:val="0"/>
      <w:divBdr>
        <w:top w:val="none" w:sz="0" w:space="0" w:color="auto"/>
        <w:left w:val="none" w:sz="0" w:space="0" w:color="auto"/>
        <w:bottom w:val="none" w:sz="0" w:space="0" w:color="auto"/>
        <w:right w:val="none" w:sz="0" w:space="0" w:color="auto"/>
      </w:divBdr>
      <w:divsChild>
        <w:div w:id="1829712960">
          <w:marLeft w:val="0"/>
          <w:marRight w:val="0"/>
          <w:marTop w:val="0"/>
          <w:marBottom w:val="0"/>
          <w:divBdr>
            <w:top w:val="none" w:sz="0" w:space="0" w:color="auto"/>
            <w:left w:val="none" w:sz="0" w:space="0" w:color="auto"/>
            <w:bottom w:val="none" w:sz="0" w:space="0" w:color="auto"/>
            <w:right w:val="none" w:sz="0" w:space="0" w:color="auto"/>
          </w:divBdr>
          <w:divsChild>
            <w:div w:id="728307710">
              <w:marLeft w:val="-225"/>
              <w:marRight w:val="-225"/>
              <w:marTop w:val="0"/>
              <w:marBottom w:val="0"/>
              <w:divBdr>
                <w:top w:val="none" w:sz="0" w:space="0" w:color="auto"/>
                <w:left w:val="none" w:sz="0" w:space="0" w:color="auto"/>
                <w:bottom w:val="none" w:sz="0" w:space="0" w:color="auto"/>
                <w:right w:val="none" w:sz="0" w:space="0" w:color="auto"/>
              </w:divBdr>
              <w:divsChild>
                <w:div w:id="544100739">
                  <w:marLeft w:val="0"/>
                  <w:marRight w:val="0"/>
                  <w:marTop w:val="0"/>
                  <w:marBottom w:val="0"/>
                  <w:divBdr>
                    <w:top w:val="none" w:sz="0" w:space="0" w:color="auto"/>
                    <w:left w:val="none" w:sz="0" w:space="0" w:color="auto"/>
                    <w:bottom w:val="none" w:sz="0" w:space="0" w:color="auto"/>
                    <w:right w:val="none" w:sz="0" w:space="0" w:color="auto"/>
                  </w:divBdr>
                  <w:divsChild>
                    <w:div w:id="15384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7619">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745">
      <w:bodyDiv w:val="1"/>
      <w:marLeft w:val="0"/>
      <w:marRight w:val="0"/>
      <w:marTop w:val="0"/>
      <w:marBottom w:val="0"/>
      <w:divBdr>
        <w:top w:val="none" w:sz="0" w:space="0" w:color="auto"/>
        <w:left w:val="none" w:sz="0" w:space="0" w:color="auto"/>
        <w:bottom w:val="none" w:sz="0" w:space="0" w:color="auto"/>
        <w:right w:val="none" w:sz="0" w:space="0" w:color="auto"/>
      </w:divBdr>
      <w:divsChild>
        <w:div w:id="39477352">
          <w:marLeft w:val="0"/>
          <w:marRight w:val="0"/>
          <w:marTop w:val="0"/>
          <w:marBottom w:val="0"/>
          <w:divBdr>
            <w:top w:val="none" w:sz="0" w:space="0" w:color="auto"/>
            <w:left w:val="none" w:sz="0" w:space="0" w:color="auto"/>
            <w:bottom w:val="none" w:sz="0" w:space="0" w:color="auto"/>
            <w:right w:val="none" w:sz="0" w:space="0" w:color="auto"/>
          </w:divBdr>
          <w:divsChild>
            <w:div w:id="530192346">
              <w:marLeft w:val="0"/>
              <w:marRight w:val="0"/>
              <w:marTop w:val="0"/>
              <w:marBottom w:val="0"/>
              <w:divBdr>
                <w:top w:val="none" w:sz="0" w:space="0" w:color="auto"/>
                <w:left w:val="none" w:sz="0" w:space="0" w:color="auto"/>
                <w:bottom w:val="none" w:sz="0" w:space="0" w:color="auto"/>
                <w:right w:val="none" w:sz="0" w:space="0" w:color="auto"/>
              </w:divBdr>
              <w:divsChild>
                <w:div w:id="195195392">
                  <w:marLeft w:val="0"/>
                  <w:marRight w:val="0"/>
                  <w:marTop w:val="0"/>
                  <w:marBottom w:val="0"/>
                  <w:divBdr>
                    <w:top w:val="none" w:sz="0" w:space="0" w:color="auto"/>
                    <w:left w:val="none" w:sz="0" w:space="0" w:color="auto"/>
                    <w:bottom w:val="none" w:sz="0" w:space="0" w:color="auto"/>
                    <w:right w:val="none" w:sz="0" w:space="0" w:color="auto"/>
                  </w:divBdr>
                  <w:divsChild>
                    <w:div w:id="825824141">
                      <w:marLeft w:val="0"/>
                      <w:marRight w:val="0"/>
                      <w:marTop w:val="0"/>
                      <w:marBottom w:val="0"/>
                      <w:divBdr>
                        <w:top w:val="none" w:sz="0" w:space="0" w:color="auto"/>
                        <w:left w:val="none" w:sz="0" w:space="0" w:color="auto"/>
                        <w:bottom w:val="none" w:sz="0" w:space="0" w:color="auto"/>
                        <w:right w:val="none" w:sz="0" w:space="0" w:color="auto"/>
                      </w:divBdr>
                      <w:divsChild>
                        <w:div w:id="587885824">
                          <w:marLeft w:val="0"/>
                          <w:marRight w:val="0"/>
                          <w:marTop w:val="0"/>
                          <w:marBottom w:val="0"/>
                          <w:divBdr>
                            <w:top w:val="none" w:sz="0" w:space="0" w:color="auto"/>
                            <w:left w:val="none" w:sz="0" w:space="0" w:color="auto"/>
                            <w:bottom w:val="none" w:sz="0" w:space="0" w:color="auto"/>
                            <w:right w:val="none" w:sz="0" w:space="0" w:color="auto"/>
                          </w:divBdr>
                          <w:divsChild>
                            <w:div w:id="496649932">
                              <w:marLeft w:val="0"/>
                              <w:marRight w:val="0"/>
                              <w:marTop w:val="0"/>
                              <w:marBottom w:val="0"/>
                              <w:divBdr>
                                <w:top w:val="none" w:sz="0" w:space="0" w:color="auto"/>
                                <w:left w:val="none" w:sz="0" w:space="0" w:color="auto"/>
                                <w:bottom w:val="none" w:sz="0" w:space="0" w:color="auto"/>
                                <w:right w:val="none" w:sz="0" w:space="0" w:color="auto"/>
                              </w:divBdr>
                              <w:divsChild>
                                <w:div w:id="1713578017">
                                  <w:marLeft w:val="0"/>
                                  <w:marRight w:val="0"/>
                                  <w:marTop w:val="0"/>
                                  <w:marBottom w:val="0"/>
                                  <w:divBdr>
                                    <w:top w:val="none" w:sz="0" w:space="0" w:color="auto"/>
                                    <w:left w:val="none" w:sz="0" w:space="0" w:color="auto"/>
                                    <w:bottom w:val="none" w:sz="0" w:space="0" w:color="auto"/>
                                    <w:right w:val="none" w:sz="0" w:space="0" w:color="auto"/>
                                  </w:divBdr>
                                  <w:divsChild>
                                    <w:div w:id="768934568">
                                      <w:marLeft w:val="0"/>
                                      <w:marRight w:val="0"/>
                                      <w:marTop w:val="0"/>
                                      <w:marBottom w:val="0"/>
                                      <w:divBdr>
                                        <w:top w:val="none" w:sz="0" w:space="0" w:color="auto"/>
                                        <w:left w:val="none" w:sz="0" w:space="0" w:color="auto"/>
                                        <w:bottom w:val="none" w:sz="0" w:space="0" w:color="auto"/>
                                        <w:right w:val="none" w:sz="0" w:space="0" w:color="auto"/>
                                      </w:divBdr>
                                      <w:divsChild>
                                        <w:div w:id="977228660">
                                          <w:marLeft w:val="0"/>
                                          <w:marRight w:val="0"/>
                                          <w:marTop w:val="0"/>
                                          <w:marBottom w:val="0"/>
                                          <w:divBdr>
                                            <w:top w:val="none" w:sz="0" w:space="0" w:color="auto"/>
                                            <w:left w:val="none" w:sz="0" w:space="0" w:color="auto"/>
                                            <w:bottom w:val="none" w:sz="0" w:space="0" w:color="auto"/>
                                            <w:right w:val="none" w:sz="0" w:space="0" w:color="auto"/>
                                          </w:divBdr>
                                          <w:divsChild>
                                            <w:div w:id="503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35803">
      <w:bodyDiv w:val="1"/>
      <w:marLeft w:val="0"/>
      <w:marRight w:val="0"/>
      <w:marTop w:val="0"/>
      <w:marBottom w:val="0"/>
      <w:divBdr>
        <w:top w:val="none" w:sz="0" w:space="0" w:color="auto"/>
        <w:left w:val="none" w:sz="0" w:space="0" w:color="auto"/>
        <w:bottom w:val="none" w:sz="0" w:space="0" w:color="auto"/>
        <w:right w:val="none" w:sz="0" w:space="0" w:color="auto"/>
      </w:divBdr>
      <w:divsChild>
        <w:div w:id="1084183495">
          <w:marLeft w:val="0"/>
          <w:marRight w:val="0"/>
          <w:marTop w:val="0"/>
          <w:marBottom w:val="0"/>
          <w:divBdr>
            <w:top w:val="none" w:sz="0" w:space="0" w:color="auto"/>
            <w:left w:val="none" w:sz="0" w:space="0" w:color="auto"/>
            <w:bottom w:val="none" w:sz="0" w:space="0" w:color="auto"/>
            <w:right w:val="none" w:sz="0" w:space="0" w:color="auto"/>
          </w:divBdr>
          <w:divsChild>
            <w:div w:id="1580554144">
              <w:marLeft w:val="0"/>
              <w:marRight w:val="0"/>
              <w:marTop w:val="0"/>
              <w:marBottom w:val="0"/>
              <w:divBdr>
                <w:top w:val="none" w:sz="0" w:space="0" w:color="auto"/>
                <w:left w:val="none" w:sz="0" w:space="0" w:color="auto"/>
                <w:bottom w:val="none" w:sz="0" w:space="0" w:color="auto"/>
                <w:right w:val="none" w:sz="0" w:space="0" w:color="auto"/>
              </w:divBdr>
              <w:divsChild>
                <w:div w:id="923613767">
                  <w:marLeft w:val="0"/>
                  <w:marRight w:val="0"/>
                  <w:marTop w:val="0"/>
                  <w:marBottom w:val="0"/>
                  <w:divBdr>
                    <w:top w:val="none" w:sz="0" w:space="0" w:color="auto"/>
                    <w:left w:val="none" w:sz="0" w:space="0" w:color="auto"/>
                    <w:bottom w:val="none" w:sz="0" w:space="0" w:color="auto"/>
                    <w:right w:val="none" w:sz="0" w:space="0" w:color="auto"/>
                  </w:divBdr>
                  <w:divsChild>
                    <w:div w:id="288244719">
                      <w:marLeft w:val="0"/>
                      <w:marRight w:val="0"/>
                      <w:marTop w:val="0"/>
                      <w:marBottom w:val="0"/>
                      <w:divBdr>
                        <w:top w:val="none" w:sz="0" w:space="0" w:color="auto"/>
                        <w:left w:val="none" w:sz="0" w:space="0" w:color="auto"/>
                        <w:bottom w:val="none" w:sz="0" w:space="0" w:color="auto"/>
                        <w:right w:val="none" w:sz="0" w:space="0" w:color="auto"/>
                      </w:divBdr>
                      <w:divsChild>
                        <w:div w:id="1736733578">
                          <w:marLeft w:val="0"/>
                          <w:marRight w:val="0"/>
                          <w:marTop w:val="0"/>
                          <w:marBottom w:val="0"/>
                          <w:divBdr>
                            <w:top w:val="none" w:sz="0" w:space="0" w:color="auto"/>
                            <w:left w:val="none" w:sz="0" w:space="0" w:color="auto"/>
                            <w:bottom w:val="none" w:sz="0" w:space="0" w:color="auto"/>
                            <w:right w:val="none" w:sz="0" w:space="0" w:color="auto"/>
                          </w:divBdr>
                          <w:divsChild>
                            <w:div w:id="627397050">
                              <w:marLeft w:val="0"/>
                              <w:marRight w:val="0"/>
                              <w:marTop w:val="0"/>
                              <w:marBottom w:val="0"/>
                              <w:divBdr>
                                <w:top w:val="none" w:sz="0" w:space="0" w:color="auto"/>
                                <w:left w:val="none" w:sz="0" w:space="0" w:color="auto"/>
                                <w:bottom w:val="none" w:sz="0" w:space="0" w:color="auto"/>
                                <w:right w:val="none" w:sz="0" w:space="0" w:color="auto"/>
                              </w:divBdr>
                              <w:divsChild>
                                <w:div w:id="1775829994">
                                  <w:marLeft w:val="0"/>
                                  <w:marRight w:val="0"/>
                                  <w:marTop w:val="0"/>
                                  <w:marBottom w:val="0"/>
                                  <w:divBdr>
                                    <w:top w:val="none" w:sz="0" w:space="0" w:color="auto"/>
                                    <w:left w:val="none" w:sz="0" w:space="0" w:color="auto"/>
                                    <w:bottom w:val="none" w:sz="0" w:space="0" w:color="auto"/>
                                    <w:right w:val="none" w:sz="0" w:space="0" w:color="auto"/>
                                  </w:divBdr>
                                  <w:divsChild>
                                    <w:div w:id="734201459">
                                      <w:marLeft w:val="0"/>
                                      <w:marRight w:val="0"/>
                                      <w:marTop w:val="0"/>
                                      <w:marBottom w:val="0"/>
                                      <w:divBdr>
                                        <w:top w:val="none" w:sz="0" w:space="0" w:color="auto"/>
                                        <w:left w:val="none" w:sz="0" w:space="0" w:color="auto"/>
                                        <w:bottom w:val="none" w:sz="0" w:space="0" w:color="auto"/>
                                        <w:right w:val="none" w:sz="0" w:space="0" w:color="auto"/>
                                      </w:divBdr>
                                      <w:divsChild>
                                        <w:div w:id="1225877232">
                                          <w:marLeft w:val="0"/>
                                          <w:marRight w:val="0"/>
                                          <w:marTop w:val="0"/>
                                          <w:marBottom w:val="0"/>
                                          <w:divBdr>
                                            <w:top w:val="none" w:sz="0" w:space="0" w:color="auto"/>
                                            <w:left w:val="none" w:sz="0" w:space="0" w:color="auto"/>
                                            <w:bottom w:val="none" w:sz="0" w:space="0" w:color="auto"/>
                                            <w:right w:val="none" w:sz="0" w:space="0" w:color="auto"/>
                                          </w:divBdr>
                                          <w:divsChild>
                                            <w:div w:id="1571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2794">
      <w:bodyDiv w:val="1"/>
      <w:marLeft w:val="0"/>
      <w:marRight w:val="0"/>
      <w:marTop w:val="0"/>
      <w:marBottom w:val="0"/>
      <w:divBdr>
        <w:top w:val="none" w:sz="0" w:space="0" w:color="auto"/>
        <w:left w:val="none" w:sz="0" w:space="0" w:color="auto"/>
        <w:bottom w:val="none" w:sz="0" w:space="0" w:color="auto"/>
        <w:right w:val="none" w:sz="0" w:space="0" w:color="auto"/>
      </w:divBdr>
      <w:divsChild>
        <w:div w:id="2146510795">
          <w:marLeft w:val="0"/>
          <w:marRight w:val="0"/>
          <w:marTop w:val="0"/>
          <w:marBottom w:val="0"/>
          <w:divBdr>
            <w:top w:val="none" w:sz="0" w:space="0" w:color="auto"/>
            <w:left w:val="none" w:sz="0" w:space="0" w:color="auto"/>
            <w:bottom w:val="none" w:sz="0" w:space="0" w:color="auto"/>
            <w:right w:val="none" w:sz="0" w:space="0" w:color="auto"/>
          </w:divBdr>
          <w:divsChild>
            <w:div w:id="462114321">
              <w:marLeft w:val="-225"/>
              <w:marRight w:val="-225"/>
              <w:marTop w:val="0"/>
              <w:marBottom w:val="0"/>
              <w:divBdr>
                <w:top w:val="none" w:sz="0" w:space="0" w:color="auto"/>
                <w:left w:val="none" w:sz="0" w:space="0" w:color="auto"/>
                <w:bottom w:val="none" w:sz="0" w:space="0" w:color="auto"/>
                <w:right w:val="none" w:sz="0" w:space="0" w:color="auto"/>
              </w:divBdr>
              <w:divsChild>
                <w:div w:id="13273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5894342">
      <w:bodyDiv w:val="1"/>
      <w:marLeft w:val="0"/>
      <w:marRight w:val="0"/>
      <w:marTop w:val="0"/>
      <w:marBottom w:val="0"/>
      <w:divBdr>
        <w:top w:val="none" w:sz="0" w:space="0" w:color="auto"/>
        <w:left w:val="none" w:sz="0" w:space="0" w:color="auto"/>
        <w:bottom w:val="none" w:sz="0" w:space="0" w:color="auto"/>
        <w:right w:val="none" w:sz="0" w:space="0" w:color="auto"/>
      </w:divBdr>
      <w:divsChild>
        <w:div w:id="196238857">
          <w:marLeft w:val="0"/>
          <w:marRight w:val="0"/>
          <w:marTop w:val="0"/>
          <w:marBottom w:val="0"/>
          <w:divBdr>
            <w:top w:val="none" w:sz="0" w:space="0" w:color="auto"/>
            <w:left w:val="none" w:sz="0" w:space="0" w:color="auto"/>
            <w:bottom w:val="none" w:sz="0" w:space="0" w:color="auto"/>
            <w:right w:val="none" w:sz="0" w:space="0" w:color="auto"/>
          </w:divBdr>
          <w:divsChild>
            <w:div w:id="1563828470">
              <w:marLeft w:val="-150"/>
              <w:marRight w:val="-150"/>
              <w:marTop w:val="0"/>
              <w:marBottom w:val="0"/>
              <w:divBdr>
                <w:top w:val="none" w:sz="0" w:space="0" w:color="auto"/>
                <w:left w:val="none" w:sz="0" w:space="0" w:color="auto"/>
                <w:bottom w:val="none" w:sz="0" w:space="0" w:color="auto"/>
                <w:right w:val="none" w:sz="0" w:space="0" w:color="auto"/>
              </w:divBdr>
              <w:divsChild>
                <w:div w:id="86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8590">
      <w:bodyDiv w:val="1"/>
      <w:marLeft w:val="0"/>
      <w:marRight w:val="0"/>
      <w:marTop w:val="0"/>
      <w:marBottom w:val="0"/>
      <w:divBdr>
        <w:top w:val="none" w:sz="0" w:space="0" w:color="auto"/>
        <w:left w:val="none" w:sz="0" w:space="0" w:color="auto"/>
        <w:bottom w:val="none" w:sz="0" w:space="0" w:color="auto"/>
        <w:right w:val="none" w:sz="0" w:space="0" w:color="auto"/>
      </w:divBdr>
    </w:div>
    <w:div w:id="621763704">
      <w:bodyDiv w:val="1"/>
      <w:marLeft w:val="0"/>
      <w:marRight w:val="0"/>
      <w:marTop w:val="0"/>
      <w:marBottom w:val="0"/>
      <w:divBdr>
        <w:top w:val="none" w:sz="0" w:space="0" w:color="auto"/>
        <w:left w:val="none" w:sz="0" w:space="0" w:color="auto"/>
        <w:bottom w:val="none" w:sz="0" w:space="0" w:color="auto"/>
        <w:right w:val="none" w:sz="0" w:space="0" w:color="auto"/>
      </w:divBdr>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2171207">
      <w:bodyDiv w:val="1"/>
      <w:marLeft w:val="0"/>
      <w:marRight w:val="0"/>
      <w:marTop w:val="0"/>
      <w:marBottom w:val="0"/>
      <w:divBdr>
        <w:top w:val="none" w:sz="0" w:space="0" w:color="auto"/>
        <w:left w:val="none" w:sz="0" w:space="0" w:color="auto"/>
        <w:bottom w:val="none" w:sz="0" w:space="0" w:color="auto"/>
        <w:right w:val="none" w:sz="0" w:space="0" w:color="auto"/>
      </w:divBdr>
      <w:divsChild>
        <w:div w:id="31197859">
          <w:marLeft w:val="0"/>
          <w:marRight w:val="0"/>
          <w:marTop w:val="0"/>
          <w:marBottom w:val="0"/>
          <w:divBdr>
            <w:top w:val="none" w:sz="0" w:space="0" w:color="auto"/>
            <w:left w:val="none" w:sz="0" w:space="0" w:color="auto"/>
            <w:bottom w:val="none" w:sz="0" w:space="0" w:color="auto"/>
            <w:right w:val="none" w:sz="0" w:space="0" w:color="auto"/>
          </w:divBdr>
          <w:divsChild>
            <w:div w:id="1895576770">
              <w:marLeft w:val="0"/>
              <w:marRight w:val="0"/>
              <w:marTop w:val="0"/>
              <w:marBottom w:val="0"/>
              <w:divBdr>
                <w:top w:val="none" w:sz="0" w:space="0" w:color="auto"/>
                <w:left w:val="none" w:sz="0" w:space="0" w:color="auto"/>
                <w:bottom w:val="none" w:sz="0" w:space="0" w:color="auto"/>
                <w:right w:val="none" w:sz="0" w:space="0" w:color="auto"/>
              </w:divBdr>
              <w:divsChild>
                <w:div w:id="1142889093">
                  <w:marLeft w:val="0"/>
                  <w:marRight w:val="0"/>
                  <w:marTop w:val="0"/>
                  <w:marBottom w:val="0"/>
                  <w:divBdr>
                    <w:top w:val="none" w:sz="0" w:space="0" w:color="auto"/>
                    <w:left w:val="none" w:sz="0" w:space="0" w:color="auto"/>
                    <w:bottom w:val="none" w:sz="0" w:space="0" w:color="auto"/>
                    <w:right w:val="none" w:sz="0" w:space="0" w:color="auto"/>
                  </w:divBdr>
                  <w:divsChild>
                    <w:div w:id="577250855">
                      <w:marLeft w:val="0"/>
                      <w:marRight w:val="0"/>
                      <w:marTop w:val="0"/>
                      <w:marBottom w:val="0"/>
                      <w:divBdr>
                        <w:top w:val="none" w:sz="0" w:space="0" w:color="auto"/>
                        <w:left w:val="none" w:sz="0" w:space="0" w:color="auto"/>
                        <w:bottom w:val="none" w:sz="0" w:space="0" w:color="auto"/>
                        <w:right w:val="none" w:sz="0" w:space="0" w:color="auto"/>
                      </w:divBdr>
                      <w:divsChild>
                        <w:div w:id="1962687009">
                          <w:marLeft w:val="0"/>
                          <w:marRight w:val="0"/>
                          <w:marTop w:val="0"/>
                          <w:marBottom w:val="0"/>
                          <w:divBdr>
                            <w:top w:val="none" w:sz="0" w:space="0" w:color="auto"/>
                            <w:left w:val="none" w:sz="0" w:space="0" w:color="auto"/>
                            <w:bottom w:val="none" w:sz="0" w:space="0" w:color="auto"/>
                            <w:right w:val="none" w:sz="0" w:space="0" w:color="auto"/>
                          </w:divBdr>
                          <w:divsChild>
                            <w:div w:id="432356830">
                              <w:marLeft w:val="0"/>
                              <w:marRight w:val="0"/>
                              <w:marTop w:val="0"/>
                              <w:marBottom w:val="0"/>
                              <w:divBdr>
                                <w:top w:val="none" w:sz="0" w:space="0" w:color="auto"/>
                                <w:left w:val="none" w:sz="0" w:space="0" w:color="auto"/>
                                <w:bottom w:val="none" w:sz="0" w:space="0" w:color="auto"/>
                                <w:right w:val="none" w:sz="0" w:space="0" w:color="auto"/>
                              </w:divBdr>
                              <w:divsChild>
                                <w:div w:id="198325265">
                                  <w:marLeft w:val="0"/>
                                  <w:marRight w:val="0"/>
                                  <w:marTop w:val="0"/>
                                  <w:marBottom w:val="0"/>
                                  <w:divBdr>
                                    <w:top w:val="none" w:sz="0" w:space="0" w:color="auto"/>
                                    <w:left w:val="none" w:sz="0" w:space="0" w:color="auto"/>
                                    <w:bottom w:val="none" w:sz="0" w:space="0" w:color="auto"/>
                                    <w:right w:val="none" w:sz="0" w:space="0" w:color="auto"/>
                                  </w:divBdr>
                                  <w:divsChild>
                                    <w:div w:id="13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55064878">
      <w:bodyDiv w:val="1"/>
      <w:marLeft w:val="0"/>
      <w:marRight w:val="0"/>
      <w:marTop w:val="0"/>
      <w:marBottom w:val="0"/>
      <w:divBdr>
        <w:top w:val="none" w:sz="0" w:space="0" w:color="auto"/>
        <w:left w:val="none" w:sz="0" w:space="0" w:color="auto"/>
        <w:bottom w:val="none" w:sz="0" w:space="0" w:color="auto"/>
        <w:right w:val="none" w:sz="0" w:space="0" w:color="auto"/>
      </w:divBdr>
      <w:divsChild>
        <w:div w:id="1979798398">
          <w:marLeft w:val="0"/>
          <w:marRight w:val="0"/>
          <w:marTop w:val="0"/>
          <w:marBottom w:val="750"/>
          <w:divBdr>
            <w:top w:val="none" w:sz="0" w:space="0" w:color="auto"/>
            <w:left w:val="none" w:sz="0" w:space="0" w:color="auto"/>
            <w:bottom w:val="none" w:sz="0" w:space="0" w:color="auto"/>
            <w:right w:val="none" w:sz="0" w:space="0" w:color="auto"/>
          </w:divBdr>
          <w:divsChild>
            <w:div w:id="2083291094">
              <w:marLeft w:val="0"/>
              <w:marRight w:val="0"/>
              <w:marTop w:val="0"/>
              <w:marBottom w:val="0"/>
              <w:divBdr>
                <w:top w:val="none" w:sz="0" w:space="0" w:color="auto"/>
                <w:left w:val="none" w:sz="0" w:space="0" w:color="auto"/>
                <w:bottom w:val="none" w:sz="0" w:space="0" w:color="auto"/>
                <w:right w:val="none" w:sz="0" w:space="0" w:color="auto"/>
              </w:divBdr>
              <w:divsChild>
                <w:div w:id="283730751">
                  <w:marLeft w:val="0"/>
                  <w:marRight w:val="0"/>
                  <w:marTop w:val="150"/>
                  <w:marBottom w:val="0"/>
                  <w:divBdr>
                    <w:top w:val="none" w:sz="0" w:space="0" w:color="auto"/>
                    <w:left w:val="none" w:sz="0" w:space="0" w:color="auto"/>
                    <w:bottom w:val="none" w:sz="0" w:space="0" w:color="auto"/>
                    <w:right w:val="none" w:sz="0" w:space="0" w:color="auto"/>
                  </w:divBdr>
                  <w:divsChild>
                    <w:div w:id="1584996338">
                      <w:marLeft w:val="0"/>
                      <w:marRight w:val="0"/>
                      <w:marTop w:val="0"/>
                      <w:marBottom w:val="0"/>
                      <w:divBdr>
                        <w:top w:val="none" w:sz="0" w:space="0" w:color="auto"/>
                        <w:left w:val="none" w:sz="0" w:space="0" w:color="auto"/>
                        <w:bottom w:val="none" w:sz="0" w:space="0" w:color="auto"/>
                        <w:right w:val="none" w:sz="0" w:space="0" w:color="auto"/>
                      </w:divBdr>
                      <w:divsChild>
                        <w:div w:id="42146033">
                          <w:marLeft w:val="0"/>
                          <w:marRight w:val="0"/>
                          <w:marTop w:val="0"/>
                          <w:marBottom w:val="0"/>
                          <w:divBdr>
                            <w:top w:val="none" w:sz="0" w:space="0" w:color="auto"/>
                            <w:left w:val="none" w:sz="0" w:space="0" w:color="auto"/>
                            <w:bottom w:val="none" w:sz="0" w:space="0" w:color="auto"/>
                            <w:right w:val="none" w:sz="0" w:space="0" w:color="auto"/>
                          </w:divBdr>
                          <w:divsChild>
                            <w:div w:id="1429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4024">
      <w:bodyDiv w:val="1"/>
      <w:marLeft w:val="0"/>
      <w:marRight w:val="0"/>
      <w:marTop w:val="0"/>
      <w:marBottom w:val="0"/>
      <w:divBdr>
        <w:top w:val="none" w:sz="0" w:space="0" w:color="auto"/>
        <w:left w:val="none" w:sz="0" w:space="0" w:color="auto"/>
        <w:bottom w:val="none" w:sz="0" w:space="0" w:color="auto"/>
        <w:right w:val="none" w:sz="0" w:space="0" w:color="auto"/>
      </w:divBdr>
    </w:div>
    <w:div w:id="661742439">
      <w:bodyDiv w:val="1"/>
      <w:marLeft w:val="0"/>
      <w:marRight w:val="0"/>
      <w:marTop w:val="0"/>
      <w:marBottom w:val="0"/>
      <w:divBdr>
        <w:top w:val="none" w:sz="0" w:space="0" w:color="auto"/>
        <w:left w:val="none" w:sz="0" w:space="0" w:color="auto"/>
        <w:bottom w:val="none" w:sz="0" w:space="0" w:color="auto"/>
        <w:right w:val="none" w:sz="0" w:space="0" w:color="auto"/>
      </w:divBdr>
      <w:divsChild>
        <w:div w:id="1691687565">
          <w:marLeft w:val="0"/>
          <w:marRight w:val="0"/>
          <w:marTop w:val="0"/>
          <w:marBottom w:val="0"/>
          <w:divBdr>
            <w:top w:val="none" w:sz="0" w:space="0" w:color="auto"/>
            <w:left w:val="none" w:sz="0" w:space="0" w:color="auto"/>
            <w:bottom w:val="none" w:sz="0" w:space="0" w:color="auto"/>
            <w:right w:val="none" w:sz="0" w:space="0" w:color="auto"/>
          </w:divBdr>
          <w:divsChild>
            <w:div w:id="485784023">
              <w:marLeft w:val="0"/>
              <w:marRight w:val="0"/>
              <w:marTop w:val="0"/>
              <w:marBottom w:val="0"/>
              <w:divBdr>
                <w:top w:val="none" w:sz="0" w:space="0" w:color="auto"/>
                <w:left w:val="none" w:sz="0" w:space="0" w:color="auto"/>
                <w:bottom w:val="none" w:sz="0" w:space="0" w:color="auto"/>
                <w:right w:val="none" w:sz="0" w:space="0" w:color="auto"/>
              </w:divBdr>
              <w:divsChild>
                <w:div w:id="1153062178">
                  <w:marLeft w:val="0"/>
                  <w:marRight w:val="0"/>
                  <w:marTop w:val="0"/>
                  <w:marBottom w:val="0"/>
                  <w:divBdr>
                    <w:top w:val="none" w:sz="0" w:space="0" w:color="auto"/>
                    <w:left w:val="none" w:sz="0" w:space="0" w:color="auto"/>
                    <w:bottom w:val="none" w:sz="0" w:space="0" w:color="auto"/>
                    <w:right w:val="none" w:sz="0" w:space="0" w:color="auto"/>
                  </w:divBdr>
                  <w:divsChild>
                    <w:div w:id="690686281">
                      <w:marLeft w:val="0"/>
                      <w:marRight w:val="0"/>
                      <w:marTop w:val="0"/>
                      <w:marBottom w:val="0"/>
                      <w:divBdr>
                        <w:top w:val="none" w:sz="0" w:space="0" w:color="auto"/>
                        <w:left w:val="none" w:sz="0" w:space="0" w:color="auto"/>
                        <w:bottom w:val="none" w:sz="0" w:space="0" w:color="auto"/>
                        <w:right w:val="none" w:sz="0" w:space="0" w:color="auto"/>
                      </w:divBdr>
                      <w:divsChild>
                        <w:div w:id="1635939117">
                          <w:marLeft w:val="0"/>
                          <w:marRight w:val="0"/>
                          <w:marTop w:val="0"/>
                          <w:marBottom w:val="0"/>
                          <w:divBdr>
                            <w:top w:val="none" w:sz="0" w:space="0" w:color="auto"/>
                            <w:left w:val="none" w:sz="0" w:space="0" w:color="auto"/>
                            <w:bottom w:val="none" w:sz="0" w:space="0" w:color="auto"/>
                            <w:right w:val="none" w:sz="0" w:space="0" w:color="auto"/>
                          </w:divBdr>
                          <w:divsChild>
                            <w:div w:id="2083405624">
                              <w:marLeft w:val="0"/>
                              <w:marRight w:val="450"/>
                              <w:marTop w:val="0"/>
                              <w:marBottom w:val="0"/>
                              <w:divBdr>
                                <w:top w:val="none" w:sz="0" w:space="0" w:color="auto"/>
                                <w:left w:val="none" w:sz="0" w:space="0" w:color="auto"/>
                                <w:bottom w:val="none" w:sz="0" w:space="0" w:color="auto"/>
                                <w:right w:val="none" w:sz="0" w:space="0" w:color="auto"/>
                              </w:divBdr>
                              <w:divsChild>
                                <w:div w:id="1666974169">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18804">
      <w:bodyDiv w:val="1"/>
      <w:marLeft w:val="0"/>
      <w:marRight w:val="0"/>
      <w:marTop w:val="0"/>
      <w:marBottom w:val="0"/>
      <w:divBdr>
        <w:top w:val="none" w:sz="0" w:space="0" w:color="auto"/>
        <w:left w:val="none" w:sz="0" w:space="0" w:color="auto"/>
        <w:bottom w:val="none" w:sz="0" w:space="0" w:color="auto"/>
        <w:right w:val="none" w:sz="0" w:space="0" w:color="auto"/>
      </w:divBdr>
    </w:div>
    <w:div w:id="672804697">
      <w:bodyDiv w:val="1"/>
      <w:marLeft w:val="0"/>
      <w:marRight w:val="0"/>
      <w:marTop w:val="0"/>
      <w:marBottom w:val="0"/>
      <w:divBdr>
        <w:top w:val="none" w:sz="0" w:space="0" w:color="auto"/>
        <w:left w:val="none" w:sz="0" w:space="0" w:color="auto"/>
        <w:bottom w:val="none" w:sz="0" w:space="0" w:color="auto"/>
        <w:right w:val="none" w:sz="0" w:space="0" w:color="auto"/>
      </w:divBdr>
      <w:divsChild>
        <w:div w:id="1236017846">
          <w:marLeft w:val="0"/>
          <w:marRight w:val="0"/>
          <w:marTop w:val="0"/>
          <w:marBottom w:val="750"/>
          <w:divBdr>
            <w:top w:val="none" w:sz="0" w:space="0" w:color="auto"/>
            <w:left w:val="none" w:sz="0" w:space="0" w:color="auto"/>
            <w:bottom w:val="none" w:sz="0" w:space="0" w:color="auto"/>
            <w:right w:val="none" w:sz="0" w:space="0" w:color="auto"/>
          </w:divBdr>
          <w:divsChild>
            <w:div w:id="519394912">
              <w:marLeft w:val="0"/>
              <w:marRight w:val="0"/>
              <w:marTop w:val="0"/>
              <w:marBottom w:val="0"/>
              <w:divBdr>
                <w:top w:val="none" w:sz="0" w:space="0" w:color="auto"/>
                <w:left w:val="none" w:sz="0" w:space="0" w:color="auto"/>
                <w:bottom w:val="none" w:sz="0" w:space="0" w:color="auto"/>
                <w:right w:val="none" w:sz="0" w:space="0" w:color="auto"/>
              </w:divBdr>
              <w:divsChild>
                <w:div w:id="480124347">
                  <w:marLeft w:val="0"/>
                  <w:marRight w:val="0"/>
                  <w:marTop w:val="150"/>
                  <w:marBottom w:val="0"/>
                  <w:divBdr>
                    <w:top w:val="none" w:sz="0" w:space="0" w:color="auto"/>
                    <w:left w:val="none" w:sz="0" w:space="0" w:color="auto"/>
                    <w:bottom w:val="none" w:sz="0" w:space="0" w:color="auto"/>
                    <w:right w:val="none" w:sz="0" w:space="0" w:color="auto"/>
                  </w:divBdr>
                  <w:divsChild>
                    <w:div w:id="168062664">
                      <w:marLeft w:val="0"/>
                      <w:marRight w:val="0"/>
                      <w:marTop w:val="0"/>
                      <w:marBottom w:val="0"/>
                      <w:divBdr>
                        <w:top w:val="none" w:sz="0" w:space="0" w:color="auto"/>
                        <w:left w:val="none" w:sz="0" w:space="0" w:color="auto"/>
                        <w:bottom w:val="none" w:sz="0" w:space="0" w:color="auto"/>
                        <w:right w:val="none" w:sz="0" w:space="0" w:color="auto"/>
                      </w:divBdr>
                      <w:divsChild>
                        <w:div w:id="1995066453">
                          <w:marLeft w:val="0"/>
                          <w:marRight w:val="0"/>
                          <w:marTop w:val="0"/>
                          <w:marBottom w:val="0"/>
                          <w:divBdr>
                            <w:top w:val="none" w:sz="0" w:space="0" w:color="auto"/>
                            <w:left w:val="none" w:sz="0" w:space="0" w:color="auto"/>
                            <w:bottom w:val="none" w:sz="0" w:space="0" w:color="auto"/>
                            <w:right w:val="none" w:sz="0" w:space="0" w:color="auto"/>
                          </w:divBdr>
                          <w:divsChild>
                            <w:div w:id="17179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1410">
      <w:bodyDiv w:val="1"/>
      <w:marLeft w:val="0"/>
      <w:marRight w:val="0"/>
      <w:marTop w:val="0"/>
      <w:marBottom w:val="0"/>
      <w:divBdr>
        <w:top w:val="none" w:sz="0" w:space="0" w:color="auto"/>
        <w:left w:val="none" w:sz="0" w:space="0" w:color="auto"/>
        <w:bottom w:val="none" w:sz="0" w:space="0" w:color="auto"/>
        <w:right w:val="none" w:sz="0" w:space="0" w:color="auto"/>
      </w:divBdr>
    </w:div>
    <w:div w:id="684474725">
      <w:bodyDiv w:val="1"/>
      <w:marLeft w:val="0"/>
      <w:marRight w:val="0"/>
      <w:marTop w:val="0"/>
      <w:marBottom w:val="0"/>
      <w:divBdr>
        <w:top w:val="none" w:sz="0" w:space="0" w:color="auto"/>
        <w:left w:val="none" w:sz="0" w:space="0" w:color="auto"/>
        <w:bottom w:val="none" w:sz="0" w:space="0" w:color="auto"/>
        <w:right w:val="none" w:sz="0" w:space="0" w:color="auto"/>
      </w:divBdr>
      <w:divsChild>
        <w:div w:id="2042122317">
          <w:marLeft w:val="0"/>
          <w:marRight w:val="0"/>
          <w:marTop w:val="0"/>
          <w:marBottom w:val="0"/>
          <w:divBdr>
            <w:top w:val="none" w:sz="0" w:space="0" w:color="auto"/>
            <w:left w:val="none" w:sz="0" w:space="0" w:color="auto"/>
            <w:bottom w:val="none" w:sz="0" w:space="0" w:color="auto"/>
            <w:right w:val="none" w:sz="0" w:space="0" w:color="auto"/>
          </w:divBdr>
          <w:divsChild>
            <w:div w:id="2082214366">
              <w:marLeft w:val="0"/>
              <w:marRight w:val="0"/>
              <w:marTop w:val="0"/>
              <w:marBottom w:val="0"/>
              <w:divBdr>
                <w:top w:val="none" w:sz="0" w:space="0" w:color="auto"/>
                <w:left w:val="none" w:sz="0" w:space="0" w:color="auto"/>
                <w:bottom w:val="none" w:sz="0" w:space="0" w:color="auto"/>
                <w:right w:val="none" w:sz="0" w:space="0" w:color="auto"/>
              </w:divBdr>
              <w:divsChild>
                <w:div w:id="1340426585">
                  <w:marLeft w:val="0"/>
                  <w:marRight w:val="0"/>
                  <w:marTop w:val="0"/>
                  <w:marBottom w:val="0"/>
                  <w:divBdr>
                    <w:top w:val="none" w:sz="0" w:space="0" w:color="auto"/>
                    <w:left w:val="none" w:sz="0" w:space="0" w:color="auto"/>
                    <w:bottom w:val="none" w:sz="0" w:space="0" w:color="auto"/>
                    <w:right w:val="none" w:sz="0" w:space="0" w:color="auto"/>
                  </w:divBdr>
                  <w:divsChild>
                    <w:div w:id="1873031360">
                      <w:marLeft w:val="0"/>
                      <w:marRight w:val="0"/>
                      <w:marTop w:val="0"/>
                      <w:marBottom w:val="0"/>
                      <w:divBdr>
                        <w:top w:val="none" w:sz="0" w:space="0" w:color="auto"/>
                        <w:left w:val="none" w:sz="0" w:space="0" w:color="auto"/>
                        <w:bottom w:val="none" w:sz="0" w:space="0" w:color="auto"/>
                        <w:right w:val="none" w:sz="0" w:space="0" w:color="auto"/>
                      </w:divBdr>
                      <w:divsChild>
                        <w:div w:id="1924223084">
                          <w:marLeft w:val="0"/>
                          <w:marRight w:val="0"/>
                          <w:marTop w:val="0"/>
                          <w:marBottom w:val="0"/>
                          <w:divBdr>
                            <w:top w:val="none" w:sz="0" w:space="0" w:color="auto"/>
                            <w:left w:val="none" w:sz="0" w:space="0" w:color="auto"/>
                            <w:bottom w:val="none" w:sz="0" w:space="0" w:color="auto"/>
                            <w:right w:val="none" w:sz="0" w:space="0" w:color="auto"/>
                          </w:divBdr>
                          <w:divsChild>
                            <w:div w:id="463547371">
                              <w:marLeft w:val="0"/>
                              <w:marRight w:val="0"/>
                              <w:marTop w:val="0"/>
                              <w:marBottom w:val="0"/>
                              <w:divBdr>
                                <w:top w:val="none" w:sz="0" w:space="0" w:color="auto"/>
                                <w:left w:val="none" w:sz="0" w:space="0" w:color="auto"/>
                                <w:bottom w:val="none" w:sz="0" w:space="0" w:color="auto"/>
                                <w:right w:val="none" w:sz="0" w:space="0" w:color="auto"/>
                              </w:divBdr>
                              <w:divsChild>
                                <w:div w:id="1436292602">
                                  <w:marLeft w:val="0"/>
                                  <w:marRight w:val="0"/>
                                  <w:marTop w:val="0"/>
                                  <w:marBottom w:val="0"/>
                                  <w:divBdr>
                                    <w:top w:val="none" w:sz="0" w:space="0" w:color="auto"/>
                                    <w:left w:val="none" w:sz="0" w:space="0" w:color="auto"/>
                                    <w:bottom w:val="none" w:sz="0" w:space="0" w:color="auto"/>
                                    <w:right w:val="none" w:sz="0" w:space="0" w:color="auto"/>
                                  </w:divBdr>
                                  <w:divsChild>
                                    <w:div w:id="15657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698504823">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2509165">
      <w:bodyDiv w:val="1"/>
      <w:marLeft w:val="0"/>
      <w:marRight w:val="0"/>
      <w:marTop w:val="0"/>
      <w:marBottom w:val="0"/>
      <w:divBdr>
        <w:top w:val="none" w:sz="0" w:space="0" w:color="auto"/>
        <w:left w:val="none" w:sz="0" w:space="0" w:color="auto"/>
        <w:bottom w:val="none" w:sz="0" w:space="0" w:color="auto"/>
        <w:right w:val="none" w:sz="0" w:space="0" w:color="auto"/>
      </w:divBdr>
      <w:divsChild>
        <w:div w:id="1350644003">
          <w:marLeft w:val="0"/>
          <w:marRight w:val="0"/>
          <w:marTop w:val="0"/>
          <w:marBottom w:val="0"/>
          <w:divBdr>
            <w:top w:val="none" w:sz="0" w:space="0" w:color="auto"/>
            <w:left w:val="none" w:sz="0" w:space="0" w:color="auto"/>
            <w:bottom w:val="none" w:sz="0" w:space="0" w:color="auto"/>
            <w:right w:val="none" w:sz="0" w:space="0" w:color="auto"/>
          </w:divBdr>
          <w:divsChild>
            <w:div w:id="411239032">
              <w:marLeft w:val="0"/>
              <w:marRight w:val="0"/>
              <w:marTop w:val="0"/>
              <w:marBottom w:val="0"/>
              <w:divBdr>
                <w:top w:val="none" w:sz="0" w:space="0" w:color="auto"/>
                <w:left w:val="none" w:sz="0" w:space="0" w:color="auto"/>
                <w:bottom w:val="none" w:sz="0" w:space="0" w:color="auto"/>
                <w:right w:val="none" w:sz="0" w:space="0" w:color="auto"/>
              </w:divBdr>
              <w:divsChild>
                <w:div w:id="486090945">
                  <w:marLeft w:val="0"/>
                  <w:marRight w:val="0"/>
                  <w:marTop w:val="0"/>
                  <w:marBottom w:val="0"/>
                  <w:divBdr>
                    <w:top w:val="none" w:sz="0" w:space="0" w:color="auto"/>
                    <w:left w:val="none" w:sz="0" w:space="0" w:color="auto"/>
                    <w:bottom w:val="none" w:sz="0" w:space="0" w:color="auto"/>
                    <w:right w:val="none" w:sz="0" w:space="0" w:color="auto"/>
                  </w:divBdr>
                  <w:divsChild>
                    <w:div w:id="5715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6011956">
      <w:bodyDiv w:val="1"/>
      <w:marLeft w:val="0"/>
      <w:marRight w:val="0"/>
      <w:marTop w:val="0"/>
      <w:marBottom w:val="0"/>
      <w:divBdr>
        <w:top w:val="none" w:sz="0" w:space="0" w:color="auto"/>
        <w:left w:val="none" w:sz="0" w:space="0" w:color="auto"/>
        <w:bottom w:val="none" w:sz="0" w:space="0" w:color="auto"/>
        <w:right w:val="none" w:sz="0" w:space="0" w:color="auto"/>
      </w:divBdr>
      <w:divsChild>
        <w:div w:id="1399086474">
          <w:marLeft w:val="0"/>
          <w:marRight w:val="0"/>
          <w:marTop w:val="0"/>
          <w:marBottom w:val="750"/>
          <w:divBdr>
            <w:top w:val="none" w:sz="0" w:space="0" w:color="auto"/>
            <w:left w:val="none" w:sz="0" w:space="0" w:color="auto"/>
            <w:bottom w:val="none" w:sz="0" w:space="0" w:color="auto"/>
            <w:right w:val="none" w:sz="0" w:space="0" w:color="auto"/>
          </w:divBdr>
          <w:divsChild>
            <w:div w:id="376440858">
              <w:marLeft w:val="0"/>
              <w:marRight w:val="0"/>
              <w:marTop w:val="0"/>
              <w:marBottom w:val="0"/>
              <w:divBdr>
                <w:top w:val="none" w:sz="0" w:space="0" w:color="auto"/>
                <w:left w:val="none" w:sz="0" w:space="0" w:color="auto"/>
                <w:bottom w:val="none" w:sz="0" w:space="0" w:color="auto"/>
                <w:right w:val="none" w:sz="0" w:space="0" w:color="auto"/>
              </w:divBdr>
              <w:divsChild>
                <w:div w:id="349645627">
                  <w:marLeft w:val="0"/>
                  <w:marRight w:val="0"/>
                  <w:marTop w:val="150"/>
                  <w:marBottom w:val="0"/>
                  <w:divBdr>
                    <w:top w:val="none" w:sz="0" w:space="0" w:color="auto"/>
                    <w:left w:val="none" w:sz="0" w:space="0" w:color="auto"/>
                    <w:bottom w:val="none" w:sz="0" w:space="0" w:color="auto"/>
                    <w:right w:val="none" w:sz="0" w:space="0" w:color="auto"/>
                  </w:divBdr>
                  <w:divsChild>
                    <w:div w:id="1369795852">
                      <w:marLeft w:val="0"/>
                      <w:marRight w:val="0"/>
                      <w:marTop w:val="0"/>
                      <w:marBottom w:val="0"/>
                      <w:divBdr>
                        <w:top w:val="none" w:sz="0" w:space="0" w:color="auto"/>
                        <w:left w:val="none" w:sz="0" w:space="0" w:color="auto"/>
                        <w:bottom w:val="none" w:sz="0" w:space="0" w:color="auto"/>
                        <w:right w:val="none" w:sz="0" w:space="0" w:color="auto"/>
                      </w:divBdr>
                      <w:divsChild>
                        <w:div w:id="1508330587">
                          <w:marLeft w:val="0"/>
                          <w:marRight w:val="0"/>
                          <w:marTop w:val="0"/>
                          <w:marBottom w:val="0"/>
                          <w:divBdr>
                            <w:top w:val="none" w:sz="0" w:space="0" w:color="auto"/>
                            <w:left w:val="none" w:sz="0" w:space="0" w:color="auto"/>
                            <w:bottom w:val="none" w:sz="0" w:space="0" w:color="auto"/>
                            <w:right w:val="none" w:sz="0" w:space="0" w:color="auto"/>
                          </w:divBdr>
                          <w:divsChild>
                            <w:div w:id="122238805">
                              <w:marLeft w:val="0"/>
                              <w:marRight w:val="0"/>
                              <w:marTop w:val="0"/>
                              <w:marBottom w:val="0"/>
                              <w:divBdr>
                                <w:top w:val="none" w:sz="0" w:space="0" w:color="auto"/>
                                <w:left w:val="none" w:sz="0" w:space="0" w:color="auto"/>
                                <w:bottom w:val="none" w:sz="0" w:space="0" w:color="auto"/>
                                <w:right w:val="none" w:sz="0" w:space="0" w:color="auto"/>
                              </w:divBdr>
                              <w:divsChild>
                                <w:div w:id="279578464">
                                  <w:marLeft w:val="0"/>
                                  <w:marRight w:val="0"/>
                                  <w:marTop w:val="0"/>
                                  <w:marBottom w:val="0"/>
                                  <w:divBdr>
                                    <w:top w:val="none" w:sz="0" w:space="0" w:color="auto"/>
                                    <w:left w:val="none" w:sz="0" w:space="0" w:color="auto"/>
                                    <w:bottom w:val="none" w:sz="0" w:space="0" w:color="auto"/>
                                    <w:right w:val="none" w:sz="0" w:space="0" w:color="auto"/>
                                  </w:divBdr>
                                  <w:divsChild>
                                    <w:div w:id="4024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1951694">
      <w:bodyDiv w:val="1"/>
      <w:marLeft w:val="0"/>
      <w:marRight w:val="0"/>
      <w:marTop w:val="0"/>
      <w:marBottom w:val="0"/>
      <w:divBdr>
        <w:top w:val="none" w:sz="0" w:space="0" w:color="auto"/>
        <w:left w:val="none" w:sz="0" w:space="0" w:color="auto"/>
        <w:bottom w:val="none" w:sz="0" w:space="0" w:color="auto"/>
        <w:right w:val="none" w:sz="0" w:space="0" w:color="auto"/>
      </w:divBdr>
    </w:div>
    <w:div w:id="725370367">
      <w:bodyDiv w:val="1"/>
      <w:marLeft w:val="0"/>
      <w:marRight w:val="0"/>
      <w:marTop w:val="0"/>
      <w:marBottom w:val="0"/>
      <w:divBdr>
        <w:top w:val="none" w:sz="0" w:space="0" w:color="auto"/>
        <w:left w:val="none" w:sz="0" w:space="0" w:color="auto"/>
        <w:bottom w:val="none" w:sz="0" w:space="0" w:color="auto"/>
        <w:right w:val="none" w:sz="0" w:space="0" w:color="auto"/>
      </w:divBdr>
      <w:divsChild>
        <w:div w:id="107506076">
          <w:marLeft w:val="0"/>
          <w:marRight w:val="0"/>
          <w:marTop w:val="0"/>
          <w:marBottom w:val="0"/>
          <w:divBdr>
            <w:top w:val="none" w:sz="0" w:space="0" w:color="auto"/>
            <w:left w:val="none" w:sz="0" w:space="0" w:color="auto"/>
            <w:bottom w:val="none" w:sz="0" w:space="0" w:color="auto"/>
            <w:right w:val="none" w:sz="0" w:space="0" w:color="auto"/>
          </w:divBdr>
          <w:divsChild>
            <w:div w:id="1895266166">
              <w:marLeft w:val="0"/>
              <w:marRight w:val="0"/>
              <w:marTop w:val="0"/>
              <w:marBottom w:val="0"/>
              <w:divBdr>
                <w:top w:val="none" w:sz="0" w:space="0" w:color="auto"/>
                <w:left w:val="none" w:sz="0" w:space="0" w:color="auto"/>
                <w:bottom w:val="none" w:sz="0" w:space="0" w:color="auto"/>
                <w:right w:val="none" w:sz="0" w:space="0" w:color="auto"/>
              </w:divBdr>
              <w:divsChild>
                <w:div w:id="1267730208">
                  <w:marLeft w:val="0"/>
                  <w:marRight w:val="0"/>
                  <w:marTop w:val="0"/>
                  <w:marBottom w:val="0"/>
                  <w:divBdr>
                    <w:top w:val="none" w:sz="0" w:space="0" w:color="auto"/>
                    <w:left w:val="none" w:sz="0" w:space="0" w:color="auto"/>
                    <w:bottom w:val="none" w:sz="0" w:space="0" w:color="auto"/>
                    <w:right w:val="none" w:sz="0" w:space="0" w:color="auto"/>
                  </w:divBdr>
                  <w:divsChild>
                    <w:div w:id="886835993">
                      <w:marLeft w:val="0"/>
                      <w:marRight w:val="0"/>
                      <w:marTop w:val="0"/>
                      <w:marBottom w:val="0"/>
                      <w:divBdr>
                        <w:top w:val="none" w:sz="0" w:space="0" w:color="auto"/>
                        <w:left w:val="none" w:sz="0" w:space="0" w:color="auto"/>
                        <w:bottom w:val="none" w:sz="0" w:space="0" w:color="auto"/>
                        <w:right w:val="none" w:sz="0" w:space="0" w:color="auto"/>
                      </w:divBdr>
                      <w:divsChild>
                        <w:div w:id="14551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78985388">
      <w:bodyDiv w:val="1"/>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287249482">
              <w:marLeft w:val="0"/>
              <w:marRight w:val="0"/>
              <w:marTop w:val="0"/>
              <w:marBottom w:val="0"/>
              <w:divBdr>
                <w:top w:val="none" w:sz="0" w:space="0" w:color="auto"/>
                <w:left w:val="none" w:sz="0" w:space="0" w:color="auto"/>
                <w:bottom w:val="none" w:sz="0" w:space="0" w:color="auto"/>
                <w:right w:val="none" w:sz="0" w:space="0" w:color="auto"/>
              </w:divBdr>
              <w:divsChild>
                <w:div w:id="1118111098">
                  <w:marLeft w:val="0"/>
                  <w:marRight w:val="0"/>
                  <w:marTop w:val="0"/>
                  <w:marBottom w:val="0"/>
                  <w:divBdr>
                    <w:top w:val="none" w:sz="0" w:space="0" w:color="auto"/>
                    <w:left w:val="none" w:sz="0" w:space="0" w:color="auto"/>
                    <w:bottom w:val="none" w:sz="0" w:space="0" w:color="auto"/>
                    <w:right w:val="none" w:sz="0" w:space="0" w:color="auto"/>
                  </w:divBdr>
                  <w:divsChild>
                    <w:div w:id="1164668594">
                      <w:marLeft w:val="0"/>
                      <w:marRight w:val="0"/>
                      <w:marTop w:val="0"/>
                      <w:marBottom w:val="0"/>
                      <w:divBdr>
                        <w:top w:val="none" w:sz="0" w:space="0" w:color="auto"/>
                        <w:left w:val="none" w:sz="0" w:space="0" w:color="auto"/>
                        <w:bottom w:val="none" w:sz="0" w:space="0" w:color="auto"/>
                        <w:right w:val="none" w:sz="0" w:space="0" w:color="auto"/>
                      </w:divBdr>
                      <w:divsChild>
                        <w:div w:id="382750397">
                          <w:marLeft w:val="0"/>
                          <w:marRight w:val="0"/>
                          <w:marTop w:val="0"/>
                          <w:marBottom w:val="0"/>
                          <w:divBdr>
                            <w:top w:val="none" w:sz="0" w:space="0" w:color="auto"/>
                            <w:left w:val="none" w:sz="0" w:space="0" w:color="auto"/>
                            <w:bottom w:val="none" w:sz="0" w:space="0" w:color="auto"/>
                            <w:right w:val="none" w:sz="0" w:space="0" w:color="auto"/>
                          </w:divBdr>
                          <w:divsChild>
                            <w:div w:id="11124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28960">
      <w:bodyDiv w:val="1"/>
      <w:marLeft w:val="0"/>
      <w:marRight w:val="0"/>
      <w:marTop w:val="0"/>
      <w:marBottom w:val="0"/>
      <w:divBdr>
        <w:top w:val="none" w:sz="0" w:space="0" w:color="auto"/>
        <w:left w:val="none" w:sz="0" w:space="0" w:color="auto"/>
        <w:bottom w:val="none" w:sz="0" w:space="0" w:color="auto"/>
        <w:right w:val="none" w:sz="0" w:space="0" w:color="auto"/>
      </w:divBdr>
      <w:divsChild>
        <w:div w:id="1382485107">
          <w:marLeft w:val="0"/>
          <w:marRight w:val="0"/>
          <w:marTop w:val="255"/>
          <w:marBottom w:val="0"/>
          <w:divBdr>
            <w:top w:val="single" w:sz="6" w:space="8" w:color="464E54"/>
            <w:left w:val="single" w:sz="6" w:space="8" w:color="464E54"/>
            <w:bottom w:val="single" w:sz="6" w:space="8" w:color="464E54"/>
            <w:right w:val="single" w:sz="6" w:space="8" w:color="464E54"/>
          </w:divBdr>
          <w:divsChild>
            <w:div w:id="982587896">
              <w:marLeft w:val="0"/>
              <w:marRight w:val="0"/>
              <w:marTop w:val="0"/>
              <w:marBottom w:val="0"/>
              <w:divBdr>
                <w:top w:val="none" w:sz="0" w:space="0" w:color="auto"/>
                <w:left w:val="none" w:sz="0" w:space="0" w:color="auto"/>
                <w:bottom w:val="none" w:sz="0" w:space="0" w:color="auto"/>
                <w:right w:val="none" w:sz="0" w:space="0" w:color="auto"/>
              </w:divBdr>
              <w:divsChild>
                <w:div w:id="267351303">
                  <w:marLeft w:val="0"/>
                  <w:marRight w:val="0"/>
                  <w:marTop w:val="0"/>
                  <w:marBottom w:val="0"/>
                  <w:divBdr>
                    <w:top w:val="none" w:sz="0" w:space="0" w:color="auto"/>
                    <w:left w:val="none" w:sz="0" w:space="0" w:color="auto"/>
                    <w:bottom w:val="none" w:sz="0" w:space="0" w:color="auto"/>
                    <w:right w:val="none" w:sz="0" w:space="0" w:color="auto"/>
                  </w:divBdr>
                  <w:divsChild>
                    <w:div w:id="2069184840">
                      <w:marLeft w:val="0"/>
                      <w:marRight w:val="0"/>
                      <w:marTop w:val="0"/>
                      <w:marBottom w:val="0"/>
                      <w:divBdr>
                        <w:top w:val="none" w:sz="0" w:space="0" w:color="auto"/>
                        <w:left w:val="none" w:sz="0" w:space="0" w:color="auto"/>
                        <w:bottom w:val="none" w:sz="0" w:space="0" w:color="auto"/>
                        <w:right w:val="none" w:sz="0" w:space="0" w:color="auto"/>
                      </w:divBdr>
                      <w:divsChild>
                        <w:div w:id="1500273937">
                          <w:marLeft w:val="0"/>
                          <w:marRight w:val="0"/>
                          <w:marTop w:val="0"/>
                          <w:marBottom w:val="0"/>
                          <w:divBdr>
                            <w:top w:val="none" w:sz="0" w:space="0" w:color="auto"/>
                            <w:left w:val="none" w:sz="0" w:space="0" w:color="auto"/>
                            <w:bottom w:val="none" w:sz="0" w:space="0" w:color="auto"/>
                            <w:right w:val="none" w:sz="0" w:space="0" w:color="auto"/>
                          </w:divBdr>
                          <w:divsChild>
                            <w:div w:id="202179803">
                              <w:marLeft w:val="0"/>
                              <w:marRight w:val="0"/>
                              <w:marTop w:val="0"/>
                              <w:marBottom w:val="0"/>
                              <w:divBdr>
                                <w:top w:val="none" w:sz="0" w:space="0" w:color="auto"/>
                                <w:left w:val="none" w:sz="0" w:space="0" w:color="auto"/>
                                <w:bottom w:val="none" w:sz="0" w:space="0" w:color="auto"/>
                                <w:right w:val="none" w:sz="0" w:space="0" w:color="auto"/>
                              </w:divBdr>
                              <w:divsChild>
                                <w:div w:id="779448808">
                                  <w:marLeft w:val="0"/>
                                  <w:marRight w:val="0"/>
                                  <w:marTop w:val="0"/>
                                  <w:marBottom w:val="0"/>
                                  <w:divBdr>
                                    <w:top w:val="none" w:sz="0" w:space="0" w:color="auto"/>
                                    <w:left w:val="none" w:sz="0" w:space="0" w:color="auto"/>
                                    <w:bottom w:val="none" w:sz="0" w:space="0" w:color="auto"/>
                                    <w:right w:val="none" w:sz="0" w:space="0" w:color="auto"/>
                                  </w:divBdr>
                                  <w:divsChild>
                                    <w:div w:id="19462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327197">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796997412">
      <w:bodyDiv w:val="1"/>
      <w:marLeft w:val="0"/>
      <w:marRight w:val="0"/>
      <w:marTop w:val="0"/>
      <w:marBottom w:val="0"/>
      <w:divBdr>
        <w:top w:val="none" w:sz="0" w:space="0" w:color="auto"/>
        <w:left w:val="none" w:sz="0" w:space="0" w:color="auto"/>
        <w:bottom w:val="none" w:sz="0" w:space="0" w:color="auto"/>
        <w:right w:val="none" w:sz="0" w:space="0" w:color="auto"/>
      </w:divBdr>
      <w:divsChild>
        <w:div w:id="2034960005">
          <w:marLeft w:val="0"/>
          <w:marRight w:val="0"/>
          <w:marTop w:val="0"/>
          <w:marBottom w:val="0"/>
          <w:divBdr>
            <w:top w:val="none" w:sz="0" w:space="0" w:color="auto"/>
            <w:left w:val="none" w:sz="0" w:space="0" w:color="auto"/>
            <w:bottom w:val="none" w:sz="0" w:space="0" w:color="auto"/>
            <w:right w:val="none" w:sz="0" w:space="0" w:color="auto"/>
          </w:divBdr>
          <w:divsChild>
            <w:div w:id="379522209">
              <w:marLeft w:val="0"/>
              <w:marRight w:val="0"/>
              <w:marTop w:val="0"/>
              <w:marBottom w:val="0"/>
              <w:divBdr>
                <w:top w:val="none" w:sz="0" w:space="0" w:color="auto"/>
                <w:left w:val="none" w:sz="0" w:space="0" w:color="auto"/>
                <w:bottom w:val="none" w:sz="0" w:space="0" w:color="auto"/>
                <w:right w:val="none" w:sz="0" w:space="0" w:color="auto"/>
              </w:divBdr>
              <w:divsChild>
                <w:div w:id="477262036">
                  <w:marLeft w:val="0"/>
                  <w:marRight w:val="0"/>
                  <w:marTop w:val="0"/>
                  <w:marBottom w:val="0"/>
                  <w:divBdr>
                    <w:top w:val="none" w:sz="0" w:space="0" w:color="auto"/>
                    <w:left w:val="none" w:sz="0" w:space="0" w:color="auto"/>
                    <w:bottom w:val="none" w:sz="0" w:space="0" w:color="auto"/>
                    <w:right w:val="none" w:sz="0" w:space="0" w:color="auto"/>
                  </w:divBdr>
                  <w:divsChild>
                    <w:div w:id="479545673">
                      <w:marLeft w:val="0"/>
                      <w:marRight w:val="0"/>
                      <w:marTop w:val="0"/>
                      <w:marBottom w:val="0"/>
                      <w:divBdr>
                        <w:top w:val="none" w:sz="0" w:space="0" w:color="auto"/>
                        <w:left w:val="none" w:sz="0" w:space="0" w:color="auto"/>
                        <w:bottom w:val="none" w:sz="0" w:space="0" w:color="auto"/>
                        <w:right w:val="none" w:sz="0" w:space="0" w:color="auto"/>
                      </w:divBdr>
                      <w:divsChild>
                        <w:div w:id="126893411">
                          <w:marLeft w:val="0"/>
                          <w:marRight w:val="0"/>
                          <w:marTop w:val="0"/>
                          <w:marBottom w:val="0"/>
                          <w:divBdr>
                            <w:top w:val="none" w:sz="0" w:space="0" w:color="auto"/>
                            <w:left w:val="none" w:sz="0" w:space="0" w:color="auto"/>
                            <w:bottom w:val="none" w:sz="0" w:space="0" w:color="auto"/>
                            <w:right w:val="none" w:sz="0" w:space="0" w:color="auto"/>
                          </w:divBdr>
                          <w:divsChild>
                            <w:div w:id="2000379961">
                              <w:marLeft w:val="0"/>
                              <w:marRight w:val="0"/>
                              <w:marTop w:val="0"/>
                              <w:marBottom w:val="0"/>
                              <w:divBdr>
                                <w:top w:val="none" w:sz="0" w:space="0" w:color="auto"/>
                                <w:left w:val="none" w:sz="0" w:space="0" w:color="auto"/>
                                <w:bottom w:val="none" w:sz="0" w:space="0" w:color="auto"/>
                                <w:right w:val="none" w:sz="0" w:space="0" w:color="auto"/>
                              </w:divBdr>
                              <w:divsChild>
                                <w:div w:id="531457207">
                                  <w:marLeft w:val="0"/>
                                  <w:marRight w:val="0"/>
                                  <w:marTop w:val="0"/>
                                  <w:marBottom w:val="0"/>
                                  <w:divBdr>
                                    <w:top w:val="none" w:sz="0" w:space="0" w:color="auto"/>
                                    <w:left w:val="none" w:sz="0" w:space="0" w:color="auto"/>
                                    <w:bottom w:val="none" w:sz="0" w:space="0" w:color="auto"/>
                                    <w:right w:val="none" w:sz="0" w:space="0" w:color="auto"/>
                                  </w:divBdr>
                                </w:div>
                                <w:div w:id="146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38408">
      <w:bodyDiv w:val="1"/>
      <w:marLeft w:val="0"/>
      <w:marRight w:val="0"/>
      <w:marTop w:val="0"/>
      <w:marBottom w:val="0"/>
      <w:divBdr>
        <w:top w:val="none" w:sz="0" w:space="0" w:color="auto"/>
        <w:left w:val="none" w:sz="0" w:space="0" w:color="auto"/>
        <w:bottom w:val="none" w:sz="0" w:space="0" w:color="auto"/>
        <w:right w:val="none" w:sz="0" w:space="0" w:color="auto"/>
      </w:divBdr>
      <w:divsChild>
        <w:div w:id="167983539">
          <w:marLeft w:val="0"/>
          <w:marRight w:val="0"/>
          <w:marTop w:val="0"/>
          <w:marBottom w:val="0"/>
          <w:divBdr>
            <w:top w:val="none" w:sz="0" w:space="0" w:color="auto"/>
            <w:left w:val="none" w:sz="0" w:space="0" w:color="auto"/>
            <w:bottom w:val="none" w:sz="0" w:space="0" w:color="auto"/>
            <w:right w:val="none" w:sz="0" w:space="0" w:color="auto"/>
          </w:divBdr>
          <w:divsChild>
            <w:div w:id="465703767">
              <w:marLeft w:val="-225"/>
              <w:marRight w:val="-225"/>
              <w:marTop w:val="0"/>
              <w:marBottom w:val="0"/>
              <w:divBdr>
                <w:top w:val="none" w:sz="0" w:space="0" w:color="auto"/>
                <w:left w:val="none" w:sz="0" w:space="0" w:color="auto"/>
                <w:bottom w:val="none" w:sz="0" w:space="0" w:color="auto"/>
                <w:right w:val="none" w:sz="0" w:space="0" w:color="auto"/>
              </w:divBdr>
              <w:divsChild>
                <w:div w:id="2053267140">
                  <w:marLeft w:val="0"/>
                  <w:marRight w:val="0"/>
                  <w:marTop w:val="0"/>
                  <w:marBottom w:val="0"/>
                  <w:divBdr>
                    <w:top w:val="none" w:sz="0" w:space="0" w:color="auto"/>
                    <w:left w:val="none" w:sz="0" w:space="0" w:color="auto"/>
                    <w:bottom w:val="none" w:sz="0" w:space="0" w:color="auto"/>
                    <w:right w:val="none" w:sz="0" w:space="0" w:color="auto"/>
                  </w:divBdr>
                  <w:divsChild>
                    <w:div w:id="112989523">
                      <w:marLeft w:val="-225"/>
                      <w:marRight w:val="-225"/>
                      <w:marTop w:val="0"/>
                      <w:marBottom w:val="0"/>
                      <w:divBdr>
                        <w:top w:val="none" w:sz="0" w:space="0" w:color="auto"/>
                        <w:left w:val="none" w:sz="0" w:space="0" w:color="auto"/>
                        <w:bottom w:val="none" w:sz="0" w:space="0" w:color="auto"/>
                        <w:right w:val="none" w:sz="0" w:space="0" w:color="auto"/>
                      </w:divBdr>
                      <w:divsChild>
                        <w:div w:id="1880967834">
                          <w:marLeft w:val="0"/>
                          <w:marRight w:val="0"/>
                          <w:marTop w:val="0"/>
                          <w:marBottom w:val="0"/>
                          <w:divBdr>
                            <w:top w:val="none" w:sz="0" w:space="0" w:color="auto"/>
                            <w:left w:val="none" w:sz="0" w:space="0" w:color="auto"/>
                            <w:bottom w:val="none" w:sz="0" w:space="0" w:color="auto"/>
                            <w:right w:val="none" w:sz="0" w:space="0" w:color="auto"/>
                          </w:divBdr>
                        </w:div>
                      </w:divsChild>
                    </w:div>
                    <w:div w:id="1196650180">
                      <w:marLeft w:val="-225"/>
                      <w:marRight w:val="-225"/>
                      <w:marTop w:val="0"/>
                      <w:marBottom w:val="0"/>
                      <w:divBdr>
                        <w:top w:val="none" w:sz="0" w:space="0" w:color="auto"/>
                        <w:left w:val="none" w:sz="0" w:space="0" w:color="auto"/>
                        <w:bottom w:val="none" w:sz="0" w:space="0" w:color="auto"/>
                        <w:right w:val="none" w:sz="0" w:space="0" w:color="auto"/>
                      </w:divBdr>
                      <w:divsChild>
                        <w:div w:id="6539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91468">
      <w:bodyDiv w:val="1"/>
      <w:marLeft w:val="0"/>
      <w:marRight w:val="0"/>
      <w:marTop w:val="0"/>
      <w:marBottom w:val="0"/>
      <w:divBdr>
        <w:top w:val="none" w:sz="0" w:space="0" w:color="auto"/>
        <w:left w:val="none" w:sz="0" w:space="0" w:color="auto"/>
        <w:bottom w:val="none" w:sz="0" w:space="0" w:color="auto"/>
        <w:right w:val="none" w:sz="0" w:space="0" w:color="auto"/>
      </w:divBdr>
      <w:divsChild>
        <w:div w:id="1970159742">
          <w:marLeft w:val="0"/>
          <w:marRight w:val="0"/>
          <w:marTop w:val="0"/>
          <w:marBottom w:val="0"/>
          <w:divBdr>
            <w:top w:val="none" w:sz="0" w:space="0" w:color="auto"/>
            <w:left w:val="none" w:sz="0" w:space="0" w:color="auto"/>
            <w:bottom w:val="none" w:sz="0" w:space="0" w:color="auto"/>
            <w:right w:val="none" w:sz="0" w:space="0" w:color="auto"/>
          </w:divBdr>
          <w:divsChild>
            <w:div w:id="1771118257">
              <w:marLeft w:val="0"/>
              <w:marRight w:val="0"/>
              <w:marTop w:val="0"/>
              <w:marBottom w:val="0"/>
              <w:divBdr>
                <w:top w:val="none" w:sz="0" w:space="0" w:color="auto"/>
                <w:left w:val="none" w:sz="0" w:space="0" w:color="auto"/>
                <w:bottom w:val="none" w:sz="0" w:space="0" w:color="auto"/>
                <w:right w:val="none" w:sz="0" w:space="0" w:color="auto"/>
              </w:divBdr>
              <w:divsChild>
                <w:div w:id="433327988">
                  <w:marLeft w:val="0"/>
                  <w:marRight w:val="0"/>
                  <w:marTop w:val="0"/>
                  <w:marBottom w:val="0"/>
                  <w:divBdr>
                    <w:top w:val="none" w:sz="0" w:space="0" w:color="auto"/>
                    <w:left w:val="none" w:sz="0" w:space="0" w:color="auto"/>
                    <w:bottom w:val="none" w:sz="0" w:space="0" w:color="auto"/>
                    <w:right w:val="none" w:sz="0" w:space="0" w:color="auto"/>
                  </w:divBdr>
                  <w:divsChild>
                    <w:div w:id="665717017">
                      <w:marLeft w:val="0"/>
                      <w:marRight w:val="0"/>
                      <w:marTop w:val="0"/>
                      <w:marBottom w:val="0"/>
                      <w:divBdr>
                        <w:top w:val="none" w:sz="0" w:space="0" w:color="auto"/>
                        <w:left w:val="none" w:sz="0" w:space="0" w:color="auto"/>
                        <w:bottom w:val="none" w:sz="0" w:space="0" w:color="auto"/>
                        <w:right w:val="none" w:sz="0" w:space="0" w:color="auto"/>
                      </w:divBdr>
                      <w:divsChild>
                        <w:div w:id="17811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094">
      <w:bodyDiv w:val="1"/>
      <w:marLeft w:val="0"/>
      <w:marRight w:val="0"/>
      <w:marTop w:val="0"/>
      <w:marBottom w:val="0"/>
      <w:divBdr>
        <w:top w:val="none" w:sz="0" w:space="0" w:color="auto"/>
        <w:left w:val="none" w:sz="0" w:space="0" w:color="auto"/>
        <w:bottom w:val="none" w:sz="0" w:space="0" w:color="auto"/>
        <w:right w:val="none" w:sz="0" w:space="0" w:color="auto"/>
      </w:divBdr>
      <w:divsChild>
        <w:div w:id="1031882118">
          <w:marLeft w:val="0"/>
          <w:marRight w:val="0"/>
          <w:marTop w:val="0"/>
          <w:marBottom w:val="750"/>
          <w:divBdr>
            <w:top w:val="none" w:sz="0" w:space="0" w:color="auto"/>
            <w:left w:val="none" w:sz="0" w:space="0" w:color="auto"/>
            <w:bottom w:val="none" w:sz="0" w:space="0" w:color="auto"/>
            <w:right w:val="none" w:sz="0" w:space="0" w:color="auto"/>
          </w:divBdr>
          <w:divsChild>
            <w:div w:id="589774707">
              <w:marLeft w:val="0"/>
              <w:marRight w:val="0"/>
              <w:marTop w:val="0"/>
              <w:marBottom w:val="0"/>
              <w:divBdr>
                <w:top w:val="none" w:sz="0" w:space="0" w:color="auto"/>
                <w:left w:val="none" w:sz="0" w:space="0" w:color="auto"/>
                <w:bottom w:val="none" w:sz="0" w:space="0" w:color="auto"/>
                <w:right w:val="none" w:sz="0" w:space="0" w:color="auto"/>
              </w:divBdr>
              <w:divsChild>
                <w:div w:id="987779876">
                  <w:marLeft w:val="0"/>
                  <w:marRight w:val="0"/>
                  <w:marTop w:val="150"/>
                  <w:marBottom w:val="0"/>
                  <w:divBdr>
                    <w:top w:val="none" w:sz="0" w:space="0" w:color="auto"/>
                    <w:left w:val="none" w:sz="0" w:space="0" w:color="auto"/>
                    <w:bottom w:val="none" w:sz="0" w:space="0" w:color="auto"/>
                    <w:right w:val="none" w:sz="0" w:space="0" w:color="auto"/>
                  </w:divBdr>
                  <w:divsChild>
                    <w:div w:id="859701870">
                      <w:marLeft w:val="0"/>
                      <w:marRight w:val="0"/>
                      <w:marTop w:val="0"/>
                      <w:marBottom w:val="0"/>
                      <w:divBdr>
                        <w:top w:val="none" w:sz="0" w:space="0" w:color="auto"/>
                        <w:left w:val="none" w:sz="0" w:space="0" w:color="auto"/>
                        <w:bottom w:val="none" w:sz="0" w:space="0" w:color="auto"/>
                        <w:right w:val="none" w:sz="0" w:space="0" w:color="auto"/>
                      </w:divBdr>
                      <w:divsChild>
                        <w:div w:id="354304660">
                          <w:marLeft w:val="0"/>
                          <w:marRight w:val="0"/>
                          <w:marTop w:val="0"/>
                          <w:marBottom w:val="0"/>
                          <w:divBdr>
                            <w:top w:val="none" w:sz="0" w:space="0" w:color="auto"/>
                            <w:left w:val="none" w:sz="0" w:space="0" w:color="auto"/>
                            <w:bottom w:val="none" w:sz="0" w:space="0" w:color="auto"/>
                            <w:right w:val="none" w:sz="0" w:space="0" w:color="auto"/>
                          </w:divBdr>
                          <w:divsChild>
                            <w:div w:id="1938097223">
                              <w:marLeft w:val="0"/>
                              <w:marRight w:val="0"/>
                              <w:marTop w:val="0"/>
                              <w:marBottom w:val="0"/>
                              <w:divBdr>
                                <w:top w:val="none" w:sz="0" w:space="0" w:color="auto"/>
                                <w:left w:val="none" w:sz="0" w:space="0" w:color="auto"/>
                                <w:bottom w:val="none" w:sz="0" w:space="0" w:color="auto"/>
                                <w:right w:val="none" w:sz="0" w:space="0" w:color="auto"/>
                              </w:divBdr>
                              <w:divsChild>
                                <w:div w:id="48069090">
                                  <w:marLeft w:val="0"/>
                                  <w:marRight w:val="0"/>
                                  <w:marTop w:val="0"/>
                                  <w:marBottom w:val="0"/>
                                  <w:divBdr>
                                    <w:top w:val="none" w:sz="0" w:space="0" w:color="auto"/>
                                    <w:left w:val="none" w:sz="0" w:space="0" w:color="auto"/>
                                    <w:bottom w:val="none" w:sz="0" w:space="0" w:color="auto"/>
                                    <w:right w:val="none" w:sz="0" w:space="0" w:color="auto"/>
                                  </w:divBdr>
                                  <w:divsChild>
                                    <w:div w:id="11833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598320">
      <w:bodyDiv w:val="1"/>
      <w:marLeft w:val="0"/>
      <w:marRight w:val="0"/>
      <w:marTop w:val="0"/>
      <w:marBottom w:val="0"/>
      <w:divBdr>
        <w:top w:val="none" w:sz="0" w:space="0" w:color="auto"/>
        <w:left w:val="none" w:sz="0" w:space="0" w:color="auto"/>
        <w:bottom w:val="none" w:sz="0" w:space="0" w:color="auto"/>
        <w:right w:val="none" w:sz="0" w:space="0" w:color="auto"/>
      </w:divBdr>
      <w:divsChild>
        <w:div w:id="1243684437">
          <w:marLeft w:val="0"/>
          <w:marRight w:val="0"/>
          <w:marTop w:val="0"/>
          <w:marBottom w:val="0"/>
          <w:divBdr>
            <w:top w:val="none" w:sz="0" w:space="0" w:color="auto"/>
            <w:left w:val="none" w:sz="0" w:space="0" w:color="auto"/>
            <w:bottom w:val="none" w:sz="0" w:space="0" w:color="auto"/>
            <w:right w:val="none" w:sz="0" w:space="0" w:color="auto"/>
          </w:divBdr>
          <w:divsChild>
            <w:div w:id="974682970">
              <w:marLeft w:val="0"/>
              <w:marRight w:val="0"/>
              <w:marTop w:val="0"/>
              <w:marBottom w:val="0"/>
              <w:divBdr>
                <w:top w:val="none" w:sz="0" w:space="0" w:color="auto"/>
                <w:left w:val="none" w:sz="0" w:space="0" w:color="auto"/>
                <w:bottom w:val="none" w:sz="0" w:space="0" w:color="auto"/>
                <w:right w:val="none" w:sz="0" w:space="0" w:color="auto"/>
              </w:divBdr>
              <w:divsChild>
                <w:div w:id="371074152">
                  <w:marLeft w:val="0"/>
                  <w:marRight w:val="0"/>
                  <w:marTop w:val="0"/>
                  <w:marBottom w:val="0"/>
                  <w:divBdr>
                    <w:top w:val="none" w:sz="0" w:space="0" w:color="auto"/>
                    <w:left w:val="none" w:sz="0" w:space="0" w:color="auto"/>
                    <w:bottom w:val="none" w:sz="0" w:space="0" w:color="auto"/>
                    <w:right w:val="none" w:sz="0" w:space="0" w:color="auto"/>
                  </w:divBdr>
                  <w:divsChild>
                    <w:div w:id="70273673">
                      <w:marLeft w:val="0"/>
                      <w:marRight w:val="0"/>
                      <w:marTop w:val="0"/>
                      <w:marBottom w:val="0"/>
                      <w:divBdr>
                        <w:top w:val="none" w:sz="0" w:space="0" w:color="auto"/>
                        <w:left w:val="none" w:sz="0" w:space="0" w:color="auto"/>
                        <w:bottom w:val="none" w:sz="0" w:space="0" w:color="auto"/>
                        <w:right w:val="none" w:sz="0" w:space="0" w:color="auto"/>
                      </w:divBdr>
                      <w:divsChild>
                        <w:div w:id="726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0638">
      <w:bodyDiv w:val="1"/>
      <w:marLeft w:val="0"/>
      <w:marRight w:val="0"/>
      <w:marTop w:val="0"/>
      <w:marBottom w:val="0"/>
      <w:divBdr>
        <w:top w:val="none" w:sz="0" w:space="0" w:color="auto"/>
        <w:left w:val="none" w:sz="0" w:space="0" w:color="auto"/>
        <w:bottom w:val="none" w:sz="0" w:space="0" w:color="auto"/>
        <w:right w:val="none" w:sz="0" w:space="0" w:color="auto"/>
      </w:divBdr>
    </w:div>
    <w:div w:id="846016557">
      <w:bodyDiv w:val="1"/>
      <w:marLeft w:val="0"/>
      <w:marRight w:val="0"/>
      <w:marTop w:val="0"/>
      <w:marBottom w:val="0"/>
      <w:divBdr>
        <w:top w:val="none" w:sz="0" w:space="0" w:color="auto"/>
        <w:left w:val="none" w:sz="0" w:space="0" w:color="auto"/>
        <w:bottom w:val="none" w:sz="0" w:space="0" w:color="auto"/>
        <w:right w:val="none" w:sz="0" w:space="0" w:color="auto"/>
      </w:divBdr>
      <w:divsChild>
        <w:div w:id="1085614211">
          <w:marLeft w:val="0"/>
          <w:marRight w:val="0"/>
          <w:marTop w:val="0"/>
          <w:marBottom w:val="0"/>
          <w:divBdr>
            <w:top w:val="none" w:sz="0" w:space="0" w:color="auto"/>
            <w:left w:val="none" w:sz="0" w:space="0" w:color="auto"/>
            <w:bottom w:val="none" w:sz="0" w:space="0" w:color="auto"/>
            <w:right w:val="none" w:sz="0" w:space="0" w:color="auto"/>
          </w:divBdr>
          <w:divsChild>
            <w:div w:id="796607341">
              <w:marLeft w:val="0"/>
              <w:marRight w:val="0"/>
              <w:marTop w:val="0"/>
              <w:marBottom w:val="0"/>
              <w:divBdr>
                <w:top w:val="none" w:sz="0" w:space="0" w:color="auto"/>
                <w:left w:val="none" w:sz="0" w:space="0" w:color="auto"/>
                <w:bottom w:val="none" w:sz="0" w:space="0" w:color="auto"/>
                <w:right w:val="none" w:sz="0" w:space="0" w:color="auto"/>
              </w:divBdr>
              <w:divsChild>
                <w:div w:id="1472642">
                  <w:marLeft w:val="0"/>
                  <w:marRight w:val="0"/>
                  <w:marTop w:val="0"/>
                  <w:marBottom w:val="0"/>
                  <w:divBdr>
                    <w:top w:val="none" w:sz="0" w:space="0" w:color="auto"/>
                    <w:left w:val="none" w:sz="0" w:space="0" w:color="auto"/>
                    <w:bottom w:val="none" w:sz="0" w:space="0" w:color="auto"/>
                    <w:right w:val="none" w:sz="0" w:space="0" w:color="auto"/>
                  </w:divBdr>
                  <w:divsChild>
                    <w:div w:id="1110394438">
                      <w:marLeft w:val="-300"/>
                      <w:marRight w:val="0"/>
                      <w:marTop w:val="0"/>
                      <w:marBottom w:val="0"/>
                      <w:divBdr>
                        <w:top w:val="none" w:sz="0" w:space="0" w:color="auto"/>
                        <w:left w:val="none" w:sz="0" w:space="0" w:color="auto"/>
                        <w:bottom w:val="none" w:sz="0" w:space="0" w:color="auto"/>
                        <w:right w:val="none" w:sz="0" w:space="0" w:color="auto"/>
                      </w:divBdr>
                      <w:divsChild>
                        <w:div w:id="1483890526">
                          <w:marLeft w:val="0"/>
                          <w:marRight w:val="0"/>
                          <w:marTop w:val="0"/>
                          <w:marBottom w:val="0"/>
                          <w:divBdr>
                            <w:top w:val="none" w:sz="0" w:space="0" w:color="auto"/>
                            <w:left w:val="none" w:sz="0" w:space="0" w:color="auto"/>
                            <w:bottom w:val="none" w:sz="0" w:space="0" w:color="auto"/>
                            <w:right w:val="none" w:sz="0" w:space="0" w:color="auto"/>
                          </w:divBdr>
                          <w:divsChild>
                            <w:div w:id="1918593507">
                              <w:marLeft w:val="0"/>
                              <w:marRight w:val="0"/>
                              <w:marTop w:val="0"/>
                              <w:marBottom w:val="0"/>
                              <w:divBdr>
                                <w:top w:val="none" w:sz="0" w:space="0" w:color="auto"/>
                                <w:left w:val="none" w:sz="0" w:space="0" w:color="auto"/>
                                <w:bottom w:val="none" w:sz="0" w:space="0" w:color="auto"/>
                                <w:right w:val="none" w:sz="0" w:space="0" w:color="auto"/>
                              </w:divBdr>
                              <w:divsChild>
                                <w:div w:id="932275744">
                                  <w:marLeft w:val="0"/>
                                  <w:marRight w:val="0"/>
                                  <w:marTop w:val="0"/>
                                  <w:marBottom w:val="0"/>
                                  <w:divBdr>
                                    <w:top w:val="none" w:sz="0" w:space="0" w:color="auto"/>
                                    <w:left w:val="none" w:sz="0" w:space="0" w:color="auto"/>
                                    <w:bottom w:val="none" w:sz="0" w:space="0" w:color="auto"/>
                                    <w:right w:val="none" w:sz="0" w:space="0" w:color="auto"/>
                                  </w:divBdr>
                                  <w:divsChild>
                                    <w:div w:id="1075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5002">
      <w:bodyDiv w:val="1"/>
      <w:marLeft w:val="0"/>
      <w:marRight w:val="0"/>
      <w:marTop w:val="0"/>
      <w:marBottom w:val="0"/>
      <w:divBdr>
        <w:top w:val="none" w:sz="0" w:space="0" w:color="auto"/>
        <w:left w:val="none" w:sz="0" w:space="0" w:color="auto"/>
        <w:bottom w:val="none" w:sz="0" w:space="0" w:color="auto"/>
        <w:right w:val="none" w:sz="0" w:space="0" w:color="auto"/>
      </w:divBdr>
      <w:divsChild>
        <w:div w:id="444353249">
          <w:marLeft w:val="0"/>
          <w:marRight w:val="0"/>
          <w:marTop w:val="0"/>
          <w:marBottom w:val="0"/>
          <w:divBdr>
            <w:top w:val="none" w:sz="0" w:space="0" w:color="auto"/>
            <w:left w:val="none" w:sz="0" w:space="0" w:color="auto"/>
            <w:bottom w:val="none" w:sz="0" w:space="0" w:color="auto"/>
            <w:right w:val="none" w:sz="0" w:space="0" w:color="auto"/>
          </w:divBdr>
          <w:divsChild>
            <w:div w:id="1773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648">
      <w:bodyDiv w:val="1"/>
      <w:marLeft w:val="0"/>
      <w:marRight w:val="0"/>
      <w:marTop w:val="0"/>
      <w:marBottom w:val="0"/>
      <w:divBdr>
        <w:top w:val="none" w:sz="0" w:space="0" w:color="auto"/>
        <w:left w:val="none" w:sz="0" w:space="0" w:color="auto"/>
        <w:bottom w:val="none" w:sz="0" w:space="0" w:color="auto"/>
        <w:right w:val="none" w:sz="0" w:space="0" w:color="auto"/>
      </w:divBdr>
    </w:div>
    <w:div w:id="885414442">
      <w:bodyDiv w:val="1"/>
      <w:marLeft w:val="0"/>
      <w:marRight w:val="0"/>
      <w:marTop w:val="0"/>
      <w:marBottom w:val="0"/>
      <w:divBdr>
        <w:top w:val="none" w:sz="0" w:space="0" w:color="auto"/>
        <w:left w:val="none" w:sz="0" w:space="0" w:color="auto"/>
        <w:bottom w:val="none" w:sz="0" w:space="0" w:color="auto"/>
        <w:right w:val="none" w:sz="0" w:space="0" w:color="auto"/>
      </w:divBdr>
      <w:divsChild>
        <w:div w:id="667562869">
          <w:marLeft w:val="0"/>
          <w:marRight w:val="0"/>
          <w:marTop w:val="0"/>
          <w:marBottom w:val="0"/>
          <w:divBdr>
            <w:top w:val="none" w:sz="0" w:space="0" w:color="auto"/>
            <w:left w:val="none" w:sz="0" w:space="0" w:color="auto"/>
            <w:bottom w:val="none" w:sz="0" w:space="0" w:color="auto"/>
            <w:right w:val="none" w:sz="0" w:space="0" w:color="auto"/>
          </w:divBdr>
          <w:divsChild>
            <w:div w:id="1955405417">
              <w:marLeft w:val="0"/>
              <w:marRight w:val="0"/>
              <w:marTop w:val="0"/>
              <w:marBottom w:val="0"/>
              <w:divBdr>
                <w:top w:val="none" w:sz="0" w:space="0" w:color="auto"/>
                <w:left w:val="none" w:sz="0" w:space="0" w:color="auto"/>
                <w:bottom w:val="none" w:sz="0" w:space="0" w:color="auto"/>
                <w:right w:val="none" w:sz="0" w:space="0" w:color="auto"/>
              </w:divBdr>
              <w:divsChild>
                <w:div w:id="1938097239">
                  <w:marLeft w:val="0"/>
                  <w:marRight w:val="0"/>
                  <w:marTop w:val="0"/>
                  <w:marBottom w:val="0"/>
                  <w:divBdr>
                    <w:top w:val="none" w:sz="0" w:space="0" w:color="auto"/>
                    <w:left w:val="none" w:sz="0" w:space="0" w:color="auto"/>
                    <w:bottom w:val="none" w:sz="0" w:space="0" w:color="auto"/>
                    <w:right w:val="none" w:sz="0" w:space="0" w:color="auto"/>
                  </w:divBdr>
                  <w:divsChild>
                    <w:div w:id="941497692">
                      <w:marLeft w:val="0"/>
                      <w:marRight w:val="0"/>
                      <w:marTop w:val="0"/>
                      <w:marBottom w:val="0"/>
                      <w:divBdr>
                        <w:top w:val="none" w:sz="0" w:space="0" w:color="auto"/>
                        <w:left w:val="none" w:sz="0" w:space="0" w:color="auto"/>
                        <w:bottom w:val="none" w:sz="0" w:space="0" w:color="auto"/>
                        <w:right w:val="none" w:sz="0" w:space="0" w:color="auto"/>
                      </w:divBdr>
                      <w:divsChild>
                        <w:div w:id="986738257">
                          <w:marLeft w:val="0"/>
                          <w:marRight w:val="0"/>
                          <w:marTop w:val="0"/>
                          <w:marBottom w:val="0"/>
                          <w:divBdr>
                            <w:top w:val="none" w:sz="0" w:space="0" w:color="auto"/>
                            <w:left w:val="none" w:sz="0" w:space="0" w:color="auto"/>
                            <w:bottom w:val="none" w:sz="0" w:space="0" w:color="auto"/>
                            <w:right w:val="none" w:sz="0" w:space="0" w:color="auto"/>
                          </w:divBdr>
                          <w:divsChild>
                            <w:div w:id="229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0562">
      <w:bodyDiv w:val="1"/>
      <w:marLeft w:val="0"/>
      <w:marRight w:val="0"/>
      <w:marTop w:val="0"/>
      <w:marBottom w:val="0"/>
      <w:divBdr>
        <w:top w:val="none" w:sz="0" w:space="0" w:color="auto"/>
        <w:left w:val="none" w:sz="0" w:space="0" w:color="auto"/>
        <w:bottom w:val="none" w:sz="0" w:space="0" w:color="auto"/>
        <w:right w:val="none" w:sz="0" w:space="0" w:color="auto"/>
      </w:divBdr>
      <w:divsChild>
        <w:div w:id="1871381242">
          <w:marLeft w:val="0"/>
          <w:marRight w:val="0"/>
          <w:marTop w:val="0"/>
          <w:marBottom w:val="0"/>
          <w:divBdr>
            <w:top w:val="none" w:sz="0" w:space="0" w:color="auto"/>
            <w:left w:val="none" w:sz="0" w:space="0" w:color="auto"/>
            <w:bottom w:val="none" w:sz="0" w:space="0" w:color="auto"/>
            <w:right w:val="none" w:sz="0" w:space="0" w:color="auto"/>
          </w:divBdr>
          <w:divsChild>
            <w:div w:id="946542289">
              <w:marLeft w:val="0"/>
              <w:marRight w:val="0"/>
              <w:marTop w:val="0"/>
              <w:marBottom w:val="0"/>
              <w:divBdr>
                <w:top w:val="none" w:sz="0" w:space="0" w:color="auto"/>
                <w:left w:val="none" w:sz="0" w:space="0" w:color="auto"/>
                <w:bottom w:val="none" w:sz="0" w:space="0" w:color="auto"/>
                <w:right w:val="none" w:sz="0" w:space="0" w:color="auto"/>
              </w:divBdr>
              <w:divsChild>
                <w:div w:id="1337464451">
                  <w:marLeft w:val="0"/>
                  <w:marRight w:val="0"/>
                  <w:marTop w:val="0"/>
                  <w:marBottom w:val="0"/>
                  <w:divBdr>
                    <w:top w:val="none" w:sz="0" w:space="0" w:color="auto"/>
                    <w:left w:val="none" w:sz="0" w:space="0" w:color="auto"/>
                    <w:bottom w:val="none" w:sz="0" w:space="0" w:color="auto"/>
                    <w:right w:val="none" w:sz="0" w:space="0" w:color="auto"/>
                  </w:divBdr>
                  <w:divsChild>
                    <w:div w:id="843518072">
                      <w:marLeft w:val="0"/>
                      <w:marRight w:val="0"/>
                      <w:marTop w:val="0"/>
                      <w:marBottom w:val="0"/>
                      <w:divBdr>
                        <w:top w:val="none" w:sz="0" w:space="0" w:color="auto"/>
                        <w:left w:val="none" w:sz="0" w:space="0" w:color="auto"/>
                        <w:bottom w:val="none" w:sz="0" w:space="0" w:color="auto"/>
                        <w:right w:val="none" w:sz="0" w:space="0" w:color="auto"/>
                      </w:divBdr>
                      <w:divsChild>
                        <w:div w:id="1353189348">
                          <w:marLeft w:val="0"/>
                          <w:marRight w:val="0"/>
                          <w:marTop w:val="0"/>
                          <w:marBottom w:val="0"/>
                          <w:divBdr>
                            <w:top w:val="none" w:sz="0" w:space="0" w:color="auto"/>
                            <w:left w:val="none" w:sz="0" w:space="0" w:color="auto"/>
                            <w:bottom w:val="none" w:sz="0" w:space="0" w:color="auto"/>
                            <w:right w:val="none" w:sz="0" w:space="0" w:color="auto"/>
                          </w:divBdr>
                          <w:divsChild>
                            <w:div w:id="1816099814">
                              <w:marLeft w:val="0"/>
                              <w:marRight w:val="0"/>
                              <w:marTop w:val="0"/>
                              <w:marBottom w:val="0"/>
                              <w:divBdr>
                                <w:top w:val="none" w:sz="0" w:space="0" w:color="auto"/>
                                <w:left w:val="none" w:sz="0" w:space="0" w:color="auto"/>
                                <w:bottom w:val="none" w:sz="0" w:space="0" w:color="auto"/>
                                <w:right w:val="none" w:sz="0" w:space="0" w:color="auto"/>
                              </w:divBdr>
                              <w:divsChild>
                                <w:div w:id="828405591">
                                  <w:marLeft w:val="0"/>
                                  <w:marRight w:val="0"/>
                                  <w:marTop w:val="0"/>
                                  <w:marBottom w:val="0"/>
                                  <w:divBdr>
                                    <w:top w:val="none" w:sz="0" w:space="0" w:color="auto"/>
                                    <w:left w:val="none" w:sz="0" w:space="0" w:color="auto"/>
                                    <w:bottom w:val="none" w:sz="0" w:space="0" w:color="auto"/>
                                    <w:right w:val="none" w:sz="0" w:space="0" w:color="auto"/>
                                  </w:divBdr>
                                  <w:divsChild>
                                    <w:div w:id="872502569">
                                      <w:marLeft w:val="0"/>
                                      <w:marRight w:val="0"/>
                                      <w:marTop w:val="0"/>
                                      <w:marBottom w:val="0"/>
                                      <w:divBdr>
                                        <w:top w:val="none" w:sz="0" w:space="0" w:color="auto"/>
                                        <w:left w:val="none" w:sz="0" w:space="0" w:color="auto"/>
                                        <w:bottom w:val="none" w:sz="0" w:space="0" w:color="auto"/>
                                        <w:right w:val="none" w:sz="0" w:space="0" w:color="auto"/>
                                      </w:divBdr>
                                      <w:divsChild>
                                        <w:div w:id="2100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0656">
      <w:bodyDiv w:val="1"/>
      <w:marLeft w:val="0"/>
      <w:marRight w:val="0"/>
      <w:marTop w:val="0"/>
      <w:marBottom w:val="3225"/>
      <w:divBdr>
        <w:top w:val="none" w:sz="0" w:space="0" w:color="auto"/>
        <w:left w:val="none" w:sz="0" w:space="0" w:color="auto"/>
        <w:bottom w:val="none" w:sz="0" w:space="0" w:color="auto"/>
        <w:right w:val="none" w:sz="0" w:space="0" w:color="auto"/>
      </w:divBdr>
      <w:divsChild>
        <w:div w:id="432281803">
          <w:marLeft w:val="0"/>
          <w:marRight w:val="0"/>
          <w:marTop w:val="0"/>
          <w:marBottom w:val="0"/>
          <w:divBdr>
            <w:top w:val="none" w:sz="0" w:space="0" w:color="auto"/>
            <w:left w:val="none" w:sz="0" w:space="0" w:color="auto"/>
            <w:bottom w:val="none" w:sz="0" w:space="0" w:color="auto"/>
            <w:right w:val="none" w:sz="0" w:space="0" w:color="auto"/>
          </w:divBdr>
          <w:divsChild>
            <w:div w:id="639965143">
              <w:marLeft w:val="0"/>
              <w:marRight w:val="0"/>
              <w:marTop w:val="0"/>
              <w:marBottom w:val="0"/>
              <w:divBdr>
                <w:top w:val="none" w:sz="0" w:space="0" w:color="auto"/>
                <w:left w:val="none" w:sz="0" w:space="0" w:color="auto"/>
                <w:bottom w:val="none" w:sz="0" w:space="0" w:color="auto"/>
                <w:right w:val="none" w:sz="0" w:space="0" w:color="auto"/>
              </w:divBdr>
              <w:divsChild>
                <w:div w:id="1230188401">
                  <w:marLeft w:val="0"/>
                  <w:marRight w:val="0"/>
                  <w:marTop w:val="0"/>
                  <w:marBottom w:val="0"/>
                  <w:divBdr>
                    <w:top w:val="none" w:sz="0" w:space="0" w:color="auto"/>
                    <w:left w:val="none" w:sz="0" w:space="0" w:color="auto"/>
                    <w:bottom w:val="none" w:sz="0" w:space="0" w:color="auto"/>
                    <w:right w:val="none" w:sz="0" w:space="0" w:color="auto"/>
                  </w:divBdr>
                  <w:divsChild>
                    <w:div w:id="1296789524">
                      <w:marLeft w:val="-15"/>
                      <w:marRight w:val="0"/>
                      <w:marTop w:val="0"/>
                      <w:marBottom w:val="0"/>
                      <w:divBdr>
                        <w:top w:val="none" w:sz="0" w:space="0" w:color="auto"/>
                        <w:left w:val="none" w:sz="0" w:space="0" w:color="auto"/>
                        <w:bottom w:val="none" w:sz="0" w:space="0" w:color="auto"/>
                        <w:right w:val="none" w:sz="0" w:space="0" w:color="auto"/>
                      </w:divBdr>
                      <w:divsChild>
                        <w:div w:id="390495022">
                          <w:marLeft w:val="0"/>
                          <w:marRight w:val="0"/>
                          <w:marTop w:val="100"/>
                          <w:marBottom w:val="100"/>
                          <w:divBdr>
                            <w:top w:val="none" w:sz="0" w:space="0" w:color="auto"/>
                            <w:left w:val="none" w:sz="0" w:space="0" w:color="auto"/>
                            <w:bottom w:val="none" w:sz="0" w:space="0" w:color="auto"/>
                            <w:right w:val="none" w:sz="0" w:space="0" w:color="auto"/>
                          </w:divBdr>
                          <w:divsChild>
                            <w:div w:id="467863500">
                              <w:marLeft w:val="0"/>
                              <w:marRight w:val="0"/>
                              <w:marTop w:val="0"/>
                              <w:marBottom w:val="0"/>
                              <w:divBdr>
                                <w:top w:val="none" w:sz="0" w:space="0" w:color="auto"/>
                                <w:left w:val="none" w:sz="0" w:space="0" w:color="auto"/>
                                <w:bottom w:val="none" w:sz="0" w:space="0" w:color="auto"/>
                                <w:right w:val="none" w:sz="0" w:space="0" w:color="auto"/>
                              </w:divBdr>
                              <w:divsChild>
                                <w:div w:id="713313493">
                                  <w:marLeft w:val="0"/>
                                  <w:marRight w:val="0"/>
                                  <w:marTop w:val="0"/>
                                  <w:marBottom w:val="0"/>
                                  <w:divBdr>
                                    <w:top w:val="none" w:sz="0" w:space="0" w:color="auto"/>
                                    <w:left w:val="none" w:sz="0" w:space="0" w:color="auto"/>
                                    <w:bottom w:val="none" w:sz="0" w:space="0" w:color="auto"/>
                                    <w:right w:val="none" w:sz="0" w:space="0" w:color="auto"/>
                                  </w:divBdr>
                                  <w:divsChild>
                                    <w:div w:id="704133962">
                                      <w:marLeft w:val="0"/>
                                      <w:marRight w:val="0"/>
                                      <w:marTop w:val="0"/>
                                      <w:marBottom w:val="0"/>
                                      <w:divBdr>
                                        <w:top w:val="none" w:sz="0" w:space="0" w:color="auto"/>
                                        <w:left w:val="none" w:sz="0" w:space="0" w:color="auto"/>
                                        <w:bottom w:val="none" w:sz="0" w:space="0" w:color="auto"/>
                                        <w:right w:val="none" w:sz="0" w:space="0" w:color="auto"/>
                                      </w:divBdr>
                                      <w:divsChild>
                                        <w:div w:id="1272667974">
                                          <w:marLeft w:val="0"/>
                                          <w:marRight w:val="0"/>
                                          <w:marTop w:val="0"/>
                                          <w:marBottom w:val="0"/>
                                          <w:divBdr>
                                            <w:top w:val="none" w:sz="0" w:space="0" w:color="auto"/>
                                            <w:left w:val="none" w:sz="0" w:space="0" w:color="auto"/>
                                            <w:bottom w:val="none" w:sz="0" w:space="0" w:color="auto"/>
                                            <w:right w:val="none" w:sz="0" w:space="0" w:color="auto"/>
                                          </w:divBdr>
                                          <w:divsChild>
                                            <w:div w:id="771976792">
                                              <w:marLeft w:val="0"/>
                                              <w:marRight w:val="0"/>
                                              <w:marTop w:val="0"/>
                                              <w:marBottom w:val="420"/>
                                              <w:divBdr>
                                                <w:top w:val="single" w:sz="6" w:space="0" w:color="DDDFE2"/>
                                                <w:left w:val="single" w:sz="6" w:space="0" w:color="DDDFE2"/>
                                                <w:bottom w:val="single" w:sz="6" w:space="0" w:color="DDDFE2"/>
                                                <w:right w:val="single" w:sz="6" w:space="0" w:color="DDDFE2"/>
                                              </w:divBdr>
                                              <w:divsChild>
                                                <w:div w:id="453715908">
                                                  <w:marLeft w:val="0"/>
                                                  <w:marRight w:val="0"/>
                                                  <w:marTop w:val="0"/>
                                                  <w:marBottom w:val="0"/>
                                                  <w:divBdr>
                                                    <w:top w:val="none" w:sz="0" w:space="0" w:color="auto"/>
                                                    <w:left w:val="single" w:sz="6" w:space="18" w:color="DDDFE2"/>
                                                    <w:bottom w:val="none" w:sz="0" w:space="0" w:color="auto"/>
                                                    <w:right w:val="none" w:sz="0" w:space="0" w:color="auto"/>
                                                  </w:divBdr>
                                                  <w:divsChild>
                                                    <w:div w:id="2139295892">
                                                      <w:marLeft w:val="0"/>
                                                      <w:marRight w:val="0"/>
                                                      <w:marTop w:val="0"/>
                                                      <w:marBottom w:val="0"/>
                                                      <w:divBdr>
                                                        <w:top w:val="none" w:sz="0" w:space="0" w:color="auto"/>
                                                        <w:left w:val="none" w:sz="0" w:space="0" w:color="auto"/>
                                                        <w:bottom w:val="none" w:sz="0" w:space="0" w:color="auto"/>
                                                        <w:right w:val="none" w:sz="0" w:space="0" w:color="auto"/>
                                                      </w:divBdr>
                                                      <w:divsChild>
                                                        <w:div w:id="2138914694">
                                                          <w:marLeft w:val="0"/>
                                                          <w:marRight w:val="0"/>
                                                          <w:marTop w:val="0"/>
                                                          <w:marBottom w:val="0"/>
                                                          <w:divBdr>
                                                            <w:top w:val="none" w:sz="0" w:space="0" w:color="auto"/>
                                                            <w:left w:val="none" w:sz="0" w:space="0" w:color="auto"/>
                                                            <w:bottom w:val="none" w:sz="0" w:space="0" w:color="auto"/>
                                                            <w:right w:val="none" w:sz="0" w:space="0" w:color="auto"/>
                                                          </w:divBdr>
                                                          <w:divsChild>
                                                            <w:div w:id="83384519">
                                                              <w:marLeft w:val="0"/>
                                                              <w:marRight w:val="0"/>
                                                              <w:marTop w:val="0"/>
                                                              <w:marBottom w:val="0"/>
                                                              <w:divBdr>
                                                                <w:top w:val="none" w:sz="0" w:space="0" w:color="auto"/>
                                                                <w:left w:val="none" w:sz="0" w:space="0" w:color="auto"/>
                                                                <w:bottom w:val="none" w:sz="0" w:space="0" w:color="auto"/>
                                                                <w:right w:val="none" w:sz="0" w:space="0" w:color="auto"/>
                                                              </w:divBdr>
                                                              <w:divsChild>
                                                                <w:div w:id="1529249374">
                                                                  <w:marLeft w:val="0"/>
                                                                  <w:marRight w:val="0"/>
                                                                  <w:marTop w:val="0"/>
                                                                  <w:marBottom w:val="0"/>
                                                                  <w:divBdr>
                                                                    <w:top w:val="none" w:sz="0" w:space="0" w:color="auto"/>
                                                                    <w:left w:val="none" w:sz="0" w:space="0" w:color="auto"/>
                                                                    <w:bottom w:val="none" w:sz="0" w:space="0" w:color="auto"/>
                                                                    <w:right w:val="none" w:sz="0" w:space="0" w:color="auto"/>
                                                                  </w:divBdr>
                                                                  <w:divsChild>
                                                                    <w:div w:id="1054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692473">
      <w:bodyDiv w:val="1"/>
      <w:marLeft w:val="0"/>
      <w:marRight w:val="0"/>
      <w:marTop w:val="0"/>
      <w:marBottom w:val="0"/>
      <w:divBdr>
        <w:top w:val="none" w:sz="0" w:space="0" w:color="auto"/>
        <w:left w:val="none" w:sz="0" w:space="0" w:color="auto"/>
        <w:bottom w:val="none" w:sz="0" w:space="0" w:color="auto"/>
        <w:right w:val="none" w:sz="0" w:space="0" w:color="auto"/>
      </w:divBdr>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2324083">
      <w:bodyDiv w:val="1"/>
      <w:marLeft w:val="0"/>
      <w:marRight w:val="0"/>
      <w:marTop w:val="0"/>
      <w:marBottom w:val="0"/>
      <w:divBdr>
        <w:top w:val="none" w:sz="0" w:space="0" w:color="auto"/>
        <w:left w:val="none" w:sz="0" w:space="0" w:color="auto"/>
        <w:bottom w:val="none" w:sz="0" w:space="0" w:color="auto"/>
        <w:right w:val="none" w:sz="0" w:space="0" w:color="auto"/>
      </w:divBdr>
    </w:div>
    <w:div w:id="936788765">
      <w:bodyDiv w:val="1"/>
      <w:marLeft w:val="0"/>
      <w:marRight w:val="0"/>
      <w:marTop w:val="0"/>
      <w:marBottom w:val="0"/>
      <w:divBdr>
        <w:top w:val="none" w:sz="0" w:space="0" w:color="auto"/>
        <w:left w:val="none" w:sz="0" w:space="0" w:color="auto"/>
        <w:bottom w:val="none" w:sz="0" w:space="0" w:color="auto"/>
        <w:right w:val="none" w:sz="0" w:space="0" w:color="auto"/>
      </w:divBdr>
      <w:divsChild>
        <w:div w:id="107818259">
          <w:marLeft w:val="0"/>
          <w:marRight w:val="0"/>
          <w:marTop w:val="0"/>
          <w:marBottom w:val="0"/>
          <w:divBdr>
            <w:top w:val="none" w:sz="0" w:space="0" w:color="auto"/>
            <w:left w:val="none" w:sz="0" w:space="0" w:color="auto"/>
            <w:bottom w:val="none" w:sz="0" w:space="0" w:color="auto"/>
            <w:right w:val="none" w:sz="0" w:space="0" w:color="auto"/>
          </w:divBdr>
          <w:divsChild>
            <w:div w:id="1598518981">
              <w:marLeft w:val="0"/>
              <w:marRight w:val="0"/>
              <w:marTop w:val="0"/>
              <w:marBottom w:val="0"/>
              <w:divBdr>
                <w:top w:val="none" w:sz="0" w:space="0" w:color="auto"/>
                <w:left w:val="none" w:sz="0" w:space="0" w:color="auto"/>
                <w:bottom w:val="none" w:sz="0" w:space="0" w:color="auto"/>
                <w:right w:val="none" w:sz="0" w:space="0" w:color="auto"/>
              </w:divBdr>
              <w:divsChild>
                <w:div w:id="591595219">
                  <w:marLeft w:val="0"/>
                  <w:marRight w:val="0"/>
                  <w:marTop w:val="0"/>
                  <w:marBottom w:val="0"/>
                  <w:divBdr>
                    <w:top w:val="none" w:sz="0" w:space="0" w:color="auto"/>
                    <w:left w:val="none" w:sz="0" w:space="0" w:color="auto"/>
                    <w:bottom w:val="none" w:sz="0" w:space="0" w:color="auto"/>
                    <w:right w:val="none" w:sz="0" w:space="0" w:color="auto"/>
                  </w:divBdr>
                  <w:divsChild>
                    <w:div w:id="1625042498">
                      <w:marLeft w:val="0"/>
                      <w:marRight w:val="0"/>
                      <w:marTop w:val="0"/>
                      <w:marBottom w:val="0"/>
                      <w:divBdr>
                        <w:top w:val="none" w:sz="0" w:space="0" w:color="auto"/>
                        <w:left w:val="none" w:sz="0" w:space="0" w:color="auto"/>
                        <w:bottom w:val="none" w:sz="0" w:space="0" w:color="auto"/>
                        <w:right w:val="none" w:sz="0" w:space="0" w:color="auto"/>
                      </w:divBdr>
                      <w:divsChild>
                        <w:div w:id="942539822">
                          <w:marLeft w:val="-15"/>
                          <w:marRight w:val="0"/>
                          <w:marTop w:val="0"/>
                          <w:marBottom w:val="0"/>
                          <w:divBdr>
                            <w:top w:val="none" w:sz="0" w:space="0" w:color="auto"/>
                            <w:left w:val="none" w:sz="0" w:space="0" w:color="auto"/>
                            <w:bottom w:val="none" w:sz="0" w:space="0" w:color="auto"/>
                            <w:right w:val="none" w:sz="0" w:space="0" w:color="auto"/>
                          </w:divBdr>
                          <w:divsChild>
                            <w:div w:id="559824531">
                              <w:marLeft w:val="0"/>
                              <w:marRight w:val="0"/>
                              <w:marTop w:val="0"/>
                              <w:marBottom w:val="0"/>
                              <w:divBdr>
                                <w:top w:val="none" w:sz="0" w:space="0" w:color="auto"/>
                                <w:left w:val="none" w:sz="0" w:space="0" w:color="auto"/>
                                <w:bottom w:val="none" w:sz="0" w:space="0" w:color="auto"/>
                                <w:right w:val="none" w:sz="0" w:space="0" w:color="auto"/>
                              </w:divBdr>
                              <w:divsChild>
                                <w:div w:id="2130463667">
                                  <w:marLeft w:val="0"/>
                                  <w:marRight w:val="-15"/>
                                  <w:marTop w:val="0"/>
                                  <w:marBottom w:val="0"/>
                                  <w:divBdr>
                                    <w:top w:val="none" w:sz="0" w:space="0" w:color="auto"/>
                                    <w:left w:val="none" w:sz="0" w:space="0" w:color="auto"/>
                                    <w:bottom w:val="none" w:sz="0" w:space="0" w:color="auto"/>
                                    <w:right w:val="none" w:sz="0" w:space="0" w:color="auto"/>
                                  </w:divBdr>
                                  <w:divsChild>
                                    <w:div w:id="217327902">
                                      <w:marLeft w:val="0"/>
                                      <w:marRight w:val="0"/>
                                      <w:marTop w:val="0"/>
                                      <w:marBottom w:val="0"/>
                                      <w:divBdr>
                                        <w:top w:val="none" w:sz="0" w:space="0" w:color="auto"/>
                                        <w:left w:val="none" w:sz="0" w:space="0" w:color="auto"/>
                                        <w:bottom w:val="none" w:sz="0" w:space="0" w:color="auto"/>
                                        <w:right w:val="none" w:sz="0" w:space="0" w:color="auto"/>
                                      </w:divBdr>
                                      <w:divsChild>
                                        <w:div w:id="1587881820">
                                          <w:marLeft w:val="0"/>
                                          <w:marRight w:val="0"/>
                                          <w:marTop w:val="0"/>
                                          <w:marBottom w:val="0"/>
                                          <w:divBdr>
                                            <w:top w:val="none" w:sz="0" w:space="0" w:color="auto"/>
                                            <w:left w:val="none" w:sz="0" w:space="0" w:color="auto"/>
                                            <w:bottom w:val="none" w:sz="0" w:space="0" w:color="auto"/>
                                            <w:right w:val="none" w:sz="0" w:space="0" w:color="auto"/>
                                          </w:divBdr>
                                          <w:divsChild>
                                            <w:div w:id="1507163744">
                                              <w:marLeft w:val="0"/>
                                              <w:marRight w:val="0"/>
                                              <w:marTop w:val="0"/>
                                              <w:marBottom w:val="150"/>
                                              <w:divBdr>
                                                <w:top w:val="none" w:sz="0" w:space="0" w:color="auto"/>
                                                <w:left w:val="none" w:sz="0" w:space="0" w:color="auto"/>
                                                <w:bottom w:val="none" w:sz="0" w:space="0" w:color="auto"/>
                                                <w:right w:val="none" w:sz="0" w:space="0" w:color="auto"/>
                                              </w:divBdr>
                                              <w:divsChild>
                                                <w:div w:id="359598590">
                                                  <w:marLeft w:val="0"/>
                                                  <w:marRight w:val="0"/>
                                                  <w:marTop w:val="0"/>
                                                  <w:marBottom w:val="0"/>
                                                  <w:divBdr>
                                                    <w:top w:val="none" w:sz="0" w:space="0" w:color="auto"/>
                                                    <w:left w:val="none" w:sz="0" w:space="0" w:color="auto"/>
                                                    <w:bottom w:val="none" w:sz="0" w:space="0" w:color="auto"/>
                                                    <w:right w:val="none" w:sz="0" w:space="0" w:color="auto"/>
                                                  </w:divBdr>
                                                  <w:divsChild>
                                                    <w:div w:id="1775513731">
                                                      <w:marLeft w:val="0"/>
                                                      <w:marRight w:val="0"/>
                                                      <w:marTop w:val="0"/>
                                                      <w:marBottom w:val="0"/>
                                                      <w:divBdr>
                                                        <w:top w:val="none" w:sz="0" w:space="0" w:color="auto"/>
                                                        <w:left w:val="none" w:sz="0" w:space="0" w:color="auto"/>
                                                        <w:bottom w:val="none" w:sz="0" w:space="0" w:color="auto"/>
                                                        <w:right w:val="none" w:sz="0" w:space="0" w:color="auto"/>
                                                      </w:divBdr>
                                                      <w:divsChild>
                                                        <w:div w:id="79837371">
                                                          <w:marLeft w:val="0"/>
                                                          <w:marRight w:val="0"/>
                                                          <w:marTop w:val="0"/>
                                                          <w:marBottom w:val="0"/>
                                                          <w:divBdr>
                                                            <w:top w:val="none" w:sz="0" w:space="0" w:color="auto"/>
                                                            <w:left w:val="none" w:sz="0" w:space="0" w:color="auto"/>
                                                            <w:bottom w:val="none" w:sz="0" w:space="0" w:color="auto"/>
                                                            <w:right w:val="none" w:sz="0" w:space="0" w:color="auto"/>
                                                          </w:divBdr>
                                                          <w:divsChild>
                                                            <w:div w:id="1116412089">
                                                              <w:marLeft w:val="0"/>
                                                              <w:marRight w:val="0"/>
                                                              <w:marTop w:val="0"/>
                                                              <w:marBottom w:val="0"/>
                                                              <w:divBdr>
                                                                <w:top w:val="none" w:sz="0" w:space="0" w:color="auto"/>
                                                                <w:left w:val="none" w:sz="0" w:space="0" w:color="auto"/>
                                                                <w:bottom w:val="none" w:sz="0" w:space="0" w:color="auto"/>
                                                                <w:right w:val="none" w:sz="0" w:space="0" w:color="auto"/>
                                                              </w:divBdr>
                                                              <w:divsChild>
                                                                <w:div w:id="1488328133">
                                                                  <w:marLeft w:val="0"/>
                                                                  <w:marRight w:val="0"/>
                                                                  <w:marTop w:val="0"/>
                                                                  <w:marBottom w:val="150"/>
                                                                  <w:divBdr>
                                                                    <w:top w:val="none" w:sz="0" w:space="0" w:color="auto"/>
                                                                    <w:left w:val="none" w:sz="0" w:space="0" w:color="auto"/>
                                                                    <w:bottom w:val="none" w:sz="0" w:space="0" w:color="auto"/>
                                                                    <w:right w:val="none" w:sz="0" w:space="0" w:color="auto"/>
                                                                  </w:divBdr>
                                                                  <w:divsChild>
                                                                    <w:div w:id="13269053">
                                                                      <w:marLeft w:val="0"/>
                                                                      <w:marRight w:val="0"/>
                                                                      <w:marTop w:val="0"/>
                                                                      <w:marBottom w:val="0"/>
                                                                      <w:divBdr>
                                                                        <w:top w:val="none" w:sz="0" w:space="0" w:color="auto"/>
                                                                        <w:left w:val="none" w:sz="0" w:space="0" w:color="auto"/>
                                                                        <w:bottom w:val="none" w:sz="0" w:space="0" w:color="auto"/>
                                                                        <w:right w:val="none" w:sz="0" w:space="0" w:color="auto"/>
                                                                      </w:divBdr>
                                                                      <w:divsChild>
                                                                        <w:div w:id="92940548">
                                                                          <w:marLeft w:val="0"/>
                                                                          <w:marRight w:val="0"/>
                                                                          <w:marTop w:val="0"/>
                                                                          <w:marBottom w:val="0"/>
                                                                          <w:divBdr>
                                                                            <w:top w:val="none" w:sz="0" w:space="0" w:color="auto"/>
                                                                            <w:left w:val="none" w:sz="0" w:space="0" w:color="auto"/>
                                                                            <w:bottom w:val="none" w:sz="0" w:space="0" w:color="auto"/>
                                                                            <w:right w:val="none" w:sz="0" w:space="0" w:color="auto"/>
                                                                          </w:divBdr>
                                                                          <w:divsChild>
                                                                            <w:div w:id="1579513150">
                                                                              <w:marLeft w:val="0"/>
                                                                              <w:marRight w:val="0"/>
                                                                              <w:marTop w:val="0"/>
                                                                              <w:marBottom w:val="0"/>
                                                                              <w:divBdr>
                                                                                <w:top w:val="none" w:sz="0" w:space="0" w:color="auto"/>
                                                                                <w:left w:val="none" w:sz="0" w:space="0" w:color="auto"/>
                                                                                <w:bottom w:val="none" w:sz="0" w:space="0" w:color="auto"/>
                                                                                <w:right w:val="none" w:sz="0" w:space="0" w:color="auto"/>
                                                                              </w:divBdr>
                                                                              <w:divsChild>
                                                                                <w:div w:id="1454061504">
                                                                                  <w:marLeft w:val="0"/>
                                                                                  <w:marRight w:val="0"/>
                                                                                  <w:marTop w:val="0"/>
                                                                                  <w:marBottom w:val="0"/>
                                                                                  <w:divBdr>
                                                                                    <w:top w:val="single" w:sz="6" w:space="0" w:color="E5E6E9"/>
                                                                                    <w:left w:val="single" w:sz="6" w:space="0" w:color="DFE0E4"/>
                                                                                    <w:bottom w:val="single" w:sz="6" w:space="0" w:color="D0D1D5"/>
                                                                                    <w:right w:val="single" w:sz="6" w:space="0" w:color="DFE0E4"/>
                                                                                  </w:divBdr>
                                                                                  <w:divsChild>
                                                                                    <w:div w:id="79721999">
                                                                                      <w:marLeft w:val="0"/>
                                                                                      <w:marRight w:val="0"/>
                                                                                      <w:marTop w:val="0"/>
                                                                                      <w:marBottom w:val="0"/>
                                                                                      <w:divBdr>
                                                                                        <w:top w:val="none" w:sz="0" w:space="0" w:color="auto"/>
                                                                                        <w:left w:val="none" w:sz="0" w:space="0" w:color="auto"/>
                                                                                        <w:bottom w:val="none" w:sz="0" w:space="0" w:color="auto"/>
                                                                                        <w:right w:val="none" w:sz="0" w:space="0" w:color="auto"/>
                                                                                      </w:divBdr>
                                                                                      <w:divsChild>
                                                                                        <w:div w:id="1716201989">
                                                                                          <w:marLeft w:val="0"/>
                                                                                          <w:marRight w:val="0"/>
                                                                                          <w:marTop w:val="0"/>
                                                                                          <w:marBottom w:val="0"/>
                                                                                          <w:divBdr>
                                                                                            <w:top w:val="none" w:sz="0" w:space="0" w:color="auto"/>
                                                                                            <w:left w:val="none" w:sz="0" w:space="0" w:color="auto"/>
                                                                                            <w:bottom w:val="none" w:sz="0" w:space="0" w:color="auto"/>
                                                                                            <w:right w:val="none" w:sz="0" w:space="0" w:color="auto"/>
                                                                                          </w:divBdr>
                                                                                          <w:divsChild>
                                                                                            <w:div w:id="743375838">
                                                                                              <w:marLeft w:val="0"/>
                                                                                              <w:marRight w:val="0"/>
                                                                                              <w:marTop w:val="0"/>
                                                                                              <w:marBottom w:val="0"/>
                                                                                              <w:divBdr>
                                                                                                <w:top w:val="none" w:sz="0" w:space="0" w:color="auto"/>
                                                                                                <w:left w:val="none" w:sz="0" w:space="0" w:color="auto"/>
                                                                                                <w:bottom w:val="none" w:sz="0" w:space="0" w:color="auto"/>
                                                                                                <w:right w:val="none" w:sz="0" w:space="0" w:color="auto"/>
                                                                                              </w:divBdr>
                                                                                              <w:divsChild>
                                                                                                <w:div w:id="1670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40992936">
      <w:bodyDiv w:val="1"/>
      <w:marLeft w:val="0"/>
      <w:marRight w:val="0"/>
      <w:marTop w:val="0"/>
      <w:marBottom w:val="0"/>
      <w:divBdr>
        <w:top w:val="none" w:sz="0" w:space="0" w:color="auto"/>
        <w:left w:val="none" w:sz="0" w:space="0" w:color="auto"/>
        <w:bottom w:val="none" w:sz="0" w:space="0" w:color="auto"/>
        <w:right w:val="none" w:sz="0" w:space="0" w:color="auto"/>
      </w:divBdr>
      <w:divsChild>
        <w:div w:id="1615792931">
          <w:marLeft w:val="0"/>
          <w:marRight w:val="0"/>
          <w:marTop w:val="0"/>
          <w:marBottom w:val="750"/>
          <w:divBdr>
            <w:top w:val="none" w:sz="0" w:space="0" w:color="auto"/>
            <w:left w:val="none" w:sz="0" w:space="0" w:color="auto"/>
            <w:bottom w:val="none" w:sz="0" w:space="0" w:color="auto"/>
            <w:right w:val="none" w:sz="0" w:space="0" w:color="auto"/>
          </w:divBdr>
          <w:divsChild>
            <w:div w:id="2021464031">
              <w:marLeft w:val="0"/>
              <w:marRight w:val="0"/>
              <w:marTop w:val="0"/>
              <w:marBottom w:val="0"/>
              <w:divBdr>
                <w:top w:val="none" w:sz="0" w:space="0" w:color="auto"/>
                <w:left w:val="none" w:sz="0" w:space="0" w:color="auto"/>
                <w:bottom w:val="none" w:sz="0" w:space="0" w:color="auto"/>
                <w:right w:val="none" w:sz="0" w:space="0" w:color="auto"/>
              </w:divBdr>
              <w:divsChild>
                <w:div w:id="1835998226">
                  <w:marLeft w:val="0"/>
                  <w:marRight w:val="0"/>
                  <w:marTop w:val="150"/>
                  <w:marBottom w:val="0"/>
                  <w:divBdr>
                    <w:top w:val="none" w:sz="0" w:space="0" w:color="auto"/>
                    <w:left w:val="none" w:sz="0" w:space="0" w:color="auto"/>
                    <w:bottom w:val="none" w:sz="0" w:space="0" w:color="auto"/>
                    <w:right w:val="none" w:sz="0" w:space="0" w:color="auto"/>
                  </w:divBdr>
                  <w:divsChild>
                    <w:div w:id="1358391850">
                      <w:marLeft w:val="0"/>
                      <w:marRight w:val="0"/>
                      <w:marTop w:val="0"/>
                      <w:marBottom w:val="0"/>
                      <w:divBdr>
                        <w:top w:val="none" w:sz="0" w:space="0" w:color="auto"/>
                        <w:left w:val="none" w:sz="0" w:space="0" w:color="auto"/>
                        <w:bottom w:val="none" w:sz="0" w:space="0" w:color="auto"/>
                        <w:right w:val="none" w:sz="0" w:space="0" w:color="auto"/>
                      </w:divBdr>
                      <w:divsChild>
                        <w:div w:id="40829834">
                          <w:marLeft w:val="0"/>
                          <w:marRight w:val="0"/>
                          <w:marTop w:val="0"/>
                          <w:marBottom w:val="0"/>
                          <w:divBdr>
                            <w:top w:val="none" w:sz="0" w:space="0" w:color="auto"/>
                            <w:left w:val="none" w:sz="0" w:space="0" w:color="auto"/>
                            <w:bottom w:val="none" w:sz="0" w:space="0" w:color="auto"/>
                            <w:right w:val="none" w:sz="0" w:space="0" w:color="auto"/>
                          </w:divBdr>
                          <w:divsChild>
                            <w:div w:id="1810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9390">
      <w:bodyDiv w:val="1"/>
      <w:marLeft w:val="0"/>
      <w:marRight w:val="0"/>
      <w:marTop w:val="0"/>
      <w:marBottom w:val="0"/>
      <w:divBdr>
        <w:top w:val="none" w:sz="0" w:space="0" w:color="auto"/>
        <w:left w:val="none" w:sz="0" w:space="0" w:color="auto"/>
        <w:bottom w:val="none" w:sz="0" w:space="0" w:color="auto"/>
        <w:right w:val="none" w:sz="0" w:space="0" w:color="auto"/>
      </w:divBdr>
    </w:div>
    <w:div w:id="95671291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964258">
      <w:bodyDiv w:val="1"/>
      <w:marLeft w:val="0"/>
      <w:marRight w:val="0"/>
      <w:marTop w:val="0"/>
      <w:marBottom w:val="0"/>
      <w:divBdr>
        <w:top w:val="none" w:sz="0" w:space="0" w:color="auto"/>
        <w:left w:val="none" w:sz="0" w:space="0" w:color="auto"/>
        <w:bottom w:val="none" w:sz="0" w:space="0" w:color="auto"/>
        <w:right w:val="none" w:sz="0" w:space="0" w:color="auto"/>
      </w:divBdr>
      <w:divsChild>
        <w:div w:id="310602451">
          <w:marLeft w:val="0"/>
          <w:marRight w:val="0"/>
          <w:marTop w:val="0"/>
          <w:marBottom w:val="0"/>
          <w:divBdr>
            <w:top w:val="none" w:sz="0" w:space="0" w:color="auto"/>
            <w:left w:val="none" w:sz="0" w:space="0" w:color="auto"/>
            <w:bottom w:val="none" w:sz="0" w:space="0" w:color="auto"/>
            <w:right w:val="none" w:sz="0" w:space="0" w:color="auto"/>
          </w:divBdr>
          <w:divsChild>
            <w:div w:id="1390223743">
              <w:marLeft w:val="0"/>
              <w:marRight w:val="0"/>
              <w:marTop w:val="75"/>
              <w:marBottom w:val="0"/>
              <w:divBdr>
                <w:top w:val="none" w:sz="0" w:space="0" w:color="auto"/>
                <w:left w:val="none" w:sz="0" w:space="0" w:color="auto"/>
                <w:bottom w:val="none" w:sz="0" w:space="0" w:color="auto"/>
                <w:right w:val="none" w:sz="0" w:space="0" w:color="auto"/>
              </w:divBdr>
              <w:divsChild>
                <w:div w:id="2102414297">
                  <w:marLeft w:val="0"/>
                  <w:marRight w:val="0"/>
                  <w:marTop w:val="0"/>
                  <w:marBottom w:val="0"/>
                  <w:divBdr>
                    <w:top w:val="none" w:sz="0" w:space="0" w:color="auto"/>
                    <w:left w:val="none" w:sz="0" w:space="0" w:color="auto"/>
                    <w:bottom w:val="none" w:sz="0" w:space="0" w:color="auto"/>
                    <w:right w:val="none" w:sz="0" w:space="0" w:color="auto"/>
                  </w:divBdr>
                  <w:divsChild>
                    <w:div w:id="2066486877">
                      <w:marLeft w:val="0"/>
                      <w:marRight w:val="0"/>
                      <w:marTop w:val="0"/>
                      <w:marBottom w:val="0"/>
                      <w:divBdr>
                        <w:top w:val="none" w:sz="0" w:space="0" w:color="auto"/>
                        <w:left w:val="none" w:sz="0" w:space="0" w:color="auto"/>
                        <w:bottom w:val="none" w:sz="0" w:space="0" w:color="auto"/>
                        <w:right w:val="none" w:sz="0" w:space="0" w:color="auto"/>
                      </w:divBdr>
                      <w:divsChild>
                        <w:div w:id="126361388">
                          <w:marLeft w:val="0"/>
                          <w:marRight w:val="0"/>
                          <w:marTop w:val="30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968507776">
      <w:bodyDiv w:val="1"/>
      <w:marLeft w:val="0"/>
      <w:marRight w:val="0"/>
      <w:marTop w:val="0"/>
      <w:marBottom w:val="0"/>
      <w:divBdr>
        <w:top w:val="none" w:sz="0" w:space="0" w:color="auto"/>
        <w:left w:val="none" w:sz="0" w:space="0" w:color="auto"/>
        <w:bottom w:val="none" w:sz="0" w:space="0" w:color="auto"/>
        <w:right w:val="none" w:sz="0" w:space="0" w:color="auto"/>
      </w:divBdr>
      <w:divsChild>
        <w:div w:id="2107263329">
          <w:marLeft w:val="0"/>
          <w:marRight w:val="0"/>
          <w:marTop w:val="0"/>
          <w:marBottom w:val="0"/>
          <w:divBdr>
            <w:top w:val="none" w:sz="0" w:space="0" w:color="auto"/>
            <w:left w:val="none" w:sz="0" w:space="0" w:color="auto"/>
            <w:bottom w:val="none" w:sz="0" w:space="0" w:color="auto"/>
            <w:right w:val="none" w:sz="0" w:space="0" w:color="auto"/>
          </w:divBdr>
          <w:divsChild>
            <w:div w:id="1900432239">
              <w:marLeft w:val="0"/>
              <w:marRight w:val="0"/>
              <w:marTop w:val="0"/>
              <w:marBottom w:val="0"/>
              <w:divBdr>
                <w:top w:val="none" w:sz="0" w:space="0" w:color="auto"/>
                <w:left w:val="none" w:sz="0" w:space="0" w:color="auto"/>
                <w:bottom w:val="none" w:sz="0" w:space="0" w:color="auto"/>
                <w:right w:val="none" w:sz="0" w:space="0" w:color="auto"/>
              </w:divBdr>
              <w:divsChild>
                <w:div w:id="1927835375">
                  <w:marLeft w:val="0"/>
                  <w:marRight w:val="0"/>
                  <w:marTop w:val="0"/>
                  <w:marBottom w:val="0"/>
                  <w:divBdr>
                    <w:top w:val="none" w:sz="0" w:space="0" w:color="auto"/>
                    <w:left w:val="none" w:sz="0" w:space="0" w:color="auto"/>
                    <w:bottom w:val="none" w:sz="0" w:space="0" w:color="auto"/>
                    <w:right w:val="none" w:sz="0" w:space="0" w:color="auto"/>
                  </w:divBdr>
                  <w:divsChild>
                    <w:div w:id="1566333274">
                      <w:marLeft w:val="0"/>
                      <w:marRight w:val="0"/>
                      <w:marTop w:val="0"/>
                      <w:marBottom w:val="0"/>
                      <w:divBdr>
                        <w:top w:val="none" w:sz="0" w:space="0" w:color="auto"/>
                        <w:left w:val="none" w:sz="0" w:space="0" w:color="auto"/>
                        <w:bottom w:val="none" w:sz="0" w:space="0" w:color="auto"/>
                        <w:right w:val="none" w:sz="0" w:space="0" w:color="auto"/>
                      </w:divBdr>
                      <w:divsChild>
                        <w:div w:id="1072773293">
                          <w:marLeft w:val="0"/>
                          <w:marRight w:val="0"/>
                          <w:marTop w:val="0"/>
                          <w:marBottom w:val="0"/>
                          <w:divBdr>
                            <w:top w:val="none" w:sz="0" w:space="0" w:color="auto"/>
                            <w:left w:val="none" w:sz="0" w:space="0" w:color="auto"/>
                            <w:bottom w:val="none" w:sz="0" w:space="0" w:color="auto"/>
                            <w:right w:val="none" w:sz="0" w:space="0" w:color="auto"/>
                          </w:divBdr>
                          <w:divsChild>
                            <w:div w:id="68114136">
                              <w:marLeft w:val="0"/>
                              <w:marRight w:val="0"/>
                              <w:marTop w:val="0"/>
                              <w:marBottom w:val="0"/>
                              <w:divBdr>
                                <w:top w:val="none" w:sz="0" w:space="0" w:color="auto"/>
                                <w:left w:val="none" w:sz="0" w:space="0" w:color="auto"/>
                                <w:bottom w:val="none" w:sz="0" w:space="0" w:color="auto"/>
                                <w:right w:val="none" w:sz="0" w:space="0" w:color="auto"/>
                              </w:divBdr>
                              <w:divsChild>
                                <w:div w:id="511454054">
                                  <w:marLeft w:val="0"/>
                                  <w:marRight w:val="0"/>
                                  <w:marTop w:val="0"/>
                                  <w:marBottom w:val="0"/>
                                  <w:divBdr>
                                    <w:top w:val="none" w:sz="0" w:space="0" w:color="auto"/>
                                    <w:left w:val="none" w:sz="0" w:space="0" w:color="auto"/>
                                    <w:bottom w:val="none" w:sz="0" w:space="0" w:color="auto"/>
                                    <w:right w:val="none" w:sz="0" w:space="0" w:color="auto"/>
                                  </w:divBdr>
                                </w:div>
                                <w:div w:id="15168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905982">
      <w:bodyDiv w:val="1"/>
      <w:marLeft w:val="0"/>
      <w:marRight w:val="0"/>
      <w:marTop w:val="0"/>
      <w:marBottom w:val="0"/>
      <w:divBdr>
        <w:top w:val="none" w:sz="0" w:space="0" w:color="auto"/>
        <w:left w:val="none" w:sz="0" w:space="0" w:color="auto"/>
        <w:bottom w:val="none" w:sz="0" w:space="0" w:color="auto"/>
        <w:right w:val="none" w:sz="0" w:space="0" w:color="auto"/>
      </w:divBdr>
      <w:divsChild>
        <w:div w:id="1659572447">
          <w:marLeft w:val="0"/>
          <w:marRight w:val="0"/>
          <w:marTop w:val="0"/>
          <w:marBottom w:val="0"/>
          <w:divBdr>
            <w:top w:val="none" w:sz="0" w:space="0" w:color="auto"/>
            <w:left w:val="none" w:sz="0" w:space="0" w:color="auto"/>
            <w:bottom w:val="none" w:sz="0" w:space="0" w:color="auto"/>
            <w:right w:val="none" w:sz="0" w:space="0" w:color="auto"/>
          </w:divBdr>
          <w:divsChild>
            <w:div w:id="1389963176">
              <w:marLeft w:val="0"/>
              <w:marRight w:val="0"/>
              <w:marTop w:val="0"/>
              <w:marBottom w:val="0"/>
              <w:divBdr>
                <w:top w:val="none" w:sz="0" w:space="0" w:color="auto"/>
                <w:left w:val="none" w:sz="0" w:space="0" w:color="auto"/>
                <w:bottom w:val="none" w:sz="0" w:space="0" w:color="auto"/>
                <w:right w:val="none" w:sz="0" w:space="0" w:color="auto"/>
              </w:divBdr>
              <w:divsChild>
                <w:div w:id="1919318167">
                  <w:marLeft w:val="0"/>
                  <w:marRight w:val="0"/>
                  <w:marTop w:val="0"/>
                  <w:marBottom w:val="0"/>
                  <w:divBdr>
                    <w:top w:val="none" w:sz="0" w:space="0" w:color="auto"/>
                    <w:left w:val="none" w:sz="0" w:space="0" w:color="auto"/>
                    <w:bottom w:val="none" w:sz="0" w:space="0" w:color="auto"/>
                    <w:right w:val="none" w:sz="0" w:space="0" w:color="auto"/>
                  </w:divBdr>
                  <w:divsChild>
                    <w:div w:id="65153540">
                      <w:marLeft w:val="0"/>
                      <w:marRight w:val="0"/>
                      <w:marTop w:val="0"/>
                      <w:marBottom w:val="0"/>
                      <w:divBdr>
                        <w:top w:val="none" w:sz="0" w:space="0" w:color="auto"/>
                        <w:left w:val="none" w:sz="0" w:space="0" w:color="auto"/>
                        <w:bottom w:val="none" w:sz="0" w:space="0" w:color="auto"/>
                        <w:right w:val="none" w:sz="0" w:space="0" w:color="auto"/>
                      </w:divBdr>
                      <w:divsChild>
                        <w:div w:id="1860388018">
                          <w:marLeft w:val="0"/>
                          <w:marRight w:val="0"/>
                          <w:marTop w:val="0"/>
                          <w:marBottom w:val="0"/>
                          <w:divBdr>
                            <w:top w:val="none" w:sz="0" w:space="0" w:color="auto"/>
                            <w:left w:val="none" w:sz="0" w:space="0" w:color="auto"/>
                            <w:bottom w:val="none" w:sz="0" w:space="0" w:color="auto"/>
                            <w:right w:val="none" w:sz="0" w:space="0" w:color="auto"/>
                          </w:divBdr>
                          <w:divsChild>
                            <w:div w:id="1570076249">
                              <w:marLeft w:val="0"/>
                              <w:marRight w:val="0"/>
                              <w:marTop w:val="0"/>
                              <w:marBottom w:val="0"/>
                              <w:divBdr>
                                <w:top w:val="none" w:sz="0" w:space="0" w:color="auto"/>
                                <w:left w:val="none" w:sz="0" w:space="0" w:color="auto"/>
                                <w:bottom w:val="none" w:sz="0" w:space="0" w:color="auto"/>
                                <w:right w:val="none" w:sz="0" w:space="0" w:color="auto"/>
                              </w:divBdr>
                              <w:divsChild>
                                <w:div w:id="1755739864">
                                  <w:marLeft w:val="0"/>
                                  <w:marRight w:val="0"/>
                                  <w:marTop w:val="0"/>
                                  <w:marBottom w:val="0"/>
                                  <w:divBdr>
                                    <w:top w:val="none" w:sz="0" w:space="0" w:color="auto"/>
                                    <w:left w:val="none" w:sz="0" w:space="0" w:color="auto"/>
                                    <w:bottom w:val="none" w:sz="0" w:space="0" w:color="auto"/>
                                    <w:right w:val="none" w:sz="0" w:space="0" w:color="auto"/>
                                  </w:divBdr>
                                  <w:divsChild>
                                    <w:div w:id="2007391268">
                                      <w:marLeft w:val="0"/>
                                      <w:marRight w:val="0"/>
                                      <w:marTop w:val="0"/>
                                      <w:marBottom w:val="0"/>
                                      <w:divBdr>
                                        <w:top w:val="none" w:sz="0" w:space="0" w:color="auto"/>
                                        <w:left w:val="none" w:sz="0" w:space="0" w:color="auto"/>
                                        <w:bottom w:val="none" w:sz="0" w:space="0" w:color="auto"/>
                                        <w:right w:val="none" w:sz="0" w:space="0" w:color="auto"/>
                                      </w:divBdr>
                                      <w:divsChild>
                                        <w:div w:id="1075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037856">
      <w:bodyDiv w:val="1"/>
      <w:marLeft w:val="0"/>
      <w:marRight w:val="0"/>
      <w:marTop w:val="0"/>
      <w:marBottom w:val="0"/>
      <w:divBdr>
        <w:top w:val="none" w:sz="0" w:space="0" w:color="auto"/>
        <w:left w:val="none" w:sz="0" w:space="0" w:color="auto"/>
        <w:bottom w:val="none" w:sz="0" w:space="0" w:color="auto"/>
        <w:right w:val="none" w:sz="0" w:space="0" w:color="auto"/>
      </w:divBdr>
    </w:div>
    <w:div w:id="989675362">
      <w:bodyDiv w:val="1"/>
      <w:marLeft w:val="0"/>
      <w:marRight w:val="0"/>
      <w:marTop w:val="0"/>
      <w:marBottom w:val="0"/>
      <w:divBdr>
        <w:top w:val="none" w:sz="0" w:space="0" w:color="auto"/>
        <w:left w:val="none" w:sz="0" w:space="0" w:color="auto"/>
        <w:bottom w:val="none" w:sz="0" w:space="0" w:color="auto"/>
        <w:right w:val="none" w:sz="0" w:space="0" w:color="auto"/>
      </w:divBdr>
      <w:divsChild>
        <w:div w:id="979115278">
          <w:marLeft w:val="0"/>
          <w:marRight w:val="0"/>
          <w:marTop w:val="0"/>
          <w:marBottom w:val="0"/>
          <w:divBdr>
            <w:top w:val="none" w:sz="0" w:space="0" w:color="auto"/>
            <w:left w:val="none" w:sz="0" w:space="0" w:color="auto"/>
            <w:bottom w:val="none" w:sz="0" w:space="0" w:color="auto"/>
            <w:right w:val="none" w:sz="0" w:space="0" w:color="auto"/>
          </w:divBdr>
          <w:divsChild>
            <w:div w:id="1135836347">
              <w:marLeft w:val="0"/>
              <w:marRight w:val="0"/>
              <w:marTop w:val="0"/>
              <w:marBottom w:val="0"/>
              <w:divBdr>
                <w:top w:val="none" w:sz="0" w:space="0" w:color="auto"/>
                <w:left w:val="none" w:sz="0" w:space="0" w:color="auto"/>
                <w:bottom w:val="none" w:sz="0" w:space="0" w:color="auto"/>
                <w:right w:val="none" w:sz="0" w:space="0" w:color="auto"/>
              </w:divBdr>
              <w:divsChild>
                <w:div w:id="1353796175">
                  <w:marLeft w:val="0"/>
                  <w:marRight w:val="0"/>
                  <w:marTop w:val="0"/>
                  <w:marBottom w:val="0"/>
                  <w:divBdr>
                    <w:top w:val="none" w:sz="0" w:space="0" w:color="auto"/>
                    <w:left w:val="none" w:sz="0" w:space="0" w:color="auto"/>
                    <w:bottom w:val="none" w:sz="0" w:space="0" w:color="auto"/>
                    <w:right w:val="none" w:sz="0" w:space="0" w:color="auto"/>
                  </w:divBdr>
                  <w:divsChild>
                    <w:div w:id="9757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1544">
      <w:bodyDiv w:val="1"/>
      <w:marLeft w:val="0"/>
      <w:marRight w:val="0"/>
      <w:marTop w:val="0"/>
      <w:marBottom w:val="0"/>
      <w:divBdr>
        <w:top w:val="none" w:sz="0" w:space="0" w:color="auto"/>
        <w:left w:val="none" w:sz="0" w:space="0" w:color="auto"/>
        <w:bottom w:val="none" w:sz="0" w:space="0" w:color="auto"/>
        <w:right w:val="none" w:sz="0" w:space="0" w:color="auto"/>
      </w:divBdr>
      <w:divsChild>
        <w:div w:id="1083380542">
          <w:marLeft w:val="0"/>
          <w:marRight w:val="0"/>
          <w:marTop w:val="0"/>
          <w:marBottom w:val="0"/>
          <w:divBdr>
            <w:top w:val="none" w:sz="0" w:space="0" w:color="auto"/>
            <w:left w:val="none" w:sz="0" w:space="0" w:color="auto"/>
            <w:bottom w:val="none" w:sz="0" w:space="0" w:color="auto"/>
            <w:right w:val="none" w:sz="0" w:space="0" w:color="auto"/>
          </w:divBdr>
          <w:divsChild>
            <w:div w:id="1296907890">
              <w:marLeft w:val="0"/>
              <w:marRight w:val="0"/>
              <w:marTop w:val="0"/>
              <w:marBottom w:val="0"/>
              <w:divBdr>
                <w:top w:val="none" w:sz="0" w:space="0" w:color="auto"/>
                <w:left w:val="none" w:sz="0" w:space="0" w:color="auto"/>
                <w:bottom w:val="none" w:sz="0" w:space="0" w:color="auto"/>
                <w:right w:val="none" w:sz="0" w:space="0" w:color="auto"/>
              </w:divBdr>
              <w:divsChild>
                <w:div w:id="1167868327">
                  <w:marLeft w:val="0"/>
                  <w:marRight w:val="0"/>
                  <w:marTop w:val="0"/>
                  <w:marBottom w:val="0"/>
                  <w:divBdr>
                    <w:top w:val="none" w:sz="0" w:space="0" w:color="auto"/>
                    <w:left w:val="none" w:sz="0" w:space="0" w:color="auto"/>
                    <w:bottom w:val="none" w:sz="0" w:space="0" w:color="auto"/>
                    <w:right w:val="none" w:sz="0" w:space="0" w:color="auto"/>
                  </w:divBdr>
                  <w:divsChild>
                    <w:div w:id="14885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6386">
      <w:bodyDiv w:val="1"/>
      <w:marLeft w:val="0"/>
      <w:marRight w:val="0"/>
      <w:marTop w:val="0"/>
      <w:marBottom w:val="0"/>
      <w:divBdr>
        <w:top w:val="none" w:sz="0" w:space="0" w:color="auto"/>
        <w:left w:val="none" w:sz="0" w:space="0" w:color="auto"/>
        <w:bottom w:val="none" w:sz="0" w:space="0" w:color="auto"/>
        <w:right w:val="none" w:sz="0" w:space="0" w:color="auto"/>
      </w:divBdr>
      <w:divsChild>
        <w:div w:id="34698737">
          <w:marLeft w:val="0"/>
          <w:marRight w:val="0"/>
          <w:marTop w:val="0"/>
          <w:marBottom w:val="0"/>
          <w:divBdr>
            <w:top w:val="none" w:sz="0" w:space="0" w:color="auto"/>
            <w:left w:val="none" w:sz="0" w:space="0" w:color="auto"/>
            <w:bottom w:val="none" w:sz="0" w:space="0" w:color="auto"/>
            <w:right w:val="none" w:sz="0" w:space="0" w:color="auto"/>
          </w:divBdr>
          <w:divsChild>
            <w:div w:id="1280795331">
              <w:marLeft w:val="0"/>
              <w:marRight w:val="0"/>
              <w:marTop w:val="450"/>
              <w:marBottom w:val="0"/>
              <w:divBdr>
                <w:top w:val="none" w:sz="0" w:space="0" w:color="auto"/>
                <w:left w:val="none" w:sz="0" w:space="0" w:color="auto"/>
                <w:bottom w:val="none" w:sz="0" w:space="0" w:color="auto"/>
                <w:right w:val="none" w:sz="0" w:space="0" w:color="auto"/>
              </w:divBdr>
              <w:divsChild>
                <w:div w:id="1358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6076">
      <w:bodyDiv w:val="1"/>
      <w:marLeft w:val="0"/>
      <w:marRight w:val="0"/>
      <w:marTop w:val="0"/>
      <w:marBottom w:val="0"/>
      <w:divBdr>
        <w:top w:val="none" w:sz="0" w:space="0" w:color="auto"/>
        <w:left w:val="none" w:sz="0" w:space="0" w:color="auto"/>
        <w:bottom w:val="none" w:sz="0" w:space="0" w:color="auto"/>
        <w:right w:val="none" w:sz="0" w:space="0" w:color="auto"/>
      </w:divBdr>
      <w:divsChild>
        <w:div w:id="2062438223">
          <w:marLeft w:val="0"/>
          <w:marRight w:val="0"/>
          <w:marTop w:val="0"/>
          <w:marBottom w:val="0"/>
          <w:divBdr>
            <w:top w:val="none" w:sz="0" w:space="0" w:color="auto"/>
            <w:left w:val="none" w:sz="0" w:space="0" w:color="auto"/>
            <w:bottom w:val="none" w:sz="0" w:space="0" w:color="auto"/>
            <w:right w:val="none" w:sz="0" w:space="0" w:color="auto"/>
          </w:divBdr>
          <w:divsChild>
            <w:div w:id="1167401072">
              <w:marLeft w:val="0"/>
              <w:marRight w:val="0"/>
              <w:marTop w:val="0"/>
              <w:marBottom w:val="0"/>
              <w:divBdr>
                <w:top w:val="none" w:sz="0" w:space="0" w:color="auto"/>
                <w:left w:val="none" w:sz="0" w:space="0" w:color="auto"/>
                <w:bottom w:val="none" w:sz="0" w:space="0" w:color="auto"/>
                <w:right w:val="none" w:sz="0" w:space="0" w:color="auto"/>
              </w:divBdr>
              <w:divsChild>
                <w:div w:id="631833348">
                  <w:marLeft w:val="0"/>
                  <w:marRight w:val="0"/>
                  <w:marTop w:val="0"/>
                  <w:marBottom w:val="0"/>
                  <w:divBdr>
                    <w:top w:val="none" w:sz="0" w:space="0" w:color="auto"/>
                    <w:left w:val="none" w:sz="0" w:space="0" w:color="auto"/>
                    <w:bottom w:val="none" w:sz="0" w:space="0" w:color="auto"/>
                    <w:right w:val="none" w:sz="0" w:space="0" w:color="auto"/>
                  </w:divBdr>
                  <w:divsChild>
                    <w:div w:id="1346783922">
                      <w:marLeft w:val="0"/>
                      <w:marRight w:val="0"/>
                      <w:marTop w:val="0"/>
                      <w:marBottom w:val="0"/>
                      <w:divBdr>
                        <w:top w:val="none" w:sz="0" w:space="0" w:color="auto"/>
                        <w:left w:val="none" w:sz="0" w:space="0" w:color="auto"/>
                        <w:bottom w:val="none" w:sz="0" w:space="0" w:color="auto"/>
                        <w:right w:val="none" w:sz="0" w:space="0" w:color="auto"/>
                      </w:divBdr>
                      <w:divsChild>
                        <w:div w:id="1403873219">
                          <w:marLeft w:val="0"/>
                          <w:marRight w:val="0"/>
                          <w:marTop w:val="0"/>
                          <w:marBottom w:val="0"/>
                          <w:divBdr>
                            <w:top w:val="none" w:sz="0" w:space="0" w:color="auto"/>
                            <w:left w:val="none" w:sz="0" w:space="0" w:color="auto"/>
                            <w:bottom w:val="none" w:sz="0" w:space="0" w:color="auto"/>
                            <w:right w:val="none" w:sz="0" w:space="0" w:color="auto"/>
                          </w:divBdr>
                          <w:divsChild>
                            <w:div w:id="780296371">
                              <w:marLeft w:val="0"/>
                              <w:marRight w:val="0"/>
                              <w:marTop w:val="0"/>
                              <w:marBottom w:val="0"/>
                              <w:divBdr>
                                <w:top w:val="none" w:sz="0" w:space="0" w:color="auto"/>
                                <w:left w:val="none" w:sz="0" w:space="0" w:color="auto"/>
                                <w:bottom w:val="none" w:sz="0" w:space="0" w:color="auto"/>
                                <w:right w:val="none" w:sz="0" w:space="0" w:color="auto"/>
                              </w:divBdr>
                              <w:divsChild>
                                <w:div w:id="2018850030">
                                  <w:marLeft w:val="0"/>
                                  <w:marRight w:val="0"/>
                                  <w:marTop w:val="0"/>
                                  <w:marBottom w:val="0"/>
                                  <w:divBdr>
                                    <w:top w:val="none" w:sz="0" w:space="0" w:color="auto"/>
                                    <w:left w:val="none" w:sz="0" w:space="0" w:color="auto"/>
                                    <w:bottom w:val="none" w:sz="0" w:space="0" w:color="auto"/>
                                    <w:right w:val="none" w:sz="0" w:space="0" w:color="auto"/>
                                  </w:divBdr>
                                  <w:divsChild>
                                    <w:div w:id="872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09061031">
      <w:bodyDiv w:val="1"/>
      <w:marLeft w:val="0"/>
      <w:marRight w:val="0"/>
      <w:marTop w:val="0"/>
      <w:marBottom w:val="0"/>
      <w:divBdr>
        <w:top w:val="none" w:sz="0" w:space="0" w:color="auto"/>
        <w:left w:val="none" w:sz="0" w:space="0" w:color="auto"/>
        <w:bottom w:val="none" w:sz="0" w:space="0" w:color="auto"/>
        <w:right w:val="none" w:sz="0" w:space="0" w:color="auto"/>
      </w:divBdr>
      <w:divsChild>
        <w:div w:id="109208778">
          <w:marLeft w:val="0"/>
          <w:marRight w:val="0"/>
          <w:marTop w:val="0"/>
          <w:marBottom w:val="0"/>
          <w:divBdr>
            <w:top w:val="none" w:sz="0" w:space="0" w:color="auto"/>
            <w:left w:val="none" w:sz="0" w:space="0" w:color="auto"/>
            <w:bottom w:val="none" w:sz="0" w:space="0" w:color="auto"/>
            <w:right w:val="none" w:sz="0" w:space="0" w:color="auto"/>
          </w:divBdr>
          <w:divsChild>
            <w:div w:id="926042524">
              <w:marLeft w:val="0"/>
              <w:marRight w:val="0"/>
              <w:marTop w:val="0"/>
              <w:marBottom w:val="0"/>
              <w:divBdr>
                <w:top w:val="none" w:sz="0" w:space="0" w:color="auto"/>
                <w:left w:val="none" w:sz="0" w:space="0" w:color="auto"/>
                <w:bottom w:val="none" w:sz="0" w:space="0" w:color="auto"/>
                <w:right w:val="none" w:sz="0" w:space="0" w:color="auto"/>
              </w:divBdr>
              <w:divsChild>
                <w:div w:id="1972783691">
                  <w:marLeft w:val="0"/>
                  <w:marRight w:val="0"/>
                  <w:marTop w:val="0"/>
                  <w:marBottom w:val="300"/>
                  <w:divBdr>
                    <w:top w:val="none" w:sz="0" w:space="0" w:color="auto"/>
                    <w:left w:val="none" w:sz="0" w:space="0" w:color="auto"/>
                    <w:bottom w:val="none" w:sz="0" w:space="0" w:color="auto"/>
                    <w:right w:val="none" w:sz="0" w:space="0" w:color="auto"/>
                  </w:divBdr>
                  <w:divsChild>
                    <w:div w:id="415590243">
                      <w:marLeft w:val="0"/>
                      <w:marRight w:val="0"/>
                      <w:marTop w:val="0"/>
                      <w:marBottom w:val="0"/>
                      <w:divBdr>
                        <w:top w:val="none" w:sz="0" w:space="0" w:color="auto"/>
                        <w:left w:val="none" w:sz="0" w:space="0" w:color="auto"/>
                        <w:bottom w:val="none" w:sz="0" w:space="0" w:color="auto"/>
                        <w:right w:val="none" w:sz="0" w:space="0" w:color="auto"/>
                      </w:divBdr>
                      <w:divsChild>
                        <w:div w:id="343092338">
                          <w:marLeft w:val="0"/>
                          <w:marRight w:val="0"/>
                          <w:marTop w:val="0"/>
                          <w:marBottom w:val="0"/>
                          <w:divBdr>
                            <w:top w:val="none" w:sz="0" w:space="0" w:color="auto"/>
                            <w:left w:val="none" w:sz="0" w:space="0" w:color="auto"/>
                            <w:bottom w:val="none" w:sz="0" w:space="0" w:color="auto"/>
                            <w:right w:val="none" w:sz="0" w:space="0" w:color="auto"/>
                          </w:divBdr>
                          <w:divsChild>
                            <w:div w:id="590090135">
                              <w:marLeft w:val="0"/>
                              <w:marRight w:val="4650"/>
                              <w:marTop w:val="0"/>
                              <w:marBottom w:val="0"/>
                              <w:divBdr>
                                <w:top w:val="none" w:sz="0" w:space="0" w:color="auto"/>
                                <w:left w:val="none" w:sz="0" w:space="0" w:color="auto"/>
                                <w:bottom w:val="none" w:sz="0" w:space="0" w:color="auto"/>
                                <w:right w:val="none" w:sz="0" w:space="0" w:color="auto"/>
                              </w:divBdr>
                              <w:divsChild>
                                <w:div w:id="1144002993">
                                  <w:marLeft w:val="0"/>
                                  <w:marRight w:val="0"/>
                                  <w:marTop w:val="0"/>
                                  <w:marBottom w:val="0"/>
                                  <w:divBdr>
                                    <w:top w:val="none" w:sz="0" w:space="0" w:color="auto"/>
                                    <w:left w:val="none" w:sz="0" w:space="0" w:color="auto"/>
                                    <w:bottom w:val="none" w:sz="0" w:space="0" w:color="auto"/>
                                    <w:right w:val="none" w:sz="0" w:space="0" w:color="auto"/>
                                  </w:divBdr>
                                  <w:divsChild>
                                    <w:div w:id="1976373134">
                                      <w:marLeft w:val="0"/>
                                      <w:marRight w:val="0"/>
                                      <w:marTop w:val="0"/>
                                      <w:marBottom w:val="0"/>
                                      <w:divBdr>
                                        <w:top w:val="none" w:sz="0" w:space="0" w:color="auto"/>
                                        <w:left w:val="none" w:sz="0" w:space="0" w:color="auto"/>
                                        <w:bottom w:val="none" w:sz="0" w:space="0" w:color="auto"/>
                                        <w:right w:val="none" w:sz="0" w:space="0" w:color="auto"/>
                                      </w:divBdr>
                                      <w:divsChild>
                                        <w:div w:id="864057249">
                                          <w:marLeft w:val="0"/>
                                          <w:marRight w:val="0"/>
                                          <w:marTop w:val="0"/>
                                          <w:marBottom w:val="0"/>
                                          <w:divBdr>
                                            <w:top w:val="none" w:sz="0" w:space="0" w:color="auto"/>
                                            <w:left w:val="none" w:sz="0" w:space="0" w:color="auto"/>
                                            <w:bottom w:val="none" w:sz="0" w:space="0" w:color="auto"/>
                                            <w:right w:val="none" w:sz="0" w:space="0" w:color="auto"/>
                                          </w:divBdr>
                                          <w:divsChild>
                                            <w:div w:id="934173467">
                                              <w:marLeft w:val="0"/>
                                              <w:marRight w:val="0"/>
                                              <w:marTop w:val="0"/>
                                              <w:marBottom w:val="0"/>
                                              <w:divBdr>
                                                <w:top w:val="none" w:sz="0" w:space="0" w:color="auto"/>
                                                <w:left w:val="none" w:sz="0" w:space="0" w:color="auto"/>
                                                <w:bottom w:val="none" w:sz="0" w:space="0" w:color="auto"/>
                                                <w:right w:val="none" w:sz="0" w:space="0" w:color="auto"/>
                                              </w:divBdr>
                                              <w:divsChild>
                                                <w:div w:id="2732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563632">
      <w:bodyDiv w:val="1"/>
      <w:marLeft w:val="0"/>
      <w:marRight w:val="0"/>
      <w:marTop w:val="0"/>
      <w:marBottom w:val="0"/>
      <w:divBdr>
        <w:top w:val="none" w:sz="0" w:space="0" w:color="auto"/>
        <w:left w:val="none" w:sz="0" w:space="0" w:color="auto"/>
        <w:bottom w:val="none" w:sz="0" w:space="0" w:color="auto"/>
        <w:right w:val="none" w:sz="0" w:space="0" w:color="auto"/>
      </w:divBdr>
      <w:divsChild>
        <w:div w:id="1057362433">
          <w:marLeft w:val="0"/>
          <w:marRight w:val="0"/>
          <w:marTop w:val="0"/>
          <w:marBottom w:val="750"/>
          <w:divBdr>
            <w:top w:val="none" w:sz="0" w:space="0" w:color="auto"/>
            <w:left w:val="none" w:sz="0" w:space="0" w:color="auto"/>
            <w:bottom w:val="none" w:sz="0" w:space="0" w:color="auto"/>
            <w:right w:val="none" w:sz="0" w:space="0" w:color="auto"/>
          </w:divBdr>
          <w:divsChild>
            <w:div w:id="1070612149">
              <w:marLeft w:val="0"/>
              <w:marRight w:val="0"/>
              <w:marTop w:val="0"/>
              <w:marBottom w:val="0"/>
              <w:divBdr>
                <w:top w:val="none" w:sz="0" w:space="0" w:color="auto"/>
                <w:left w:val="none" w:sz="0" w:space="0" w:color="auto"/>
                <w:bottom w:val="none" w:sz="0" w:space="0" w:color="auto"/>
                <w:right w:val="none" w:sz="0" w:space="0" w:color="auto"/>
              </w:divBdr>
              <w:divsChild>
                <w:div w:id="314140157">
                  <w:marLeft w:val="0"/>
                  <w:marRight w:val="0"/>
                  <w:marTop w:val="150"/>
                  <w:marBottom w:val="0"/>
                  <w:divBdr>
                    <w:top w:val="none" w:sz="0" w:space="0" w:color="auto"/>
                    <w:left w:val="none" w:sz="0" w:space="0" w:color="auto"/>
                    <w:bottom w:val="none" w:sz="0" w:space="0" w:color="auto"/>
                    <w:right w:val="none" w:sz="0" w:space="0" w:color="auto"/>
                  </w:divBdr>
                  <w:divsChild>
                    <w:div w:id="2048679196">
                      <w:marLeft w:val="0"/>
                      <w:marRight w:val="0"/>
                      <w:marTop w:val="0"/>
                      <w:marBottom w:val="0"/>
                      <w:divBdr>
                        <w:top w:val="none" w:sz="0" w:space="0" w:color="auto"/>
                        <w:left w:val="none" w:sz="0" w:space="0" w:color="auto"/>
                        <w:bottom w:val="none" w:sz="0" w:space="0" w:color="auto"/>
                        <w:right w:val="none" w:sz="0" w:space="0" w:color="auto"/>
                      </w:divBdr>
                      <w:divsChild>
                        <w:div w:id="779491937">
                          <w:marLeft w:val="0"/>
                          <w:marRight w:val="0"/>
                          <w:marTop w:val="0"/>
                          <w:marBottom w:val="0"/>
                          <w:divBdr>
                            <w:top w:val="none" w:sz="0" w:space="0" w:color="auto"/>
                            <w:left w:val="none" w:sz="0" w:space="0" w:color="auto"/>
                            <w:bottom w:val="none" w:sz="0" w:space="0" w:color="auto"/>
                            <w:right w:val="none" w:sz="0" w:space="0" w:color="auto"/>
                          </w:divBdr>
                          <w:divsChild>
                            <w:div w:id="137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530923">
      <w:bodyDiv w:val="1"/>
      <w:marLeft w:val="0"/>
      <w:marRight w:val="0"/>
      <w:marTop w:val="0"/>
      <w:marBottom w:val="0"/>
      <w:divBdr>
        <w:top w:val="none" w:sz="0" w:space="0" w:color="auto"/>
        <w:left w:val="none" w:sz="0" w:space="0" w:color="auto"/>
        <w:bottom w:val="none" w:sz="0" w:space="0" w:color="auto"/>
        <w:right w:val="none" w:sz="0" w:space="0" w:color="auto"/>
      </w:divBdr>
    </w:div>
    <w:div w:id="1014921076">
      <w:bodyDiv w:val="1"/>
      <w:marLeft w:val="0"/>
      <w:marRight w:val="0"/>
      <w:marTop w:val="0"/>
      <w:marBottom w:val="0"/>
      <w:divBdr>
        <w:top w:val="none" w:sz="0" w:space="0" w:color="auto"/>
        <w:left w:val="none" w:sz="0" w:space="0" w:color="auto"/>
        <w:bottom w:val="none" w:sz="0" w:space="0" w:color="auto"/>
        <w:right w:val="none" w:sz="0" w:space="0" w:color="auto"/>
      </w:divBdr>
      <w:divsChild>
        <w:div w:id="1056472975">
          <w:marLeft w:val="0"/>
          <w:marRight w:val="0"/>
          <w:marTop w:val="0"/>
          <w:marBottom w:val="0"/>
          <w:divBdr>
            <w:top w:val="none" w:sz="0" w:space="0" w:color="auto"/>
            <w:left w:val="none" w:sz="0" w:space="0" w:color="auto"/>
            <w:bottom w:val="none" w:sz="0" w:space="0" w:color="auto"/>
            <w:right w:val="none" w:sz="0" w:space="0" w:color="auto"/>
          </w:divBdr>
          <w:divsChild>
            <w:div w:id="992568485">
              <w:marLeft w:val="375"/>
              <w:marRight w:val="0"/>
              <w:marTop w:val="0"/>
              <w:marBottom w:val="0"/>
              <w:divBdr>
                <w:top w:val="none" w:sz="0" w:space="0" w:color="auto"/>
                <w:left w:val="none" w:sz="0" w:space="0" w:color="auto"/>
                <w:bottom w:val="none" w:sz="0" w:space="0" w:color="auto"/>
                <w:right w:val="none" w:sz="0" w:space="0" w:color="auto"/>
              </w:divBdr>
              <w:divsChild>
                <w:div w:id="1782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27685">
      <w:bodyDiv w:val="1"/>
      <w:marLeft w:val="0"/>
      <w:marRight w:val="0"/>
      <w:marTop w:val="0"/>
      <w:marBottom w:val="0"/>
      <w:divBdr>
        <w:top w:val="none" w:sz="0" w:space="0" w:color="auto"/>
        <w:left w:val="none" w:sz="0" w:space="0" w:color="auto"/>
        <w:bottom w:val="none" w:sz="0" w:space="0" w:color="auto"/>
        <w:right w:val="none" w:sz="0" w:space="0" w:color="auto"/>
      </w:divBdr>
      <w:divsChild>
        <w:div w:id="637760408">
          <w:marLeft w:val="0"/>
          <w:marRight w:val="0"/>
          <w:marTop w:val="0"/>
          <w:marBottom w:val="0"/>
          <w:divBdr>
            <w:top w:val="none" w:sz="0" w:space="0" w:color="auto"/>
            <w:left w:val="none" w:sz="0" w:space="0" w:color="auto"/>
            <w:bottom w:val="none" w:sz="0" w:space="0" w:color="auto"/>
            <w:right w:val="none" w:sz="0" w:space="0" w:color="auto"/>
          </w:divBdr>
          <w:divsChild>
            <w:div w:id="430131216">
              <w:marLeft w:val="-225"/>
              <w:marRight w:val="-225"/>
              <w:marTop w:val="0"/>
              <w:marBottom w:val="0"/>
              <w:divBdr>
                <w:top w:val="none" w:sz="0" w:space="0" w:color="auto"/>
                <w:left w:val="none" w:sz="0" w:space="0" w:color="auto"/>
                <w:bottom w:val="none" w:sz="0" w:space="0" w:color="auto"/>
                <w:right w:val="none" w:sz="0" w:space="0" w:color="auto"/>
              </w:divBdr>
              <w:divsChild>
                <w:div w:id="10828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943">
      <w:bodyDiv w:val="1"/>
      <w:marLeft w:val="0"/>
      <w:marRight w:val="0"/>
      <w:marTop w:val="0"/>
      <w:marBottom w:val="0"/>
      <w:divBdr>
        <w:top w:val="none" w:sz="0" w:space="0" w:color="auto"/>
        <w:left w:val="none" w:sz="0" w:space="0" w:color="auto"/>
        <w:bottom w:val="none" w:sz="0" w:space="0" w:color="auto"/>
        <w:right w:val="none" w:sz="0" w:space="0" w:color="auto"/>
      </w:divBdr>
      <w:divsChild>
        <w:div w:id="806626898">
          <w:marLeft w:val="0"/>
          <w:marRight w:val="0"/>
          <w:marTop w:val="0"/>
          <w:marBottom w:val="0"/>
          <w:divBdr>
            <w:top w:val="none" w:sz="0" w:space="0" w:color="auto"/>
            <w:left w:val="none" w:sz="0" w:space="0" w:color="auto"/>
            <w:bottom w:val="none" w:sz="0" w:space="0" w:color="auto"/>
            <w:right w:val="none" w:sz="0" w:space="0" w:color="auto"/>
          </w:divBdr>
          <w:divsChild>
            <w:div w:id="2025476556">
              <w:marLeft w:val="0"/>
              <w:marRight w:val="0"/>
              <w:marTop w:val="450"/>
              <w:marBottom w:val="0"/>
              <w:divBdr>
                <w:top w:val="none" w:sz="0" w:space="0" w:color="auto"/>
                <w:left w:val="none" w:sz="0" w:space="0" w:color="auto"/>
                <w:bottom w:val="none" w:sz="0" w:space="0" w:color="auto"/>
                <w:right w:val="none" w:sz="0" w:space="0" w:color="auto"/>
              </w:divBdr>
              <w:divsChild>
                <w:div w:id="572856361">
                  <w:marLeft w:val="0"/>
                  <w:marRight w:val="0"/>
                  <w:marTop w:val="0"/>
                  <w:marBottom w:val="0"/>
                  <w:divBdr>
                    <w:top w:val="none" w:sz="0" w:space="0" w:color="auto"/>
                    <w:left w:val="none" w:sz="0" w:space="0" w:color="auto"/>
                    <w:bottom w:val="none" w:sz="0" w:space="0" w:color="auto"/>
                    <w:right w:val="none" w:sz="0" w:space="0" w:color="auto"/>
                  </w:divBdr>
                  <w:divsChild>
                    <w:div w:id="911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608320">
      <w:bodyDiv w:val="1"/>
      <w:marLeft w:val="0"/>
      <w:marRight w:val="0"/>
      <w:marTop w:val="0"/>
      <w:marBottom w:val="0"/>
      <w:divBdr>
        <w:top w:val="none" w:sz="0" w:space="0" w:color="auto"/>
        <w:left w:val="none" w:sz="0" w:space="0" w:color="auto"/>
        <w:bottom w:val="none" w:sz="0" w:space="0" w:color="auto"/>
        <w:right w:val="none" w:sz="0" w:space="0" w:color="auto"/>
      </w:divBdr>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68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0755292">
          <w:marLeft w:val="0"/>
          <w:marRight w:val="0"/>
          <w:marTop w:val="0"/>
          <w:marBottom w:val="0"/>
          <w:divBdr>
            <w:top w:val="none" w:sz="0" w:space="0" w:color="auto"/>
            <w:left w:val="none" w:sz="0" w:space="0" w:color="auto"/>
            <w:bottom w:val="none" w:sz="0" w:space="0" w:color="auto"/>
            <w:right w:val="none" w:sz="0" w:space="0" w:color="auto"/>
          </w:divBdr>
          <w:divsChild>
            <w:div w:id="1359043669">
              <w:marLeft w:val="0"/>
              <w:marRight w:val="0"/>
              <w:marTop w:val="0"/>
              <w:marBottom w:val="0"/>
              <w:divBdr>
                <w:top w:val="none" w:sz="0" w:space="0" w:color="auto"/>
                <w:left w:val="none" w:sz="0" w:space="0" w:color="auto"/>
                <w:bottom w:val="none" w:sz="0" w:space="0" w:color="auto"/>
                <w:right w:val="none" w:sz="0" w:space="0" w:color="auto"/>
              </w:divBdr>
              <w:divsChild>
                <w:div w:id="475798172">
                  <w:marLeft w:val="0"/>
                  <w:marRight w:val="0"/>
                  <w:marTop w:val="0"/>
                  <w:marBottom w:val="0"/>
                  <w:divBdr>
                    <w:top w:val="none" w:sz="0" w:space="0" w:color="auto"/>
                    <w:left w:val="none" w:sz="0" w:space="0" w:color="auto"/>
                    <w:bottom w:val="none" w:sz="0" w:space="0" w:color="auto"/>
                    <w:right w:val="none" w:sz="0" w:space="0" w:color="auto"/>
                  </w:divBdr>
                  <w:divsChild>
                    <w:div w:id="1167865267">
                      <w:marLeft w:val="0"/>
                      <w:marRight w:val="0"/>
                      <w:marTop w:val="0"/>
                      <w:marBottom w:val="0"/>
                      <w:divBdr>
                        <w:top w:val="none" w:sz="0" w:space="0" w:color="auto"/>
                        <w:left w:val="none" w:sz="0" w:space="0" w:color="auto"/>
                        <w:bottom w:val="none" w:sz="0" w:space="0" w:color="auto"/>
                        <w:right w:val="none" w:sz="0" w:space="0" w:color="auto"/>
                      </w:divBdr>
                      <w:divsChild>
                        <w:div w:id="1923903251">
                          <w:marLeft w:val="0"/>
                          <w:marRight w:val="0"/>
                          <w:marTop w:val="0"/>
                          <w:marBottom w:val="0"/>
                          <w:divBdr>
                            <w:top w:val="none" w:sz="0" w:space="0" w:color="auto"/>
                            <w:left w:val="none" w:sz="0" w:space="0" w:color="auto"/>
                            <w:bottom w:val="none" w:sz="0" w:space="0" w:color="auto"/>
                            <w:right w:val="none" w:sz="0" w:space="0" w:color="auto"/>
                          </w:divBdr>
                          <w:divsChild>
                            <w:div w:id="728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67065">
      <w:bodyDiv w:val="1"/>
      <w:marLeft w:val="0"/>
      <w:marRight w:val="0"/>
      <w:marTop w:val="0"/>
      <w:marBottom w:val="0"/>
      <w:divBdr>
        <w:top w:val="none" w:sz="0" w:space="0" w:color="auto"/>
        <w:left w:val="none" w:sz="0" w:space="0" w:color="auto"/>
        <w:bottom w:val="none" w:sz="0" w:space="0" w:color="auto"/>
        <w:right w:val="none" w:sz="0" w:space="0" w:color="auto"/>
      </w:divBdr>
      <w:divsChild>
        <w:div w:id="1288312101">
          <w:marLeft w:val="0"/>
          <w:marRight w:val="0"/>
          <w:marTop w:val="0"/>
          <w:marBottom w:val="0"/>
          <w:divBdr>
            <w:top w:val="none" w:sz="0" w:space="0" w:color="auto"/>
            <w:left w:val="none" w:sz="0" w:space="0" w:color="auto"/>
            <w:bottom w:val="none" w:sz="0" w:space="0" w:color="auto"/>
            <w:right w:val="none" w:sz="0" w:space="0" w:color="auto"/>
          </w:divBdr>
          <w:divsChild>
            <w:div w:id="1551259956">
              <w:marLeft w:val="-225"/>
              <w:marRight w:val="-225"/>
              <w:marTop w:val="0"/>
              <w:marBottom w:val="0"/>
              <w:divBdr>
                <w:top w:val="none" w:sz="0" w:space="0" w:color="auto"/>
                <w:left w:val="none" w:sz="0" w:space="0" w:color="auto"/>
                <w:bottom w:val="none" w:sz="0" w:space="0" w:color="auto"/>
                <w:right w:val="none" w:sz="0" w:space="0" w:color="auto"/>
              </w:divBdr>
              <w:divsChild>
                <w:div w:id="5999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711">
      <w:bodyDiv w:val="1"/>
      <w:marLeft w:val="0"/>
      <w:marRight w:val="0"/>
      <w:marTop w:val="0"/>
      <w:marBottom w:val="0"/>
      <w:divBdr>
        <w:top w:val="none" w:sz="0" w:space="0" w:color="auto"/>
        <w:left w:val="none" w:sz="0" w:space="0" w:color="auto"/>
        <w:bottom w:val="none" w:sz="0" w:space="0" w:color="auto"/>
        <w:right w:val="none" w:sz="0" w:space="0" w:color="auto"/>
      </w:divBdr>
      <w:divsChild>
        <w:div w:id="1430588538">
          <w:marLeft w:val="0"/>
          <w:marRight w:val="0"/>
          <w:marTop w:val="0"/>
          <w:marBottom w:val="0"/>
          <w:divBdr>
            <w:top w:val="none" w:sz="0" w:space="0" w:color="auto"/>
            <w:left w:val="none" w:sz="0" w:space="0" w:color="auto"/>
            <w:bottom w:val="none" w:sz="0" w:space="0" w:color="auto"/>
            <w:right w:val="none" w:sz="0" w:space="0" w:color="auto"/>
          </w:divBdr>
          <w:divsChild>
            <w:div w:id="934704649">
              <w:marLeft w:val="0"/>
              <w:marRight w:val="0"/>
              <w:marTop w:val="0"/>
              <w:marBottom w:val="0"/>
              <w:divBdr>
                <w:top w:val="none" w:sz="0" w:space="0" w:color="auto"/>
                <w:left w:val="none" w:sz="0" w:space="0" w:color="auto"/>
                <w:bottom w:val="none" w:sz="0" w:space="0" w:color="auto"/>
                <w:right w:val="none" w:sz="0" w:space="0" w:color="auto"/>
              </w:divBdr>
              <w:divsChild>
                <w:div w:id="1581449291">
                  <w:marLeft w:val="-225"/>
                  <w:marRight w:val="-225"/>
                  <w:marTop w:val="0"/>
                  <w:marBottom w:val="0"/>
                  <w:divBdr>
                    <w:top w:val="none" w:sz="0" w:space="0" w:color="auto"/>
                    <w:left w:val="none" w:sz="0" w:space="0" w:color="auto"/>
                    <w:bottom w:val="none" w:sz="0" w:space="0" w:color="auto"/>
                    <w:right w:val="none" w:sz="0" w:space="0" w:color="auto"/>
                  </w:divBdr>
                  <w:divsChild>
                    <w:div w:id="1167600415">
                      <w:marLeft w:val="0"/>
                      <w:marRight w:val="0"/>
                      <w:marTop w:val="0"/>
                      <w:marBottom w:val="0"/>
                      <w:divBdr>
                        <w:top w:val="none" w:sz="0" w:space="0" w:color="auto"/>
                        <w:left w:val="none" w:sz="0" w:space="0" w:color="auto"/>
                        <w:bottom w:val="none" w:sz="0" w:space="0" w:color="auto"/>
                        <w:right w:val="none" w:sz="0" w:space="0" w:color="auto"/>
                      </w:divBdr>
                      <w:divsChild>
                        <w:div w:id="187643439">
                          <w:marLeft w:val="0"/>
                          <w:marRight w:val="0"/>
                          <w:marTop w:val="0"/>
                          <w:marBottom w:val="600"/>
                          <w:divBdr>
                            <w:top w:val="none" w:sz="0" w:space="0" w:color="auto"/>
                            <w:left w:val="none" w:sz="0" w:space="0" w:color="auto"/>
                            <w:bottom w:val="none" w:sz="0" w:space="0" w:color="auto"/>
                            <w:right w:val="none" w:sz="0" w:space="0" w:color="auto"/>
                          </w:divBdr>
                        </w:div>
                        <w:div w:id="1055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9315">
      <w:bodyDiv w:val="1"/>
      <w:marLeft w:val="0"/>
      <w:marRight w:val="0"/>
      <w:marTop w:val="0"/>
      <w:marBottom w:val="0"/>
      <w:divBdr>
        <w:top w:val="none" w:sz="0" w:space="0" w:color="auto"/>
        <w:left w:val="none" w:sz="0" w:space="0" w:color="auto"/>
        <w:bottom w:val="none" w:sz="0" w:space="0" w:color="auto"/>
        <w:right w:val="none" w:sz="0" w:space="0" w:color="auto"/>
      </w:divBdr>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86727462">
      <w:bodyDiv w:val="1"/>
      <w:marLeft w:val="0"/>
      <w:marRight w:val="0"/>
      <w:marTop w:val="0"/>
      <w:marBottom w:val="0"/>
      <w:divBdr>
        <w:top w:val="none" w:sz="0" w:space="0" w:color="auto"/>
        <w:left w:val="none" w:sz="0" w:space="0" w:color="auto"/>
        <w:bottom w:val="none" w:sz="0" w:space="0" w:color="auto"/>
        <w:right w:val="none" w:sz="0" w:space="0" w:color="auto"/>
      </w:divBdr>
      <w:divsChild>
        <w:div w:id="848059714">
          <w:marLeft w:val="0"/>
          <w:marRight w:val="0"/>
          <w:marTop w:val="0"/>
          <w:marBottom w:val="0"/>
          <w:divBdr>
            <w:top w:val="none" w:sz="0" w:space="0" w:color="auto"/>
            <w:left w:val="none" w:sz="0" w:space="0" w:color="auto"/>
            <w:bottom w:val="none" w:sz="0" w:space="0" w:color="auto"/>
            <w:right w:val="none" w:sz="0" w:space="0" w:color="auto"/>
          </w:divBdr>
          <w:divsChild>
            <w:div w:id="876969150">
              <w:marLeft w:val="0"/>
              <w:marRight w:val="0"/>
              <w:marTop w:val="75"/>
              <w:marBottom w:val="0"/>
              <w:divBdr>
                <w:top w:val="none" w:sz="0" w:space="0" w:color="auto"/>
                <w:left w:val="none" w:sz="0" w:space="0" w:color="auto"/>
                <w:bottom w:val="none" w:sz="0" w:space="0" w:color="auto"/>
                <w:right w:val="none" w:sz="0" w:space="0" w:color="auto"/>
              </w:divBdr>
              <w:divsChild>
                <w:div w:id="402413782">
                  <w:marLeft w:val="0"/>
                  <w:marRight w:val="0"/>
                  <w:marTop w:val="0"/>
                  <w:marBottom w:val="0"/>
                  <w:divBdr>
                    <w:top w:val="none" w:sz="0" w:space="0" w:color="auto"/>
                    <w:left w:val="none" w:sz="0" w:space="0" w:color="auto"/>
                    <w:bottom w:val="none" w:sz="0" w:space="0" w:color="auto"/>
                    <w:right w:val="none" w:sz="0" w:space="0" w:color="auto"/>
                  </w:divBdr>
                  <w:divsChild>
                    <w:div w:id="1805391877">
                      <w:marLeft w:val="0"/>
                      <w:marRight w:val="0"/>
                      <w:marTop w:val="0"/>
                      <w:marBottom w:val="0"/>
                      <w:divBdr>
                        <w:top w:val="none" w:sz="0" w:space="0" w:color="auto"/>
                        <w:left w:val="none" w:sz="0" w:space="0" w:color="auto"/>
                        <w:bottom w:val="none" w:sz="0" w:space="0" w:color="auto"/>
                        <w:right w:val="none" w:sz="0" w:space="0" w:color="auto"/>
                      </w:divBdr>
                      <w:divsChild>
                        <w:div w:id="102458448">
                          <w:marLeft w:val="0"/>
                          <w:marRight w:val="0"/>
                          <w:marTop w:val="30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1088579781">
      <w:bodyDiv w:val="1"/>
      <w:marLeft w:val="0"/>
      <w:marRight w:val="0"/>
      <w:marTop w:val="0"/>
      <w:marBottom w:val="0"/>
      <w:divBdr>
        <w:top w:val="none" w:sz="0" w:space="0" w:color="auto"/>
        <w:left w:val="none" w:sz="0" w:space="0" w:color="auto"/>
        <w:bottom w:val="none" w:sz="0" w:space="0" w:color="auto"/>
        <w:right w:val="none" w:sz="0" w:space="0" w:color="auto"/>
      </w:divBdr>
      <w:divsChild>
        <w:div w:id="1938169987">
          <w:marLeft w:val="0"/>
          <w:marRight w:val="0"/>
          <w:marTop w:val="0"/>
          <w:marBottom w:val="0"/>
          <w:divBdr>
            <w:top w:val="none" w:sz="0" w:space="0" w:color="auto"/>
            <w:left w:val="none" w:sz="0" w:space="0" w:color="auto"/>
            <w:bottom w:val="none" w:sz="0" w:space="0" w:color="auto"/>
            <w:right w:val="none" w:sz="0" w:space="0" w:color="auto"/>
          </w:divBdr>
          <w:divsChild>
            <w:div w:id="744768246">
              <w:marLeft w:val="0"/>
              <w:marRight w:val="0"/>
              <w:marTop w:val="0"/>
              <w:marBottom w:val="0"/>
              <w:divBdr>
                <w:top w:val="none" w:sz="0" w:space="0" w:color="auto"/>
                <w:left w:val="none" w:sz="0" w:space="0" w:color="auto"/>
                <w:bottom w:val="none" w:sz="0" w:space="0" w:color="auto"/>
                <w:right w:val="none" w:sz="0" w:space="0" w:color="auto"/>
              </w:divBdr>
              <w:divsChild>
                <w:div w:id="1838690839">
                  <w:marLeft w:val="0"/>
                  <w:marRight w:val="0"/>
                  <w:marTop w:val="0"/>
                  <w:marBottom w:val="0"/>
                  <w:divBdr>
                    <w:top w:val="none" w:sz="0" w:space="0" w:color="auto"/>
                    <w:left w:val="none" w:sz="0" w:space="0" w:color="auto"/>
                    <w:bottom w:val="none" w:sz="0" w:space="0" w:color="auto"/>
                    <w:right w:val="none" w:sz="0" w:space="0" w:color="auto"/>
                  </w:divBdr>
                  <w:divsChild>
                    <w:div w:id="357128381">
                      <w:marLeft w:val="0"/>
                      <w:marRight w:val="0"/>
                      <w:marTop w:val="0"/>
                      <w:marBottom w:val="0"/>
                      <w:divBdr>
                        <w:top w:val="none" w:sz="0" w:space="0" w:color="auto"/>
                        <w:left w:val="none" w:sz="0" w:space="0" w:color="auto"/>
                        <w:bottom w:val="none" w:sz="0" w:space="0" w:color="auto"/>
                        <w:right w:val="none" w:sz="0" w:space="0" w:color="auto"/>
                      </w:divBdr>
                      <w:divsChild>
                        <w:div w:id="99229745">
                          <w:marLeft w:val="0"/>
                          <w:marRight w:val="0"/>
                          <w:marTop w:val="0"/>
                          <w:marBottom w:val="0"/>
                          <w:divBdr>
                            <w:top w:val="none" w:sz="0" w:space="0" w:color="auto"/>
                            <w:left w:val="none" w:sz="0" w:space="0" w:color="auto"/>
                            <w:bottom w:val="none" w:sz="0" w:space="0" w:color="auto"/>
                            <w:right w:val="none" w:sz="0" w:space="0" w:color="auto"/>
                          </w:divBdr>
                          <w:divsChild>
                            <w:div w:id="216935110">
                              <w:marLeft w:val="0"/>
                              <w:marRight w:val="0"/>
                              <w:marTop w:val="0"/>
                              <w:marBottom w:val="0"/>
                              <w:divBdr>
                                <w:top w:val="none" w:sz="0" w:space="0" w:color="auto"/>
                                <w:left w:val="none" w:sz="0" w:space="0" w:color="auto"/>
                                <w:bottom w:val="none" w:sz="0" w:space="0" w:color="auto"/>
                                <w:right w:val="none" w:sz="0" w:space="0" w:color="auto"/>
                              </w:divBdr>
                              <w:divsChild>
                                <w:div w:id="201792404">
                                  <w:marLeft w:val="0"/>
                                  <w:marRight w:val="0"/>
                                  <w:marTop w:val="0"/>
                                  <w:marBottom w:val="0"/>
                                  <w:divBdr>
                                    <w:top w:val="none" w:sz="0" w:space="0" w:color="auto"/>
                                    <w:left w:val="none" w:sz="0" w:space="0" w:color="auto"/>
                                    <w:bottom w:val="none" w:sz="0" w:space="0" w:color="auto"/>
                                    <w:right w:val="none" w:sz="0" w:space="0" w:color="auto"/>
                                  </w:divBdr>
                                  <w:divsChild>
                                    <w:div w:id="1099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098824">
      <w:bodyDiv w:val="1"/>
      <w:marLeft w:val="0"/>
      <w:marRight w:val="0"/>
      <w:marTop w:val="0"/>
      <w:marBottom w:val="0"/>
      <w:divBdr>
        <w:top w:val="none" w:sz="0" w:space="0" w:color="auto"/>
        <w:left w:val="none" w:sz="0" w:space="0" w:color="auto"/>
        <w:bottom w:val="none" w:sz="0" w:space="0" w:color="auto"/>
        <w:right w:val="none" w:sz="0" w:space="0" w:color="auto"/>
      </w:divBdr>
    </w:div>
    <w:div w:id="1096679725">
      <w:bodyDiv w:val="1"/>
      <w:marLeft w:val="0"/>
      <w:marRight w:val="0"/>
      <w:marTop w:val="0"/>
      <w:marBottom w:val="0"/>
      <w:divBdr>
        <w:top w:val="none" w:sz="0" w:space="0" w:color="auto"/>
        <w:left w:val="none" w:sz="0" w:space="0" w:color="auto"/>
        <w:bottom w:val="none" w:sz="0" w:space="0" w:color="auto"/>
        <w:right w:val="none" w:sz="0" w:space="0" w:color="auto"/>
      </w:divBdr>
    </w:div>
    <w:div w:id="1098477408">
      <w:bodyDiv w:val="1"/>
      <w:marLeft w:val="0"/>
      <w:marRight w:val="0"/>
      <w:marTop w:val="0"/>
      <w:marBottom w:val="0"/>
      <w:divBdr>
        <w:top w:val="none" w:sz="0" w:space="0" w:color="auto"/>
        <w:left w:val="none" w:sz="0" w:space="0" w:color="auto"/>
        <w:bottom w:val="none" w:sz="0" w:space="0" w:color="auto"/>
        <w:right w:val="none" w:sz="0" w:space="0" w:color="auto"/>
      </w:divBdr>
      <w:divsChild>
        <w:div w:id="1163084696">
          <w:marLeft w:val="0"/>
          <w:marRight w:val="0"/>
          <w:marTop w:val="0"/>
          <w:marBottom w:val="0"/>
          <w:divBdr>
            <w:top w:val="none" w:sz="0" w:space="0" w:color="auto"/>
            <w:left w:val="none" w:sz="0" w:space="0" w:color="auto"/>
            <w:bottom w:val="none" w:sz="0" w:space="0" w:color="auto"/>
            <w:right w:val="none" w:sz="0" w:space="0" w:color="auto"/>
          </w:divBdr>
          <w:divsChild>
            <w:div w:id="822240125">
              <w:marLeft w:val="0"/>
              <w:marRight w:val="0"/>
              <w:marTop w:val="0"/>
              <w:marBottom w:val="0"/>
              <w:divBdr>
                <w:top w:val="none" w:sz="0" w:space="0" w:color="auto"/>
                <w:left w:val="none" w:sz="0" w:space="0" w:color="auto"/>
                <w:bottom w:val="none" w:sz="0" w:space="0" w:color="auto"/>
                <w:right w:val="none" w:sz="0" w:space="0" w:color="auto"/>
              </w:divBdr>
              <w:divsChild>
                <w:div w:id="949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2091">
      <w:bodyDiv w:val="1"/>
      <w:marLeft w:val="0"/>
      <w:marRight w:val="0"/>
      <w:marTop w:val="0"/>
      <w:marBottom w:val="0"/>
      <w:divBdr>
        <w:top w:val="none" w:sz="0" w:space="0" w:color="auto"/>
        <w:left w:val="none" w:sz="0" w:space="0" w:color="auto"/>
        <w:bottom w:val="none" w:sz="0" w:space="0" w:color="auto"/>
        <w:right w:val="none" w:sz="0" w:space="0" w:color="auto"/>
      </w:divBdr>
      <w:divsChild>
        <w:div w:id="793409643">
          <w:marLeft w:val="0"/>
          <w:marRight w:val="0"/>
          <w:marTop w:val="0"/>
          <w:marBottom w:val="0"/>
          <w:divBdr>
            <w:top w:val="none" w:sz="0" w:space="0" w:color="auto"/>
            <w:left w:val="none" w:sz="0" w:space="0" w:color="auto"/>
            <w:bottom w:val="none" w:sz="0" w:space="0" w:color="auto"/>
            <w:right w:val="none" w:sz="0" w:space="0" w:color="auto"/>
          </w:divBdr>
          <w:divsChild>
            <w:div w:id="1318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667">
      <w:bodyDiv w:val="1"/>
      <w:marLeft w:val="0"/>
      <w:marRight w:val="0"/>
      <w:marTop w:val="0"/>
      <w:marBottom w:val="0"/>
      <w:divBdr>
        <w:top w:val="none" w:sz="0" w:space="0" w:color="auto"/>
        <w:left w:val="none" w:sz="0" w:space="0" w:color="auto"/>
        <w:bottom w:val="none" w:sz="0" w:space="0" w:color="auto"/>
        <w:right w:val="none" w:sz="0" w:space="0" w:color="auto"/>
      </w:divBdr>
      <w:divsChild>
        <w:div w:id="515846846">
          <w:marLeft w:val="0"/>
          <w:marRight w:val="0"/>
          <w:marTop w:val="0"/>
          <w:marBottom w:val="0"/>
          <w:divBdr>
            <w:top w:val="none" w:sz="0" w:space="0" w:color="auto"/>
            <w:left w:val="none" w:sz="0" w:space="0" w:color="auto"/>
            <w:bottom w:val="none" w:sz="0" w:space="0" w:color="auto"/>
            <w:right w:val="none" w:sz="0" w:space="0" w:color="auto"/>
          </w:divBdr>
        </w:div>
      </w:divsChild>
    </w:div>
    <w:div w:id="1110055017">
      <w:bodyDiv w:val="1"/>
      <w:marLeft w:val="0"/>
      <w:marRight w:val="0"/>
      <w:marTop w:val="0"/>
      <w:marBottom w:val="0"/>
      <w:divBdr>
        <w:top w:val="none" w:sz="0" w:space="0" w:color="auto"/>
        <w:left w:val="none" w:sz="0" w:space="0" w:color="auto"/>
        <w:bottom w:val="none" w:sz="0" w:space="0" w:color="auto"/>
        <w:right w:val="none" w:sz="0" w:space="0" w:color="auto"/>
      </w:divBdr>
      <w:divsChild>
        <w:div w:id="399406867">
          <w:marLeft w:val="0"/>
          <w:marRight w:val="0"/>
          <w:marTop w:val="0"/>
          <w:marBottom w:val="0"/>
          <w:divBdr>
            <w:top w:val="none" w:sz="0" w:space="0" w:color="auto"/>
            <w:left w:val="none" w:sz="0" w:space="0" w:color="auto"/>
            <w:bottom w:val="none" w:sz="0" w:space="0" w:color="auto"/>
            <w:right w:val="none" w:sz="0" w:space="0" w:color="auto"/>
          </w:divBdr>
          <w:divsChild>
            <w:div w:id="1951551017">
              <w:marLeft w:val="0"/>
              <w:marRight w:val="0"/>
              <w:marTop w:val="0"/>
              <w:marBottom w:val="0"/>
              <w:divBdr>
                <w:top w:val="none" w:sz="0" w:space="0" w:color="auto"/>
                <w:left w:val="none" w:sz="0" w:space="0" w:color="auto"/>
                <w:bottom w:val="none" w:sz="0" w:space="0" w:color="auto"/>
                <w:right w:val="none" w:sz="0" w:space="0" w:color="auto"/>
              </w:divBdr>
              <w:divsChild>
                <w:div w:id="2133353869">
                  <w:marLeft w:val="0"/>
                  <w:marRight w:val="0"/>
                  <w:marTop w:val="375"/>
                  <w:marBottom w:val="0"/>
                  <w:divBdr>
                    <w:top w:val="single" w:sz="12" w:space="0" w:color="F1F1F1"/>
                    <w:left w:val="none" w:sz="0" w:space="0" w:color="auto"/>
                    <w:bottom w:val="none" w:sz="0" w:space="0" w:color="auto"/>
                    <w:right w:val="none" w:sz="0" w:space="0" w:color="auto"/>
                  </w:divBdr>
                  <w:divsChild>
                    <w:div w:id="481045440">
                      <w:marLeft w:val="0"/>
                      <w:marRight w:val="0"/>
                      <w:marTop w:val="0"/>
                      <w:marBottom w:val="0"/>
                      <w:divBdr>
                        <w:top w:val="none" w:sz="0" w:space="0" w:color="auto"/>
                        <w:left w:val="none" w:sz="0" w:space="0" w:color="auto"/>
                        <w:bottom w:val="none" w:sz="0" w:space="0" w:color="auto"/>
                        <w:right w:val="none" w:sz="0" w:space="0" w:color="auto"/>
                      </w:divBdr>
                      <w:divsChild>
                        <w:div w:id="946618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4352757">
      <w:bodyDiv w:val="1"/>
      <w:marLeft w:val="0"/>
      <w:marRight w:val="0"/>
      <w:marTop w:val="0"/>
      <w:marBottom w:val="0"/>
      <w:divBdr>
        <w:top w:val="none" w:sz="0" w:space="0" w:color="auto"/>
        <w:left w:val="none" w:sz="0" w:space="0" w:color="auto"/>
        <w:bottom w:val="none" w:sz="0" w:space="0" w:color="auto"/>
        <w:right w:val="none" w:sz="0" w:space="0" w:color="auto"/>
      </w:divBdr>
      <w:divsChild>
        <w:div w:id="416682554">
          <w:marLeft w:val="0"/>
          <w:marRight w:val="0"/>
          <w:marTop w:val="0"/>
          <w:marBottom w:val="0"/>
          <w:divBdr>
            <w:top w:val="none" w:sz="0" w:space="0" w:color="auto"/>
            <w:left w:val="none" w:sz="0" w:space="0" w:color="auto"/>
            <w:bottom w:val="none" w:sz="0" w:space="0" w:color="auto"/>
            <w:right w:val="none" w:sz="0" w:space="0" w:color="auto"/>
          </w:divBdr>
          <w:divsChild>
            <w:div w:id="1975406822">
              <w:marLeft w:val="0"/>
              <w:marRight w:val="0"/>
              <w:marTop w:val="0"/>
              <w:marBottom w:val="0"/>
              <w:divBdr>
                <w:top w:val="none" w:sz="0" w:space="0" w:color="auto"/>
                <w:left w:val="none" w:sz="0" w:space="0" w:color="auto"/>
                <w:bottom w:val="none" w:sz="0" w:space="0" w:color="auto"/>
                <w:right w:val="none" w:sz="0" w:space="0" w:color="auto"/>
              </w:divBdr>
              <w:divsChild>
                <w:div w:id="1141263799">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604192007">
                          <w:marLeft w:val="0"/>
                          <w:marRight w:val="0"/>
                          <w:marTop w:val="0"/>
                          <w:marBottom w:val="0"/>
                          <w:divBdr>
                            <w:top w:val="none" w:sz="0" w:space="0" w:color="auto"/>
                            <w:left w:val="none" w:sz="0" w:space="0" w:color="auto"/>
                            <w:bottom w:val="none" w:sz="0" w:space="0" w:color="auto"/>
                            <w:right w:val="none" w:sz="0" w:space="0" w:color="auto"/>
                          </w:divBdr>
                          <w:divsChild>
                            <w:div w:id="1348604341">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319529328">
                                      <w:marLeft w:val="0"/>
                                      <w:marRight w:val="0"/>
                                      <w:marTop w:val="0"/>
                                      <w:marBottom w:val="0"/>
                                      <w:divBdr>
                                        <w:top w:val="none" w:sz="0" w:space="0" w:color="auto"/>
                                        <w:left w:val="none" w:sz="0" w:space="0" w:color="auto"/>
                                        <w:bottom w:val="none" w:sz="0" w:space="0" w:color="auto"/>
                                        <w:right w:val="none" w:sz="0" w:space="0" w:color="auto"/>
                                      </w:divBdr>
                                      <w:divsChild>
                                        <w:div w:id="1205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351763802">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572079855">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2279681">
      <w:bodyDiv w:val="1"/>
      <w:marLeft w:val="0"/>
      <w:marRight w:val="0"/>
      <w:marTop w:val="0"/>
      <w:marBottom w:val="0"/>
      <w:divBdr>
        <w:top w:val="none" w:sz="0" w:space="0" w:color="auto"/>
        <w:left w:val="none" w:sz="0" w:space="0" w:color="auto"/>
        <w:bottom w:val="none" w:sz="0" w:space="0" w:color="auto"/>
        <w:right w:val="none" w:sz="0" w:space="0" w:color="auto"/>
      </w:divBdr>
    </w:div>
    <w:div w:id="1183129954">
      <w:bodyDiv w:val="1"/>
      <w:marLeft w:val="0"/>
      <w:marRight w:val="0"/>
      <w:marTop w:val="0"/>
      <w:marBottom w:val="0"/>
      <w:divBdr>
        <w:top w:val="none" w:sz="0" w:space="0" w:color="auto"/>
        <w:left w:val="none" w:sz="0" w:space="0" w:color="auto"/>
        <w:bottom w:val="none" w:sz="0" w:space="0" w:color="auto"/>
        <w:right w:val="none" w:sz="0" w:space="0" w:color="auto"/>
      </w:divBdr>
      <w:divsChild>
        <w:div w:id="908878566">
          <w:marLeft w:val="0"/>
          <w:marRight w:val="0"/>
          <w:marTop w:val="0"/>
          <w:marBottom w:val="0"/>
          <w:divBdr>
            <w:top w:val="none" w:sz="0" w:space="0" w:color="auto"/>
            <w:left w:val="none" w:sz="0" w:space="0" w:color="auto"/>
            <w:bottom w:val="none" w:sz="0" w:space="0" w:color="auto"/>
            <w:right w:val="none" w:sz="0" w:space="0" w:color="auto"/>
          </w:divBdr>
          <w:divsChild>
            <w:div w:id="16695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1958">
      <w:bodyDiv w:val="1"/>
      <w:marLeft w:val="0"/>
      <w:marRight w:val="0"/>
      <w:marTop w:val="0"/>
      <w:marBottom w:val="0"/>
      <w:divBdr>
        <w:top w:val="none" w:sz="0" w:space="0" w:color="auto"/>
        <w:left w:val="none" w:sz="0" w:space="0" w:color="auto"/>
        <w:bottom w:val="none" w:sz="0" w:space="0" w:color="auto"/>
        <w:right w:val="none" w:sz="0" w:space="0" w:color="auto"/>
      </w:divBdr>
      <w:divsChild>
        <w:div w:id="221523649">
          <w:marLeft w:val="0"/>
          <w:marRight w:val="0"/>
          <w:marTop w:val="0"/>
          <w:marBottom w:val="0"/>
          <w:divBdr>
            <w:top w:val="none" w:sz="0" w:space="0" w:color="auto"/>
            <w:left w:val="none" w:sz="0" w:space="0" w:color="auto"/>
            <w:bottom w:val="none" w:sz="0" w:space="0" w:color="auto"/>
            <w:right w:val="none" w:sz="0" w:space="0" w:color="auto"/>
          </w:divBdr>
          <w:divsChild>
            <w:div w:id="993797913">
              <w:marLeft w:val="0"/>
              <w:marRight w:val="0"/>
              <w:marTop w:val="0"/>
              <w:marBottom w:val="0"/>
              <w:divBdr>
                <w:top w:val="none" w:sz="0" w:space="0" w:color="auto"/>
                <w:left w:val="none" w:sz="0" w:space="0" w:color="auto"/>
                <w:bottom w:val="none" w:sz="0" w:space="0" w:color="auto"/>
                <w:right w:val="none" w:sz="0" w:space="0" w:color="auto"/>
              </w:divBdr>
              <w:divsChild>
                <w:div w:id="1499224429">
                  <w:marLeft w:val="2400"/>
                  <w:marRight w:val="0"/>
                  <w:marTop w:val="0"/>
                  <w:marBottom w:val="0"/>
                  <w:divBdr>
                    <w:top w:val="none" w:sz="0" w:space="0" w:color="auto"/>
                    <w:left w:val="none" w:sz="0" w:space="0" w:color="auto"/>
                    <w:bottom w:val="none" w:sz="0" w:space="0" w:color="auto"/>
                    <w:right w:val="none" w:sz="0" w:space="0" w:color="auto"/>
                  </w:divBdr>
                  <w:divsChild>
                    <w:div w:id="1981230456">
                      <w:marLeft w:val="0"/>
                      <w:marRight w:val="0"/>
                      <w:marTop w:val="0"/>
                      <w:marBottom w:val="0"/>
                      <w:divBdr>
                        <w:top w:val="none" w:sz="0" w:space="0" w:color="auto"/>
                        <w:left w:val="none" w:sz="0" w:space="0" w:color="auto"/>
                        <w:bottom w:val="none" w:sz="0" w:space="0" w:color="auto"/>
                        <w:right w:val="none" w:sz="0" w:space="0" w:color="auto"/>
                      </w:divBdr>
                      <w:divsChild>
                        <w:div w:id="1407727323">
                          <w:marLeft w:val="0"/>
                          <w:marRight w:val="0"/>
                          <w:marTop w:val="0"/>
                          <w:marBottom w:val="0"/>
                          <w:divBdr>
                            <w:top w:val="none" w:sz="0" w:space="0" w:color="auto"/>
                            <w:left w:val="none" w:sz="0" w:space="0" w:color="auto"/>
                            <w:bottom w:val="none" w:sz="0" w:space="0" w:color="auto"/>
                            <w:right w:val="none" w:sz="0" w:space="0" w:color="auto"/>
                          </w:divBdr>
                          <w:divsChild>
                            <w:div w:id="1649898106">
                              <w:marLeft w:val="0"/>
                              <w:marRight w:val="0"/>
                              <w:marTop w:val="0"/>
                              <w:marBottom w:val="0"/>
                              <w:divBdr>
                                <w:top w:val="none" w:sz="0" w:space="0" w:color="auto"/>
                                <w:left w:val="none" w:sz="0" w:space="0" w:color="auto"/>
                                <w:bottom w:val="none" w:sz="0" w:space="0" w:color="auto"/>
                                <w:right w:val="none" w:sz="0" w:space="0" w:color="auto"/>
                              </w:divBdr>
                              <w:divsChild>
                                <w:div w:id="490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265681">
      <w:bodyDiv w:val="1"/>
      <w:marLeft w:val="0"/>
      <w:marRight w:val="0"/>
      <w:marTop w:val="0"/>
      <w:marBottom w:val="0"/>
      <w:divBdr>
        <w:top w:val="none" w:sz="0" w:space="0" w:color="auto"/>
        <w:left w:val="none" w:sz="0" w:space="0" w:color="auto"/>
        <w:bottom w:val="none" w:sz="0" w:space="0" w:color="auto"/>
        <w:right w:val="none" w:sz="0" w:space="0" w:color="auto"/>
      </w:divBdr>
      <w:divsChild>
        <w:div w:id="1161505006">
          <w:marLeft w:val="0"/>
          <w:marRight w:val="0"/>
          <w:marTop w:val="0"/>
          <w:marBottom w:val="0"/>
          <w:divBdr>
            <w:top w:val="none" w:sz="0" w:space="0" w:color="auto"/>
            <w:left w:val="none" w:sz="0" w:space="0" w:color="auto"/>
            <w:bottom w:val="none" w:sz="0" w:space="0" w:color="auto"/>
            <w:right w:val="none" w:sz="0" w:space="0" w:color="auto"/>
          </w:divBdr>
          <w:divsChild>
            <w:div w:id="832843437">
              <w:marLeft w:val="0"/>
              <w:marRight w:val="0"/>
              <w:marTop w:val="0"/>
              <w:marBottom w:val="0"/>
              <w:divBdr>
                <w:top w:val="none" w:sz="0" w:space="0" w:color="auto"/>
                <w:left w:val="none" w:sz="0" w:space="0" w:color="auto"/>
                <w:bottom w:val="none" w:sz="0" w:space="0" w:color="auto"/>
                <w:right w:val="none" w:sz="0" w:space="0" w:color="auto"/>
              </w:divBdr>
              <w:divsChild>
                <w:div w:id="2036692925">
                  <w:marLeft w:val="0"/>
                  <w:marRight w:val="0"/>
                  <w:marTop w:val="0"/>
                  <w:marBottom w:val="0"/>
                  <w:divBdr>
                    <w:top w:val="none" w:sz="0" w:space="0" w:color="auto"/>
                    <w:left w:val="none" w:sz="0" w:space="0" w:color="auto"/>
                    <w:bottom w:val="none" w:sz="0" w:space="0" w:color="auto"/>
                    <w:right w:val="none" w:sz="0" w:space="0" w:color="auto"/>
                  </w:divBdr>
                  <w:divsChild>
                    <w:div w:id="1547716513">
                      <w:marLeft w:val="0"/>
                      <w:marRight w:val="0"/>
                      <w:marTop w:val="0"/>
                      <w:marBottom w:val="0"/>
                      <w:divBdr>
                        <w:top w:val="none" w:sz="0" w:space="0" w:color="auto"/>
                        <w:left w:val="none" w:sz="0" w:space="0" w:color="auto"/>
                        <w:bottom w:val="none" w:sz="0" w:space="0" w:color="auto"/>
                        <w:right w:val="none" w:sz="0" w:space="0" w:color="auto"/>
                      </w:divBdr>
                      <w:divsChild>
                        <w:div w:id="1900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69528">
      <w:bodyDiv w:val="1"/>
      <w:marLeft w:val="0"/>
      <w:marRight w:val="0"/>
      <w:marTop w:val="0"/>
      <w:marBottom w:val="0"/>
      <w:divBdr>
        <w:top w:val="none" w:sz="0" w:space="0" w:color="auto"/>
        <w:left w:val="none" w:sz="0" w:space="0" w:color="auto"/>
        <w:bottom w:val="none" w:sz="0" w:space="0" w:color="auto"/>
        <w:right w:val="none" w:sz="0" w:space="0" w:color="auto"/>
      </w:divBdr>
      <w:divsChild>
        <w:div w:id="693768535">
          <w:marLeft w:val="0"/>
          <w:marRight w:val="0"/>
          <w:marTop w:val="0"/>
          <w:marBottom w:val="0"/>
          <w:divBdr>
            <w:top w:val="none" w:sz="0" w:space="0" w:color="auto"/>
            <w:left w:val="none" w:sz="0" w:space="0" w:color="auto"/>
            <w:bottom w:val="none" w:sz="0" w:space="0" w:color="auto"/>
            <w:right w:val="none" w:sz="0" w:space="0" w:color="auto"/>
          </w:divBdr>
          <w:divsChild>
            <w:div w:id="2080905062">
              <w:marLeft w:val="0"/>
              <w:marRight w:val="0"/>
              <w:marTop w:val="0"/>
              <w:marBottom w:val="0"/>
              <w:divBdr>
                <w:top w:val="none" w:sz="0" w:space="0" w:color="auto"/>
                <w:left w:val="none" w:sz="0" w:space="0" w:color="auto"/>
                <w:bottom w:val="none" w:sz="0" w:space="0" w:color="auto"/>
                <w:right w:val="none" w:sz="0" w:space="0" w:color="auto"/>
              </w:divBdr>
              <w:divsChild>
                <w:div w:id="907687259">
                  <w:marLeft w:val="0"/>
                  <w:marRight w:val="0"/>
                  <w:marTop w:val="0"/>
                  <w:marBottom w:val="0"/>
                  <w:divBdr>
                    <w:top w:val="none" w:sz="0" w:space="0" w:color="auto"/>
                    <w:left w:val="none" w:sz="0" w:space="0" w:color="auto"/>
                    <w:bottom w:val="none" w:sz="0" w:space="0" w:color="auto"/>
                    <w:right w:val="none" w:sz="0" w:space="0" w:color="auto"/>
                  </w:divBdr>
                  <w:divsChild>
                    <w:div w:id="123088167">
                      <w:marLeft w:val="0"/>
                      <w:marRight w:val="0"/>
                      <w:marTop w:val="0"/>
                      <w:marBottom w:val="0"/>
                      <w:divBdr>
                        <w:top w:val="none" w:sz="0" w:space="0" w:color="auto"/>
                        <w:left w:val="none" w:sz="0" w:space="0" w:color="auto"/>
                        <w:bottom w:val="none" w:sz="0" w:space="0" w:color="auto"/>
                        <w:right w:val="none" w:sz="0" w:space="0" w:color="auto"/>
                      </w:divBdr>
                      <w:divsChild>
                        <w:div w:id="2131045756">
                          <w:marLeft w:val="0"/>
                          <w:marRight w:val="0"/>
                          <w:marTop w:val="0"/>
                          <w:marBottom w:val="0"/>
                          <w:divBdr>
                            <w:top w:val="none" w:sz="0" w:space="0" w:color="auto"/>
                            <w:left w:val="none" w:sz="0" w:space="0" w:color="auto"/>
                            <w:bottom w:val="none" w:sz="0" w:space="0" w:color="auto"/>
                            <w:right w:val="none" w:sz="0" w:space="0" w:color="auto"/>
                          </w:divBdr>
                          <w:divsChild>
                            <w:div w:id="759718165">
                              <w:marLeft w:val="0"/>
                              <w:marRight w:val="0"/>
                              <w:marTop w:val="0"/>
                              <w:marBottom w:val="0"/>
                              <w:divBdr>
                                <w:top w:val="none" w:sz="0" w:space="0" w:color="auto"/>
                                <w:left w:val="none" w:sz="0" w:space="0" w:color="auto"/>
                                <w:bottom w:val="none" w:sz="0" w:space="0" w:color="auto"/>
                                <w:right w:val="none" w:sz="0" w:space="0" w:color="auto"/>
                              </w:divBdr>
                              <w:divsChild>
                                <w:div w:id="1214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1259">
      <w:bodyDiv w:val="1"/>
      <w:marLeft w:val="0"/>
      <w:marRight w:val="0"/>
      <w:marTop w:val="0"/>
      <w:marBottom w:val="0"/>
      <w:divBdr>
        <w:top w:val="none" w:sz="0" w:space="0" w:color="auto"/>
        <w:left w:val="none" w:sz="0" w:space="0" w:color="auto"/>
        <w:bottom w:val="none" w:sz="0" w:space="0" w:color="auto"/>
        <w:right w:val="none" w:sz="0" w:space="0" w:color="auto"/>
      </w:divBdr>
      <w:divsChild>
        <w:div w:id="1626425641">
          <w:marLeft w:val="0"/>
          <w:marRight w:val="0"/>
          <w:marTop w:val="0"/>
          <w:marBottom w:val="0"/>
          <w:divBdr>
            <w:top w:val="none" w:sz="0" w:space="0" w:color="auto"/>
            <w:left w:val="none" w:sz="0" w:space="0" w:color="auto"/>
            <w:bottom w:val="none" w:sz="0" w:space="0" w:color="auto"/>
            <w:right w:val="none" w:sz="0" w:space="0" w:color="auto"/>
          </w:divBdr>
          <w:divsChild>
            <w:div w:id="93752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293022">
      <w:bodyDiv w:val="1"/>
      <w:marLeft w:val="0"/>
      <w:marRight w:val="0"/>
      <w:marTop w:val="0"/>
      <w:marBottom w:val="0"/>
      <w:divBdr>
        <w:top w:val="none" w:sz="0" w:space="0" w:color="auto"/>
        <w:left w:val="none" w:sz="0" w:space="0" w:color="auto"/>
        <w:bottom w:val="none" w:sz="0" w:space="0" w:color="auto"/>
        <w:right w:val="none" w:sz="0" w:space="0" w:color="auto"/>
      </w:divBdr>
      <w:divsChild>
        <w:div w:id="1388990975">
          <w:marLeft w:val="0"/>
          <w:marRight w:val="0"/>
          <w:marTop w:val="0"/>
          <w:marBottom w:val="0"/>
          <w:divBdr>
            <w:top w:val="none" w:sz="0" w:space="0" w:color="auto"/>
            <w:left w:val="none" w:sz="0" w:space="0" w:color="auto"/>
            <w:bottom w:val="none" w:sz="0" w:space="0" w:color="auto"/>
            <w:right w:val="none" w:sz="0" w:space="0" w:color="auto"/>
          </w:divBdr>
          <w:divsChild>
            <w:div w:id="1182937294">
              <w:marLeft w:val="0"/>
              <w:marRight w:val="0"/>
              <w:marTop w:val="0"/>
              <w:marBottom w:val="0"/>
              <w:divBdr>
                <w:top w:val="none" w:sz="0" w:space="0" w:color="auto"/>
                <w:left w:val="none" w:sz="0" w:space="0" w:color="auto"/>
                <w:bottom w:val="none" w:sz="0" w:space="0" w:color="auto"/>
                <w:right w:val="none" w:sz="0" w:space="0" w:color="auto"/>
              </w:divBdr>
              <w:divsChild>
                <w:div w:id="529728958">
                  <w:marLeft w:val="0"/>
                  <w:marRight w:val="0"/>
                  <w:marTop w:val="0"/>
                  <w:marBottom w:val="0"/>
                  <w:divBdr>
                    <w:top w:val="none" w:sz="0" w:space="0" w:color="auto"/>
                    <w:left w:val="none" w:sz="0" w:space="0" w:color="auto"/>
                    <w:bottom w:val="none" w:sz="0" w:space="0" w:color="auto"/>
                    <w:right w:val="none" w:sz="0" w:space="0" w:color="auto"/>
                  </w:divBdr>
                  <w:divsChild>
                    <w:div w:id="1991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09704">
      <w:bodyDiv w:val="1"/>
      <w:marLeft w:val="0"/>
      <w:marRight w:val="0"/>
      <w:marTop w:val="0"/>
      <w:marBottom w:val="0"/>
      <w:divBdr>
        <w:top w:val="none" w:sz="0" w:space="0" w:color="auto"/>
        <w:left w:val="none" w:sz="0" w:space="0" w:color="auto"/>
        <w:bottom w:val="none" w:sz="0" w:space="0" w:color="auto"/>
        <w:right w:val="none" w:sz="0" w:space="0" w:color="auto"/>
      </w:divBdr>
      <w:divsChild>
        <w:div w:id="22368107">
          <w:marLeft w:val="0"/>
          <w:marRight w:val="0"/>
          <w:marTop w:val="0"/>
          <w:marBottom w:val="0"/>
          <w:divBdr>
            <w:top w:val="none" w:sz="0" w:space="0" w:color="auto"/>
            <w:left w:val="none" w:sz="0" w:space="0" w:color="auto"/>
            <w:bottom w:val="none" w:sz="0" w:space="0" w:color="auto"/>
            <w:right w:val="none" w:sz="0" w:space="0" w:color="auto"/>
          </w:divBdr>
          <w:divsChild>
            <w:div w:id="1390034768">
              <w:marLeft w:val="0"/>
              <w:marRight w:val="0"/>
              <w:marTop w:val="0"/>
              <w:marBottom w:val="0"/>
              <w:divBdr>
                <w:top w:val="none" w:sz="0" w:space="0" w:color="auto"/>
                <w:left w:val="none" w:sz="0" w:space="0" w:color="auto"/>
                <w:bottom w:val="none" w:sz="0" w:space="0" w:color="auto"/>
                <w:right w:val="none" w:sz="0" w:space="0" w:color="auto"/>
              </w:divBdr>
              <w:divsChild>
                <w:div w:id="1666208392">
                  <w:marLeft w:val="0"/>
                  <w:marRight w:val="0"/>
                  <w:marTop w:val="0"/>
                  <w:marBottom w:val="0"/>
                  <w:divBdr>
                    <w:top w:val="none" w:sz="0" w:space="0" w:color="auto"/>
                    <w:left w:val="none" w:sz="0" w:space="0" w:color="auto"/>
                    <w:bottom w:val="none" w:sz="0" w:space="0" w:color="auto"/>
                    <w:right w:val="none" w:sz="0" w:space="0" w:color="auto"/>
                  </w:divBdr>
                  <w:divsChild>
                    <w:div w:id="1987199453">
                      <w:marLeft w:val="0"/>
                      <w:marRight w:val="0"/>
                      <w:marTop w:val="0"/>
                      <w:marBottom w:val="0"/>
                      <w:divBdr>
                        <w:top w:val="none" w:sz="0" w:space="0" w:color="auto"/>
                        <w:left w:val="none" w:sz="0" w:space="0" w:color="auto"/>
                        <w:bottom w:val="none" w:sz="0" w:space="0" w:color="auto"/>
                        <w:right w:val="none" w:sz="0" w:space="0" w:color="auto"/>
                      </w:divBdr>
                      <w:divsChild>
                        <w:div w:id="1896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49766">
      <w:bodyDiv w:val="1"/>
      <w:marLeft w:val="0"/>
      <w:marRight w:val="0"/>
      <w:marTop w:val="0"/>
      <w:marBottom w:val="0"/>
      <w:divBdr>
        <w:top w:val="none" w:sz="0" w:space="0" w:color="auto"/>
        <w:left w:val="none" w:sz="0" w:space="0" w:color="auto"/>
        <w:bottom w:val="none" w:sz="0" w:space="0" w:color="auto"/>
        <w:right w:val="none" w:sz="0" w:space="0" w:color="auto"/>
      </w:divBdr>
      <w:divsChild>
        <w:div w:id="1468815305">
          <w:marLeft w:val="0"/>
          <w:marRight w:val="0"/>
          <w:marTop w:val="0"/>
          <w:marBottom w:val="0"/>
          <w:divBdr>
            <w:top w:val="none" w:sz="0" w:space="0" w:color="auto"/>
            <w:left w:val="none" w:sz="0" w:space="0" w:color="auto"/>
            <w:bottom w:val="none" w:sz="0" w:space="0" w:color="auto"/>
            <w:right w:val="none" w:sz="0" w:space="0" w:color="auto"/>
          </w:divBdr>
          <w:divsChild>
            <w:div w:id="932736840">
              <w:marLeft w:val="0"/>
              <w:marRight w:val="0"/>
              <w:marTop w:val="0"/>
              <w:marBottom w:val="0"/>
              <w:divBdr>
                <w:top w:val="none" w:sz="0" w:space="0" w:color="auto"/>
                <w:left w:val="none" w:sz="0" w:space="0" w:color="auto"/>
                <w:bottom w:val="none" w:sz="0" w:space="0" w:color="auto"/>
                <w:right w:val="none" w:sz="0" w:space="0" w:color="auto"/>
              </w:divBdr>
              <w:divsChild>
                <w:div w:id="62342267">
                  <w:marLeft w:val="0"/>
                  <w:marRight w:val="0"/>
                  <w:marTop w:val="0"/>
                  <w:marBottom w:val="0"/>
                  <w:divBdr>
                    <w:top w:val="none" w:sz="0" w:space="0" w:color="auto"/>
                    <w:left w:val="none" w:sz="0" w:space="0" w:color="auto"/>
                    <w:bottom w:val="none" w:sz="0" w:space="0" w:color="auto"/>
                    <w:right w:val="none" w:sz="0" w:space="0" w:color="auto"/>
                  </w:divBdr>
                  <w:divsChild>
                    <w:div w:id="167333620">
                      <w:marLeft w:val="0"/>
                      <w:marRight w:val="0"/>
                      <w:marTop w:val="0"/>
                      <w:marBottom w:val="0"/>
                      <w:divBdr>
                        <w:top w:val="none" w:sz="0" w:space="0" w:color="auto"/>
                        <w:left w:val="none" w:sz="0" w:space="0" w:color="auto"/>
                        <w:bottom w:val="none" w:sz="0" w:space="0" w:color="auto"/>
                        <w:right w:val="none" w:sz="0" w:space="0" w:color="auto"/>
                      </w:divBdr>
                      <w:divsChild>
                        <w:div w:id="1205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4296381">
      <w:bodyDiv w:val="1"/>
      <w:marLeft w:val="0"/>
      <w:marRight w:val="0"/>
      <w:marTop w:val="0"/>
      <w:marBottom w:val="0"/>
      <w:divBdr>
        <w:top w:val="none" w:sz="0" w:space="0" w:color="auto"/>
        <w:left w:val="none" w:sz="0" w:space="0" w:color="auto"/>
        <w:bottom w:val="none" w:sz="0" w:space="0" w:color="auto"/>
        <w:right w:val="none" w:sz="0" w:space="0" w:color="auto"/>
      </w:divBdr>
      <w:divsChild>
        <w:div w:id="2047870805">
          <w:marLeft w:val="0"/>
          <w:marRight w:val="0"/>
          <w:marTop w:val="0"/>
          <w:marBottom w:val="0"/>
          <w:divBdr>
            <w:top w:val="none" w:sz="0" w:space="0" w:color="auto"/>
            <w:left w:val="none" w:sz="0" w:space="0" w:color="auto"/>
            <w:bottom w:val="none" w:sz="0" w:space="0" w:color="auto"/>
            <w:right w:val="none" w:sz="0" w:space="0" w:color="auto"/>
          </w:divBdr>
          <w:divsChild>
            <w:div w:id="27951079">
              <w:marLeft w:val="-225"/>
              <w:marRight w:val="-225"/>
              <w:marTop w:val="0"/>
              <w:marBottom w:val="0"/>
              <w:divBdr>
                <w:top w:val="none" w:sz="0" w:space="0" w:color="auto"/>
                <w:left w:val="none" w:sz="0" w:space="0" w:color="auto"/>
                <w:bottom w:val="none" w:sz="0" w:space="0" w:color="auto"/>
                <w:right w:val="none" w:sz="0" w:space="0" w:color="auto"/>
              </w:divBdr>
              <w:divsChild>
                <w:div w:id="438792303">
                  <w:marLeft w:val="0"/>
                  <w:marRight w:val="0"/>
                  <w:marTop w:val="0"/>
                  <w:marBottom w:val="0"/>
                  <w:divBdr>
                    <w:top w:val="none" w:sz="0" w:space="0" w:color="auto"/>
                    <w:left w:val="none" w:sz="0" w:space="0" w:color="auto"/>
                    <w:bottom w:val="none" w:sz="0" w:space="0" w:color="auto"/>
                    <w:right w:val="none" w:sz="0" w:space="0" w:color="auto"/>
                  </w:divBdr>
                  <w:divsChild>
                    <w:div w:id="208807210">
                      <w:marLeft w:val="-225"/>
                      <w:marRight w:val="-225"/>
                      <w:marTop w:val="0"/>
                      <w:marBottom w:val="0"/>
                      <w:divBdr>
                        <w:top w:val="none" w:sz="0" w:space="0" w:color="auto"/>
                        <w:left w:val="none" w:sz="0" w:space="0" w:color="auto"/>
                        <w:bottom w:val="none" w:sz="0" w:space="0" w:color="auto"/>
                        <w:right w:val="none" w:sz="0" w:space="0" w:color="auto"/>
                      </w:divBdr>
                      <w:divsChild>
                        <w:div w:id="1499660979">
                          <w:marLeft w:val="0"/>
                          <w:marRight w:val="0"/>
                          <w:marTop w:val="0"/>
                          <w:marBottom w:val="0"/>
                          <w:divBdr>
                            <w:top w:val="none" w:sz="0" w:space="0" w:color="auto"/>
                            <w:left w:val="none" w:sz="0" w:space="0" w:color="auto"/>
                            <w:bottom w:val="none" w:sz="0" w:space="0" w:color="auto"/>
                            <w:right w:val="none" w:sz="0" w:space="0" w:color="auto"/>
                          </w:divBdr>
                        </w:div>
                      </w:divsChild>
                    </w:div>
                    <w:div w:id="535237667">
                      <w:marLeft w:val="-225"/>
                      <w:marRight w:val="-225"/>
                      <w:marTop w:val="0"/>
                      <w:marBottom w:val="0"/>
                      <w:divBdr>
                        <w:top w:val="none" w:sz="0" w:space="0" w:color="auto"/>
                        <w:left w:val="none" w:sz="0" w:space="0" w:color="auto"/>
                        <w:bottom w:val="none" w:sz="0" w:space="0" w:color="auto"/>
                        <w:right w:val="none" w:sz="0" w:space="0" w:color="auto"/>
                      </w:divBdr>
                      <w:divsChild>
                        <w:div w:id="1106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6567">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570">
      <w:bodyDiv w:val="1"/>
      <w:marLeft w:val="0"/>
      <w:marRight w:val="0"/>
      <w:marTop w:val="0"/>
      <w:marBottom w:val="0"/>
      <w:divBdr>
        <w:top w:val="none" w:sz="0" w:space="0" w:color="auto"/>
        <w:left w:val="none" w:sz="0" w:space="0" w:color="auto"/>
        <w:bottom w:val="none" w:sz="0" w:space="0" w:color="auto"/>
        <w:right w:val="none" w:sz="0" w:space="0" w:color="auto"/>
      </w:divBdr>
      <w:divsChild>
        <w:div w:id="1113397839">
          <w:marLeft w:val="0"/>
          <w:marRight w:val="0"/>
          <w:marTop w:val="0"/>
          <w:marBottom w:val="0"/>
          <w:divBdr>
            <w:top w:val="none" w:sz="0" w:space="0" w:color="auto"/>
            <w:left w:val="none" w:sz="0" w:space="0" w:color="auto"/>
            <w:bottom w:val="none" w:sz="0" w:space="0" w:color="auto"/>
            <w:right w:val="none" w:sz="0" w:space="0" w:color="auto"/>
          </w:divBdr>
          <w:divsChild>
            <w:div w:id="1052147195">
              <w:marLeft w:val="0"/>
              <w:marRight w:val="0"/>
              <w:marTop w:val="0"/>
              <w:marBottom w:val="0"/>
              <w:divBdr>
                <w:top w:val="none" w:sz="0" w:space="0" w:color="auto"/>
                <w:left w:val="none" w:sz="0" w:space="0" w:color="auto"/>
                <w:bottom w:val="none" w:sz="0" w:space="0" w:color="auto"/>
                <w:right w:val="none" w:sz="0" w:space="0" w:color="auto"/>
              </w:divBdr>
              <w:divsChild>
                <w:div w:id="523984043">
                  <w:marLeft w:val="0"/>
                  <w:marRight w:val="0"/>
                  <w:marTop w:val="0"/>
                  <w:marBottom w:val="0"/>
                  <w:divBdr>
                    <w:top w:val="none" w:sz="0" w:space="0" w:color="auto"/>
                    <w:left w:val="none" w:sz="0" w:space="0" w:color="auto"/>
                    <w:bottom w:val="none" w:sz="0" w:space="0" w:color="auto"/>
                    <w:right w:val="none" w:sz="0" w:space="0" w:color="auto"/>
                  </w:divBdr>
                  <w:divsChild>
                    <w:div w:id="1626959233">
                      <w:marLeft w:val="-225"/>
                      <w:marRight w:val="-225"/>
                      <w:marTop w:val="0"/>
                      <w:marBottom w:val="0"/>
                      <w:divBdr>
                        <w:top w:val="none" w:sz="0" w:space="0" w:color="auto"/>
                        <w:left w:val="none" w:sz="0" w:space="0" w:color="auto"/>
                        <w:bottom w:val="none" w:sz="0" w:space="0" w:color="auto"/>
                        <w:right w:val="none" w:sz="0" w:space="0" w:color="auto"/>
                      </w:divBdr>
                      <w:divsChild>
                        <w:div w:id="836581843">
                          <w:marLeft w:val="0"/>
                          <w:marRight w:val="0"/>
                          <w:marTop w:val="0"/>
                          <w:marBottom w:val="0"/>
                          <w:divBdr>
                            <w:top w:val="none" w:sz="0" w:space="0" w:color="auto"/>
                            <w:left w:val="none" w:sz="0" w:space="0" w:color="auto"/>
                            <w:bottom w:val="none" w:sz="0" w:space="0" w:color="auto"/>
                            <w:right w:val="none" w:sz="0" w:space="0" w:color="auto"/>
                          </w:divBdr>
                          <w:divsChild>
                            <w:div w:id="392314609">
                              <w:marLeft w:val="0"/>
                              <w:marRight w:val="0"/>
                              <w:marTop w:val="0"/>
                              <w:marBottom w:val="0"/>
                              <w:divBdr>
                                <w:top w:val="none" w:sz="0" w:space="0" w:color="auto"/>
                                <w:left w:val="none" w:sz="0" w:space="0" w:color="auto"/>
                                <w:bottom w:val="none" w:sz="0" w:space="0" w:color="auto"/>
                                <w:right w:val="none" w:sz="0" w:space="0" w:color="auto"/>
                              </w:divBdr>
                              <w:divsChild>
                                <w:div w:id="415711724">
                                  <w:marLeft w:val="0"/>
                                  <w:marRight w:val="0"/>
                                  <w:marTop w:val="0"/>
                                  <w:marBottom w:val="0"/>
                                  <w:divBdr>
                                    <w:top w:val="none" w:sz="0" w:space="0" w:color="auto"/>
                                    <w:left w:val="none" w:sz="0" w:space="0" w:color="auto"/>
                                    <w:bottom w:val="none" w:sz="0" w:space="0" w:color="auto"/>
                                    <w:right w:val="none" w:sz="0" w:space="0" w:color="auto"/>
                                  </w:divBdr>
                                  <w:divsChild>
                                    <w:div w:id="1465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8173">
      <w:bodyDiv w:val="1"/>
      <w:marLeft w:val="0"/>
      <w:marRight w:val="0"/>
      <w:marTop w:val="0"/>
      <w:marBottom w:val="0"/>
      <w:divBdr>
        <w:top w:val="none" w:sz="0" w:space="0" w:color="auto"/>
        <w:left w:val="none" w:sz="0" w:space="0" w:color="auto"/>
        <w:bottom w:val="none" w:sz="0" w:space="0" w:color="auto"/>
        <w:right w:val="none" w:sz="0" w:space="0" w:color="auto"/>
      </w:divBdr>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68389783">
      <w:bodyDiv w:val="1"/>
      <w:marLeft w:val="0"/>
      <w:marRight w:val="0"/>
      <w:marTop w:val="0"/>
      <w:marBottom w:val="0"/>
      <w:divBdr>
        <w:top w:val="none" w:sz="0" w:space="0" w:color="auto"/>
        <w:left w:val="none" w:sz="0" w:space="0" w:color="auto"/>
        <w:bottom w:val="none" w:sz="0" w:space="0" w:color="auto"/>
        <w:right w:val="none" w:sz="0" w:space="0" w:color="auto"/>
      </w:divBdr>
    </w:div>
    <w:div w:id="1273827117">
      <w:bodyDiv w:val="1"/>
      <w:marLeft w:val="0"/>
      <w:marRight w:val="0"/>
      <w:marTop w:val="0"/>
      <w:marBottom w:val="0"/>
      <w:divBdr>
        <w:top w:val="none" w:sz="0" w:space="0" w:color="auto"/>
        <w:left w:val="none" w:sz="0" w:space="0" w:color="auto"/>
        <w:bottom w:val="none" w:sz="0" w:space="0" w:color="auto"/>
        <w:right w:val="none" w:sz="0" w:space="0" w:color="auto"/>
      </w:divBdr>
      <w:divsChild>
        <w:div w:id="1434013533">
          <w:marLeft w:val="0"/>
          <w:marRight w:val="0"/>
          <w:marTop w:val="0"/>
          <w:marBottom w:val="0"/>
          <w:divBdr>
            <w:top w:val="none" w:sz="0" w:space="0" w:color="auto"/>
            <w:left w:val="none" w:sz="0" w:space="0" w:color="auto"/>
            <w:bottom w:val="none" w:sz="0" w:space="0" w:color="auto"/>
            <w:right w:val="none" w:sz="0" w:space="0" w:color="auto"/>
          </w:divBdr>
          <w:divsChild>
            <w:div w:id="986283065">
              <w:marLeft w:val="0"/>
              <w:marRight w:val="0"/>
              <w:marTop w:val="0"/>
              <w:marBottom w:val="0"/>
              <w:divBdr>
                <w:top w:val="none" w:sz="0" w:space="0" w:color="auto"/>
                <w:left w:val="none" w:sz="0" w:space="0" w:color="auto"/>
                <w:bottom w:val="none" w:sz="0" w:space="0" w:color="auto"/>
                <w:right w:val="none" w:sz="0" w:space="0" w:color="auto"/>
              </w:divBdr>
              <w:divsChild>
                <w:div w:id="374887505">
                  <w:marLeft w:val="0"/>
                  <w:marRight w:val="0"/>
                  <w:marTop w:val="0"/>
                  <w:marBottom w:val="0"/>
                  <w:divBdr>
                    <w:top w:val="none" w:sz="0" w:space="0" w:color="auto"/>
                    <w:left w:val="none" w:sz="0" w:space="0" w:color="auto"/>
                    <w:bottom w:val="none" w:sz="0" w:space="0" w:color="auto"/>
                    <w:right w:val="none" w:sz="0" w:space="0" w:color="auto"/>
                  </w:divBdr>
                  <w:divsChild>
                    <w:div w:id="1614629270">
                      <w:marLeft w:val="0"/>
                      <w:marRight w:val="0"/>
                      <w:marTop w:val="0"/>
                      <w:marBottom w:val="0"/>
                      <w:divBdr>
                        <w:top w:val="none" w:sz="0" w:space="0" w:color="auto"/>
                        <w:left w:val="none" w:sz="0" w:space="0" w:color="auto"/>
                        <w:bottom w:val="none" w:sz="0" w:space="0" w:color="auto"/>
                        <w:right w:val="none" w:sz="0" w:space="0" w:color="auto"/>
                      </w:divBdr>
                      <w:divsChild>
                        <w:div w:id="195822044">
                          <w:marLeft w:val="0"/>
                          <w:marRight w:val="0"/>
                          <w:marTop w:val="0"/>
                          <w:marBottom w:val="0"/>
                          <w:divBdr>
                            <w:top w:val="none" w:sz="0" w:space="0" w:color="auto"/>
                            <w:left w:val="none" w:sz="0" w:space="0" w:color="auto"/>
                            <w:bottom w:val="none" w:sz="0" w:space="0" w:color="auto"/>
                            <w:right w:val="none" w:sz="0" w:space="0" w:color="auto"/>
                          </w:divBdr>
                          <w:divsChild>
                            <w:div w:id="1968467632">
                              <w:marLeft w:val="0"/>
                              <w:marRight w:val="0"/>
                              <w:marTop w:val="0"/>
                              <w:marBottom w:val="0"/>
                              <w:divBdr>
                                <w:top w:val="none" w:sz="0" w:space="0" w:color="auto"/>
                                <w:left w:val="none" w:sz="0" w:space="0" w:color="auto"/>
                                <w:bottom w:val="none" w:sz="0" w:space="0" w:color="auto"/>
                                <w:right w:val="none" w:sz="0" w:space="0" w:color="auto"/>
                              </w:divBdr>
                              <w:divsChild>
                                <w:div w:id="1491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0335484">
      <w:bodyDiv w:val="1"/>
      <w:marLeft w:val="0"/>
      <w:marRight w:val="0"/>
      <w:marTop w:val="0"/>
      <w:marBottom w:val="0"/>
      <w:divBdr>
        <w:top w:val="none" w:sz="0" w:space="0" w:color="auto"/>
        <w:left w:val="none" w:sz="0" w:space="0" w:color="auto"/>
        <w:bottom w:val="none" w:sz="0" w:space="0" w:color="auto"/>
        <w:right w:val="none" w:sz="0" w:space="0" w:color="auto"/>
      </w:divBdr>
      <w:divsChild>
        <w:div w:id="640504713">
          <w:marLeft w:val="0"/>
          <w:marRight w:val="0"/>
          <w:marTop w:val="0"/>
          <w:marBottom w:val="0"/>
          <w:divBdr>
            <w:top w:val="none" w:sz="0" w:space="0" w:color="auto"/>
            <w:left w:val="none" w:sz="0" w:space="0" w:color="auto"/>
            <w:bottom w:val="none" w:sz="0" w:space="0" w:color="auto"/>
            <w:right w:val="none" w:sz="0" w:space="0" w:color="auto"/>
          </w:divBdr>
          <w:divsChild>
            <w:div w:id="2044019384">
              <w:marLeft w:val="0"/>
              <w:marRight w:val="0"/>
              <w:marTop w:val="75"/>
              <w:marBottom w:val="0"/>
              <w:divBdr>
                <w:top w:val="none" w:sz="0" w:space="0" w:color="auto"/>
                <w:left w:val="none" w:sz="0" w:space="0" w:color="auto"/>
                <w:bottom w:val="none" w:sz="0" w:space="0" w:color="auto"/>
                <w:right w:val="none" w:sz="0" w:space="0" w:color="auto"/>
              </w:divBdr>
              <w:divsChild>
                <w:div w:id="1191846143">
                  <w:marLeft w:val="0"/>
                  <w:marRight w:val="0"/>
                  <w:marTop w:val="0"/>
                  <w:marBottom w:val="0"/>
                  <w:divBdr>
                    <w:top w:val="none" w:sz="0" w:space="0" w:color="auto"/>
                    <w:left w:val="none" w:sz="0" w:space="0" w:color="auto"/>
                    <w:bottom w:val="none" w:sz="0" w:space="0" w:color="auto"/>
                    <w:right w:val="none" w:sz="0" w:space="0" w:color="auto"/>
                  </w:divBdr>
                  <w:divsChild>
                    <w:div w:id="378281100">
                      <w:marLeft w:val="0"/>
                      <w:marRight w:val="0"/>
                      <w:marTop w:val="0"/>
                      <w:marBottom w:val="0"/>
                      <w:divBdr>
                        <w:top w:val="none" w:sz="0" w:space="0" w:color="auto"/>
                        <w:left w:val="none" w:sz="0" w:space="0" w:color="auto"/>
                        <w:bottom w:val="none" w:sz="0" w:space="0" w:color="auto"/>
                        <w:right w:val="none" w:sz="0" w:space="0" w:color="auto"/>
                      </w:divBdr>
                      <w:divsChild>
                        <w:div w:id="1407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82510">
      <w:bodyDiv w:val="1"/>
      <w:marLeft w:val="0"/>
      <w:marRight w:val="0"/>
      <w:marTop w:val="0"/>
      <w:marBottom w:val="0"/>
      <w:divBdr>
        <w:top w:val="none" w:sz="0" w:space="0" w:color="auto"/>
        <w:left w:val="none" w:sz="0" w:space="0" w:color="auto"/>
        <w:bottom w:val="none" w:sz="0" w:space="0" w:color="auto"/>
        <w:right w:val="none" w:sz="0" w:space="0" w:color="auto"/>
      </w:divBdr>
      <w:divsChild>
        <w:div w:id="608439999">
          <w:marLeft w:val="0"/>
          <w:marRight w:val="0"/>
          <w:marTop w:val="0"/>
          <w:marBottom w:val="0"/>
          <w:divBdr>
            <w:top w:val="none" w:sz="0" w:space="0" w:color="auto"/>
            <w:left w:val="none" w:sz="0" w:space="0" w:color="auto"/>
            <w:bottom w:val="none" w:sz="0" w:space="0" w:color="auto"/>
            <w:right w:val="none" w:sz="0" w:space="0" w:color="auto"/>
          </w:divBdr>
          <w:divsChild>
            <w:div w:id="1440294285">
              <w:marLeft w:val="0"/>
              <w:marRight w:val="0"/>
              <w:marTop w:val="0"/>
              <w:marBottom w:val="0"/>
              <w:divBdr>
                <w:top w:val="none" w:sz="0" w:space="0" w:color="auto"/>
                <w:left w:val="none" w:sz="0" w:space="0" w:color="auto"/>
                <w:bottom w:val="none" w:sz="0" w:space="0" w:color="auto"/>
                <w:right w:val="none" w:sz="0" w:space="0" w:color="auto"/>
              </w:divBdr>
              <w:divsChild>
                <w:div w:id="2085838727">
                  <w:marLeft w:val="0"/>
                  <w:marRight w:val="0"/>
                  <w:marTop w:val="0"/>
                  <w:marBottom w:val="0"/>
                  <w:divBdr>
                    <w:top w:val="none" w:sz="0" w:space="0" w:color="auto"/>
                    <w:left w:val="none" w:sz="0" w:space="0" w:color="auto"/>
                    <w:bottom w:val="none" w:sz="0" w:space="0" w:color="auto"/>
                    <w:right w:val="none" w:sz="0" w:space="0" w:color="auto"/>
                  </w:divBdr>
                  <w:divsChild>
                    <w:div w:id="275606275">
                      <w:marLeft w:val="0"/>
                      <w:marRight w:val="0"/>
                      <w:marTop w:val="0"/>
                      <w:marBottom w:val="0"/>
                      <w:divBdr>
                        <w:top w:val="none" w:sz="0" w:space="0" w:color="auto"/>
                        <w:left w:val="none" w:sz="0" w:space="0" w:color="auto"/>
                        <w:bottom w:val="none" w:sz="0" w:space="0" w:color="auto"/>
                        <w:right w:val="none" w:sz="0" w:space="0" w:color="auto"/>
                      </w:divBdr>
                      <w:divsChild>
                        <w:div w:id="401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297416617">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29598695">
      <w:bodyDiv w:val="1"/>
      <w:marLeft w:val="0"/>
      <w:marRight w:val="0"/>
      <w:marTop w:val="0"/>
      <w:marBottom w:val="0"/>
      <w:divBdr>
        <w:top w:val="none" w:sz="0" w:space="0" w:color="auto"/>
        <w:left w:val="none" w:sz="0" w:space="0" w:color="auto"/>
        <w:bottom w:val="none" w:sz="0" w:space="0" w:color="auto"/>
        <w:right w:val="none" w:sz="0" w:space="0" w:color="auto"/>
      </w:divBdr>
      <w:divsChild>
        <w:div w:id="517039914">
          <w:marLeft w:val="0"/>
          <w:marRight w:val="0"/>
          <w:marTop w:val="0"/>
          <w:marBottom w:val="750"/>
          <w:divBdr>
            <w:top w:val="none" w:sz="0" w:space="0" w:color="auto"/>
            <w:left w:val="none" w:sz="0" w:space="0" w:color="auto"/>
            <w:bottom w:val="none" w:sz="0" w:space="0" w:color="auto"/>
            <w:right w:val="none" w:sz="0" w:space="0" w:color="auto"/>
          </w:divBdr>
          <w:divsChild>
            <w:div w:id="1753233606">
              <w:marLeft w:val="0"/>
              <w:marRight w:val="0"/>
              <w:marTop w:val="0"/>
              <w:marBottom w:val="0"/>
              <w:divBdr>
                <w:top w:val="none" w:sz="0" w:space="0" w:color="auto"/>
                <w:left w:val="none" w:sz="0" w:space="0" w:color="auto"/>
                <w:bottom w:val="none" w:sz="0" w:space="0" w:color="auto"/>
                <w:right w:val="none" w:sz="0" w:space="0" w:color="auto"/>
              </w:divBdr>
              <w:divsChild>
                <w:div w:id="2014062130">
                  <w:marLeft w:val="0"/>
                  <w:marRight w:val="0"/>
                  <w:marTop w:val="150"/>
                  <w:marBottom w:val="0"/>
                  <w:divBdr>
                    <w:top w:val="none" w:sz="0" w:space="0" w:color="auto"/>
                    <w:left w:val="none" w:sz="0" w:space="0" w:color="auto"/>
                    <w:bottom w:val="none" w:sz="0" w:space="0" w:color="auto"/>
                    <w:right w:val="none" w:sz="0" w:space="0" w:color="auto"/>
                  </w:divBdr>
                  <w:divsChild>
                    <w:div w:id="469634636">
                      <w:marLeft w:val="0"/>
                      <w:marRight w:val="0"/>
                      <w:marTop w:val="0"/>
                      <w:marBottom w:val="0"/>
                      <w:divBdr>
                        <w:top w:val="none" w:sz="0" w:space="0" w:color="auto"/>
                        <w:left w:val="none" w:sz="0" w:space="0" w:color="auto"/>
                        <w:bottom w:val="none" w:sz="0" w:space="0" w:color="auto"/>
                        <w:right w:val="none" w:sz="0" w:space="0" w:color="auto"/>
                      </w:divBdr>
                      <w:divsChild>
                        <w:div w:id="1945765402">
                          <w:marLeft w:val="0"/>
                          <w:marRight w:val="0"/>
                          <w:marTop w:val="0"/>
                          <w:marBottom w:val="0"/>
                          <w:divBdr>
                            <w:top w:val="none" w:sz="0" w:space="0" w:color="auto"/>
                            <w:left w:val="none" w:sz="0" w:space="0" w:color="auto"/>
                            <w:bottom w:val="none" w:sz="0" w:space="0" w:color="auto"/>
                            <w:right w:val="none" w:sz="0" w:space="0" w:color="auto"/>
                          </w:divBdr>
                          <w:divsChild>
                            <w:div w:id="1209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4227">
      <w:bodyDiv w:val="1"/>
      <w:marLeft w:val="0"/>
      <w:marRight w:val="0"/>
      <w:marTop w:val="0"/>
      <w:marBottom w:val="0"/>
      <w:divBdr>
        <w:top w:val="none" w:sz="0" w:space="0" w:color="auto"/>
        <w:left w:val="none" w:sz="0" w:space="0" w:color="auto"/>
        <w:bottom w:val="none" w:sz="0" w:space="0" w:color="auto"/>
        <w:right w:val="none" w:sz="0" w:space="0" w:color="auto"/>
      </w:divBdr>
    </w:div>
    <w:div w:id="1334190075">
      <w:bodyDiv w:val="1"/>
      <w:marLeft w:val="0"/>
      <w:marRight w:val="0"/>
      <w:marTop w:val="0"/>
      <w:marBottom w:val="0"/>
      <w:divBdr>
        <w:top w:val="none" w:sz="0" w:space="0" w:color="auto"/>
        <w:left w:val="none" w:sz="0" w:space="0" w:color="auto"/>
        <w:bottom w:val="none" w:sz="0" w:space="0" w:color="auto"/>
        <w:right w:val="none" w:sz="0" w:space="0" w:color="auto"/>
      </w:divBdr>
      <w:divsChild>
        <w:div w:id="1812744356">
          <w:marLeft w:val="0"/>
          <w:marRight w:val="0"/>
          <w:marTop w:val="0"/>
          <w:marBottom w:val="0"/>
          <w:divBdr>
            <w:top w:val="none" w:sz="0" w:space="0" w:color="auto"/>
            <w:left w:val="none" w:sz="0" w:space="0" w:color="auto"/>
            <w:bottom w:val="none" w:sz="0" w:space="0" w:color="auto"/>
            <w:right w:val="none" w:sz="0" w:space="0" w:color="auto"/>
          </w:divBdr>
          <w:divsChild>
            <w:div w:id="1064377649">
              <w:marLeft w:val="0"/>
              <w:marRight w:val="0"/>
              <w:marTop w:val="0"/>
              <w:marBottom w:val="0"/>
              <w:divBdr>
                <w:top w:val="none" w:sz="0" w:space="0" w:color="auto"/>
                <w:left w:val="none" w:sz="0" w:space="0" w:color="auto"/>
                <w:bottom w:val="none" w:sz="0" w:space="0" w:color="auto"/>
                <w:right w:val="none" w:sz="0" w:space="0" w:color="auto"/>
              </w:divBdr>
              <w:divsChild>
                <w:div w:id="389497692">
                  <w:marLeft w:val="0"/>
                  <w:marRight w:val="0"/>
                  <w:marTop w:val="0"/>
                  <w:marBottom w:val="0"/>
                  <w:divBdr>
                    <w:top w:val="none" w:sz="0" w:space="0" w:color="auto"/>
                    <w:left w:val="none" w:sz="0" w:space="0" w:color="auto"/>
                    <w:bottom w:val="none" w:sz="0" w:space="0" w:color="auto"/>
                    <w:right w:val="none" w:sz="0" w:space="0" w:color="auto"/>
                  </w:divBdr>
                  <w:divsChild>
                    <w:div w:id="2085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828">
      <w:bodyDiv w:val="1"/>
      <w:marLeft w:val="0"/>
      <w:marRight w:val="0"/>
      <w:marTop w:val="0"/>
      <w:marBottom w:val="0"/>
      <w:divBdr>
        <w:top w:val="none" w:sz="0" w:space="0" w:color="auto"/>
        <w:left w:val="none" w:sz="0" w:space="0" w:color="auto"/>
        <w:bottom w:val="none" w:sz="0" w:space="0" w:color="auto"/>
        <w:right w:val="none" w:sz="0" w:space="0" w:color="auto"/>
      </w:divBdr>
    </w:div>
    <w:div w:id="1353530910">
      <w:bodyDiv w:val="1"/>
      <w:marLeft w:val="0"/>
      <w:marRight w:val="0"/>
      <w:marTop w:val="0"/>
      <w:marBottom w:val="0"/>
      <w:divBdr>
        <w:top w:val="none" w:sz="0" w:space="0" w:color="auto"/>
        <w:left w:val="none" w:sz="0" w:space="0" w:color="auto"/>
        <w:bottom w:val="none" w:sz="0" w:space="0" w:color="auto"/>
        <w:right w:val="none" w:sz="0" w:space="0" w:color="auto"/>
      </w:divBdr>
      <w:divsChild>
        <w:div w:id="1443109675">
          <w:marLeft w:val="0"/>
          <w:marRight w:val="0"/>
          <w:marTop w:val="0"/>
          <w:marBottom w:val="750"/>
          <w:divBdr>
            <w:top w:val="none" w:sz="0" w:space="0" w:color="auto"/>
            <w:left w:val="none" w:sz="0" w:space="0" w:color="auto"/>
            <w:bottom w:val="none" w:sz="0" w:space="0" w:color="auto"/>
            <w:right w:val="none" w:sz="0" w:space="0" w:color="auto"/>
          </w:divBdr>
          <w:divsChild>
            <w:div w:id="669061747">
              <w:marLeft w:val="0"/>
              <w:marRight w:val="0"/>
              <w:marTop w:val="0"/>
              <w:marBottom w:val="0"/>
              <w:divBdr>
                <w:top w:val="none" w:sz="0" w:space="0" w:color="auto"/>
                <w:left w:val="none" w:sz="0" w:space="0" w:color="auto"/>
                <w:bottom w:val="none" w:sz="0" w:space="0" w:color="auto"/>
                <w:right w:val="none" w:sz="0" w:space="0" w:color="auto"/>
              </w:divBdr>
              <w:divsChild>
                <w:div w:id="924608043">
                  <w:marLeft w:val="0"/>
                  <w:marRight w:val="0"/>
                  <w:marTop w:val="150"/>
                  <w:marBottom w:val="0"/>
                  <w:divBdr>
                    <w:top w:val="none" w:sz="0" w:space="0" w:color="auto"/>
                    <w:left w:val="none" w:sz="0" w:space="0" w:color="auto"/>
                    <w:bottom w:val="none" w:sz="0" w:space="0" w:color="auto"/>
                    <w:right w:val="none" w:sz="0" w:space="0" w:color="auto"/>
                  </w:divBdr>
                  <w:divsChild>
                    <w:div w:id="989362196">
                      <w:marLeft w:val="0"/>
                      <w:marRight w:val="0"/>
                      <w:marTop w:val="0"/>
                      <w:marBottom w:val="0"/>
                      <w:divBdr>
                        <w:top w:val="none" w:sz="0" w:space="0" w:color="auto"/>
                        <w:left w:val="none" w:sz="0" w:space="0" w:color="auto"/>
                        <w:bottom w:val="none" w:sz="0" w:space="0" w:color="auto"/>
                        <w:right w:val="none" w:sz="0" w:space="0" w:color="auto"/>
                      </w:divBdr>
                      <w:divsChild>
                        <w:div w:id="175729373">
                          <w:marLeft w:val="0"/>
                          <w:marRight w:val="0"/>
                          <w:marTop w:val="0"/>
                          <w:marBottom w:val="0"/>
                          <w:divBdr>
                            <w:top w:val="none" w:sz="0" w:space="0" w:color="auto"/>
                            <w:left w:val="none" w:sz="0" w:space="0" w:color="auto"/>
                            <w:bottom w:val="none" w:sz="0" w:space="0" w:color="auto"/>
                            <w:right w:val="none" w:sz="0" w:space="0" w:color="auto"/>
                          </w:divBdr>
                          <w:divsChild>
                            <w:div w:id="1946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62971481">
      <w:bodyDiv w:val="1"/>
      <w:marLeft w:val="0"/>
      <w:marRight w:val="0"/>
      <w:marTop w:val="0"/>
      <w:marBottom w:val="0"/>
      <w:divBdr>
        <w:top w:val="none" w:sz="0" w:space="0" w:color="auto"/>
        <w:left w:val="none" w:sz="0" w:space="0" w:color="auto"/>
        <w:bottom w:val="none" w:sz="0" w:space="0" w:color="auto"/>
        <w:right w:val="none" w:sz="0" w:space="0" w:color="auto"/>
      </w:divBdr>
      <w:divsChild>
        <w:div w:id="1118529659">
          <w:marLeft w:val="0"/>
          <w:marRight w:val="0"/>
          <w:marTop w:val="0"/>
          <w:marBottom w:val="0"/>
          <w:divBdr>
            <w:top w:val="none" w:sz="0" w:space="0" w:color="auto"/>
            <w:left w:val="none" w:sz="0" w:space="0" w:color="auto"/>
            <w:bottom w:val="none" w:sz="0" w:space="0" w:color="auto"/>
            <w:right w:val="none" w:sz="0" w:space="0" w:color="auto"/>
          </w:divBdr>
          <w:divsChild>
            <w:div w:id="1080181673">
              <w:marLeft w:val="-225"/>
              <w:marRight w:val="-225"/>
              <w:marTop w:val="0"/>
              <w:marBottom w:val="0"/>
              <w:divBdr>
                <w:top w:val="none" w:sz="0" w:space="0" w:color="auto"/>
                <w:left w:val="none" w:sz="0" w:space="0" w:color="auto"/>
                <w:bottom w:val="none" w:sz="0" w:space="0" w:color="auto"/>
                <w:right w:val="none" w:sz="0" w:space="0" w:color="auto"/>
              </w:divBdr>
              <w:divsChild>
                <w:div w:id="36438344">
                  <w:marLeft w:val="0"/>
                  <w:marRight w:val="0"/>
                  <w:marTop w:val="0"/>
                  <w:marBottom w:val="0"/>
                  <w:divBdr>
                    <w:top w:val="none" w:sz="0" w:space="0" w:color="auto"/>
                    <w:left w:val="none" w:sz="0" w:space="0" w:color="auto"/>
                    <w:bottom w:val="none" w:sz="0" w:space="0" w:color="auto"/>
                    <w:right w:val="none" w:sz="0" w:space="0" w:color="auto"/>
                  </w:divBdr>
                  <w:divsChild>
                    <w:div w:id="1844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642452">
      <w:bodyDiv w:val="1"/>
      <w:marLeft w:val="0"/>
      <w:marRight w:val="0"/>
      <w:marTop w:val="0"/>
      <w:marBottom w:val="0"/>
      <w:divBdr>
        <w:top w:val="none" w:sz="0" w:space="0" w:color="auto"/>
        <w:left w:val="none" w:sz="0" w:space="0" w:color="auto"/>
        <w:bottom w:val="none" w:sz="0" w:space="0" w:color="auto"/>
        <w:right w:val="none" w:sz="0" w:space="0" w:color="auto"/>
      </w:divBdr>
      <w:divsChild>
        <w:div w:id="1487478458">
          <w:marLeft w:val="0"/>
          <w:marRight w:val="0"/>
          <w:marTop w:val="0"/>
          <w:marBottom w:val="0"/>
          <w:divBdr>
            <w:top w:val="none" w:sz="0" w:space="0" w:color="auto"/>
            <w:left w:val="none" w:sz="0" w:space="0" w:color="auto"/>
            <w:bottom w:val="none" w:sz="0" w:space="0" w:color="auto"/>
            <w:right w:val="none" w:sz="0" w:space="0" w:color="auto"/>
          </w:divBdr>
          <w:divsChild>
            <w:div w:id="1654407095">
              <w:marLeft w:val="0"/>
              <w:marRight w:val="0"/>
              <w:marTop w:val="0"/>
              <w:marBottom w:val="0"/>
              <w:divBdr>
                <w:top w:val="none" w:sz="0" w:space="0" w:color="auto"/>
                <w:left w:val="none" w:sz="0" w:space="0" w:color="auto"/>
                <w:bottom w:val="none" w:sz="0" w:space="0" w:color="auto"/>
                <w:right w:val="none" w:sz="0" w:space="0" w:color="auto"/>
              </w:divBdr>
              <w:divsChild>
                <w:div w:id="649213648">
                  <w:marLeft w:val="0"/>
                  <w:marRight w:val="0"/>
                  <w:marTop w:val="0"/>
                  <w:marBottom w:val="0"/>
                  <w:divBdr>
                    <w:top w:val="none" w:sz="0" w:space="0" w:color="auto"/>
                    <w:left w:val="none" w:sz="0" w:space="0" w:color="auto"/>
                    <w:bottom w:val="none" w:sz="0" w:space="0" w:color="auto"/>
                    <w:right w:val="none" w:sz="0" w:space="0" w:color="auto"/>
                  </w:divBdr>
                  <w:divsChild>
                    <w:div w:id="893005671">
                      <w:marLeft w:val="0"/>
                      <w:marRight w:val="0"/>
                      <w:marTop w:val="0"/>
                      <w:marBottom w:val="0"/>
                      <w:divBdr>
                        <w:top w:val="none" w:sz="0" w:space="0" w:color="auto"/>
                        <w:left w:val="none" w:sz="0" w:space="0" w:color="auto"/>
                        <w:bottom w:val="none" w:sz="0" w:space="0" w:color="auto"/>
                        <w:right w:val="none" w:sz="0" w:space="0" w:color="auto"/>
                      </w:divBdr>
                      <w:divsChild>
                        <w:div w:id="4332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398935102">
      <w:bodyDiv w:val="1"/>
      <w:marLeft w:val="0"/>
      <w:marRight w:val="0"/>
      <w:marTop w:val="0"/>
      <w:marBottom w:val="0"/>
      <w:divBdr>
        <w:top w:val="none" w:sz="0" w:space="0" w:color="auto"/>
        <w:left w:val="none" w:sz="0" w:space="0" w:color="auto"/>
        <w:bottom w:val="none" w:sz="0" w:space="0" w:color="auto"/>
        <w:right w:val="none" w:sz="0" w:space="0" w:color="auto"/>
      </w:divBdr>
      <w:divsChild>
        <w:div w:id="1835029912">
          <w:marLeft w:val="0"/>
          <w:marRight w:val="0"/>
          <w:marTop w:val="0"/>
          <w:marBottom w:val="0"/>
          <w:divBdr>
            <w:top w:val="none" w:sz="0" w:space="0" w:color="auto"/>
            <w:left w:val="none" w:sz="0" w:space="0" w:color="auto"/>
            <w:bottom w:val="none" w:sz="0" w:space="0" w:color="auto"/>
            <w:right w:val="none" w:sz="0" w:space="0" w:color="auto"/>
          </w:divBdr>
          <w:divsChild>
            <w:div w:id="144247748">
              <w:marLeft w:val="0"/>
              <w:marRight w:val="0"/>
              <w:marTop w:val="0"/>
              <w:marBottom w:val="0"/>
              <w:divBdr>
                <w:top w:val="none" w:sz="0" w:space="0" w:color="auto"/>
                <w:left w:val="none" w:sz="0" w:space="0" w:color="auto"/>
                <w:bottom w:val="none" w:sz="0" w:space="0" w:color="auto"/>
                <w:right w:val="none" w:sz="0" w:space="0" w:color="auto"/>
              </w:divBdr>
              <w:divsChild>
                <w:div w:id="1524049246">
                  <w:marLeft w:val="0"/>
                  <w:marRight w:val="0"/>
                  <w:marTop w:val="0"/>
                  <w:marBottom w:val="0"/>
                  <w:divBdr>
                    <w:top w:val="none" w:sz="0" w:space="0" w:color="auto"/>
                    <w:left w:val="none" w:sz="0" w:space="0" w:color="auto"/>
                    <w:bottom w:val="none" w:sz="0" w:space="0" w:color="auto"/>
                    <w:right w:val="none" w:sz="0" w:space="0" w:color="auto"/>
                  </w:divBdr>
                  <w:divsChild>
                    <w:div w:id="17121804">
                      <w:marLeft w:val="0"/>
                      <w:marRight w:val="0"/>
                      <w:marTop w:val="0"/>
                      <w:marBottom w:val="0"/>
                      <w:divBdr>
                        <w:top w:val="none" w:sz="0" w:space="0" w:color="auto"/>
                        <w:left w:val="none" w:sz="0" w:space="0" w:color="auto"/>
                        <w:bottom w:val="none" w:sz="0" w:space="0" w:color="auto"/>
                        <w:right w:val="none" w:sz="0" w:space="0" w:color="auto"/>
                      </w:divBdr>
                      <w:divsChild>
                        <w:div w:id="59255254">
                          <w:marLeft w:val="0"/>
                          <w:marRight w:val="0"/>
                          <w:marTop w:val="0"/>
                          <w:marBottom w:val="0"/>
                          <w:divBdr>
                            <w:top w:val="none" w:sz="0" w:space="0" w:color="auto"/>
                            <w:left w:val="none" w:sz="0" w:space="0" w:color="auto"/>
                            <w:bottom w:val="none" w:sz="0" w:space="0" w:color="auto"/>
                            <w:right w:val="none" w:sz="0" w:space="0" w:color="auto"/>
                          </w:divBdr>
                          <w:divsChild>
                            <w:div w:id="2030060085">
                              <w:marLeft w:val="0"/>
                              <w:marRight w:val="0"/>
                              <w:marTop w:val="0"/>
                              <w:marBottom w:val="0"/>
                              <w:divBdr>
                                <w:top w:val="none" w:sz="0" w:space="0" w:color="auto"/>
                                <w:left w:val="none" w:sz="0" w:space="0" w:color="auto"/>
                                <w:bottom w:val="none" w:sz="0" w:space="0" w:color="auto"/>
                                <w:right w:val="none" w:sz="0" w:space="0" w:color="auto"/>
                              </w:divBdr>
                              <w:divsChild>
                                <w:div w:id="768234712">
                                  <w:marLeft w:val="0"/>
                                  <w:marRight w:val="0"/>
                                  <w:marTop w:val="0"/>
                                  <w:marBottom w:val="0"/>
                                  <w:divBdr>
                                    <w:top w:val="none" w:sz="0" w:space="0" w:color="auto"/>
                                    <w:left w:val="none" w:sz="0" w:space="0" w:color="auto"/>
                                    <w:bottom w:val="none" w:sz="0" w:space="0" w:color="auto"/>
                                    <w:right w:val="none" w:sz="0" w:space="0" w:color="auto"/>
                                  </w:divBdr>
                                  <w:divsChild>
                                    <w:div w:id="109055205">
                                      <w:marLeft w:val="0"/>
                                      <w:marRight w:val="0"/>
                                      <w:marTop w:val="0"/>
                                      <w:marBottom w:val="0"/>
                                      <w:divBdr>
                                        <w:top w:val="none" w:sz="0" w:space="0" w:color="auto"/>
                                        <w:left w:val="none" w:sz="0" w:space="0" w:color="auto"/>
                                        <w:bottom w:val="none" w:sz="0" w:space="0" w:color="auto"/>
                                        <w:right w:val="none" w:sz="0" w:space="0" w:color="auto"/>
                                      </w:divBdr>
                                      <w:divsChild>
                                        <w:div w:id="641423219">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744180846">
                                                  <w:marLeft w:val="0"/>
                                                  <w:marRight w:val="0"/>
                                                  <w:marTop w:val="0"/>
                                                  <w:marBottom w:val="0"/>
                                                  <w:divBdr>
                                                    <w:top w:val="none" w:sz="0" w:space="0" w:color="auto"/>
                                                    <w:left w:val="none" w:sz="0" w:space="0" w:color="auto"/>
                                                    <w:bottom w:val="none" w:sz="0" w:space="0" w:color="auto"/>
                                                    <w:right w:val="none" w:sz="0" w:space="0" w:color="auto"/>
                                                  </w:divBdr>
                                                  <w:divsChild>
                                                    <w:div w:id="820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7820">
                                  <w:marLeft w:val="0"/>
                                  <w:marRight w:val="0"/>
                                  <w:marTop w:val="0"/>
                                  <w:marBottom w:val="0"/>
                                  <w:divBdr>
                                    <w:top w:val="none" w:sz="0" w:space="0" w:color="auto"/>
                                    <w:left w:val="none" w:sz="0" w:space="0" w:color="auto"/>
                                    <w:bottom w:val="none" w:sz="0" w:space="0" w:color="auto"/>
                                    <w:right w:val="none" w:sz="0" w:space="0" w:color="auto"/>
                                  </w:divBdr>
                                  <w:divsChild>
                                    <w:div w:id="1407803537">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1700935990">
                                              <w:marLeft w:val="0"/>
                                              <w:marRight w:val="0"/>
                                              <w:marTop w:val="0"/>
                                              <w:marBottom w:val="0"/>
                                              <w:divBdr>
                                                <w:top w:val="none" w:sz="0" w:space="0" w:color="auto"/>
                                                <w:left w:val="none" w:sz="0" w:space="0" w:color="auto"/>
                                                <w:bottom w:val="none" w:sz="0" w:space="0" w:color="auto"/>
                                                <w:right w:val="none" w:sz="0" w:space="0" w:color="auto"/>
                                              </w:divBdr>
                                              <w:divsChild>
                                                <w:div w:id="877471275">
                                                  <w:marLeft w:val="0"/>
                                                  <w:marRight w:val="0"/>
                                                  <w:marTop w:val="0"/>
                                                  <w:marBottom w:val="0"/>
                                                  <w:divBdr>
                                                    <w:top w:val="none" w:sz="0" w:space="0" w:color="auto"/>
                                                    <w:left w:val="none" w:sz="0" w:space="0" w:color="auto"/>
                                                    <w:bottom w:val="none" w:sz="0" w:space="0" w:color="auto"/>
                                                    <w:right w:val="none" w:sz="0" w:space="0" w:color="auto"/>
                                                  </w:divBdr>
                                                  <w:divsChild>
                                                    <w:div w:id="838541506">
                                                      <w:marLeft w:val="0"/>
                                                      <w:marRight w:val="0"/>
                                                      <w:marTop w:val="0"/>
                                                      <w:marBottom w:val="0"/>
                                                      <w:divBdr>
                                                        <w:top w:val="none" w:sz="0" w:space="0" w:color="auto"/>
                                                        <w:left w:val="none" w:sz="0" w:space="0" w:color="auto"/>
                                                        <w:bottom w:val="none" w:sz="0" w:space="0" w:color="auto"/>
                                                        <w:right w:val="none" w:sz="0" w:space="0" w:color="auto"/>
                                                      </w:divBdr>
                                                      <w:divsChild>
                                                        <w:div w:id="2020541288">
                                                          <w:marLeft w:val="0"/>
                                                          <w:marRight w:val="0"/>
                                                          <w:marTop w:val="0"/>
                                                          <w:marBottom w:val="0"/>
                                                          <w:divBdr>
                                                            <w:top w:val="none" w:sz="0" w:space="0" w:color="auto"/>
                                                            <w:left w:val="none" w:sz="0" w:space="0" w:color="auto"/>
                                                            <w:bottom w:val="none" w:sz="0" w:space="0" w:color="auto"/>
                                                            <w:right w:val="none" w:sz="0" w:space="0" w:color="auto"/>
                                                          </w:divBdr>
                                                          <w:divsChild>
                                                            <w:div w:id="1433473709">
                                                              <w:marLeft w:val="0"/>
                                                              <w:marRight w:val="0"/>
                                                              <w:marTop w:val="0"/>
                                                              <w:marBottom w:val="0"/>
                                                              <w:divBdr>
                                                                <w:top w:val="none" w:sz="0" w:space="0" w:color="auto"/>
                                                                <w:left w:val="none" w:sz="0" w:space="0" w:color="auto"/>
                                                                <w:bottom w:val="none" w:sz="0" w:space="0" w:color="auto"/>
                                                                <w:right w:val="none" w:sz="0" w:space="0" w:color="auto"/>
                                                              </w:divBdr>
                                                              <w:divsChild>
                                                                <w:div w:id="658536772">
                                                                  <w:marLeft w:val="0"/>
                                                                  <w:marRight w:val="0"/>
                                                                  <w:marTop w:val="0"/>
                                                                  <w:marBottom w:val="0"/>
                                                                  <w:divBdr>
                                                                    <w:top w:val="none" w:sz="0" w:space="0" w:color="auto"/>
                                                                    <w:left w:val="none" w:sz="0" w:space="0" w:color="auto"/>
                                                                    <w:bottom w:val="none" w:sz="0" w:space="0" w:color="auto"/>
                                                                    <w:right w:val="none" w:sz="0" w:space="0" w:color="auto"/>
                                                                  </w:divBdr>
                                                                  <w:divsChild>
                                                                    <w:div w:id="1267032112">
                                                                      <w:marLeft w:val="0"/>
                                                                      <w:marRight w:val="0"/>
                                                                      <w:marTop w:val="0"/>
                                                                      <w:marBottom w:val="0"/>
                                                                      <w:divBdr>
                                                                        <w:top w:val="none" w:sz="0" w:space="0" w:color="auto"/>
                                                                        <w:left w:val="none" w:sz="0" w:space="0" w:color="auto"/>
                                                                        <w:bottom w:val="none" w:sz="0" w:space="0" w:color="auto"/>
                                                                        <w:right w:val="none" w:sz="0" w:space="0" w:color="auto"/>
                                                                      </w:divBdr>
                                                                      <w:divsChild>
                                                                        <w:div w:id="8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43303">
      <w:bodyDiv w:val="1"/>
      <w:marLeft w:val="0"/>
      <w:marRight w:val="0"/>
      <w:marTop w:val="0"/>
      <w:marBottom w:val="0"/>
      <w:divBdr>
        <w:top w:val="none" w:sz="0" w:space="0" w:color="auto"/>
        <w:left w:val="none" w:sz="0" w:space="0" w:color="auto"/>
        <w:bottom w:val="none" w:sz="0" w:space="0" w:color="auto"/>
        <w:right w:val="none" w:sz="0" w:space="0" w:color="auto"/>
      </w:divBdr>
      <w:divsChild>
        <w:div w:id="1639188569">
          <w:marLeft w:val="0"/>
          <w:marRight w:val="0"/>
          <w:marTop w:val="0"/>
          <w:marBottom w:val="0"/>
          <w:divBdr>
            <w:top w:val="none" w:sz="0" w:space="0" w:color="auto"/>
            <w:left w:val="none" w:sz="0" w:space="0" w:color="auto"/>
            <w:bottom w:val="none" w:sz="0" w:space="0" w:color="auto"/>
            <w:right w:val="none" w:sz="0" w:space="0" w:color="auto"/>
          </w:divBdr>
          <w:divsChild>
            <w:div w:id="1628853113">
              <w:marLeft w:val="0"/>
              <w:marRight w:val="0"/>
              <w:marTop w:val="0"/>
              <w:marBottom w:val="0"/>
              <w:divBdr>
                <w:top w:val="none" w:sz="0" w:space="0" w:color="auto"/>
                <w:left w:val="none" w:sz="0" w:space="0" w:color="auto"/>
                <w:bottom w:val="none" w:sz="0" w:space="0" w:color="auto"/>
                <w:right w:val="none" w:sz="0" w:space="0" w:color="auto"/>
              </w:divBdr>
              <w:divsChild>
                <w:div w:id="1240556910">
                  <w:marLeft w:val="0"/>
                  <w:marRight w:val="0"/>
                  <w:marTop w:val="0"/>
                  <w:marBottom w:val="0"/>
                  <w:divBdr>
                    <w:top w:val="none" w:sz="0" w:space="0" w:color="auto"/>
                    <w:left w:val="none" w:sz="0" w:space="0" w:color="auto"/>
                    <w:bottom w:val="none" w:sz="0" w:space="0" w:color="auto"/>
                    <w:right w:val="none" w:sz="0" w:space="0" w:color="auto"/>
                  </w:divBdr>
                  <w:divsChild>
                    <w:div w:id="382365345">
                      <w:marLeft w:val="0"/>
                      <w:marRight w:val="0"/>
                      <w:marTop w:val="0"/>
                      <w:marBottom w:val="0"/>
                      <w:divBdr>
                        <w:top w:val="none" w:sz="0" w:space="0" w:color="auto"/>
                        <w:left w:val="none" w:sz="0" w:space="0" w:color="auto"/>
                        <w:bottom w:val="none" w:sz="0" w:space="0" w:color="auto"/>
                        <w:right w:val="none" w:sz="0" w:space="0" w:color="auto"/>
                      </w:divBdr>
                      <w:divsChild>
                        <w:div w:id="1216509641">
                          <w:marLeft w:val="0"/>
                          <w:marRight w:val="0"/>
                          <w:marTop w:val="0"/>
                          <w:marBottom w:val="0"/>
                          <w:divBdr>
                            <w:top w:val="none" w:sz="0" w:space="0" w:color="auto"/>
                            <w:left w:val="none" w:sz="0" w:space="0" w:color="auto"/>
                            <w:bottom w:val="none" w:sz="0" w:space="0" w:color="auto"/>
                            <w:right w:val="none" w:sz="0" w:space="0" w:color="auto"/>
                          </w:divBdr>
                          <w:divsChild>
                            <w:div w:id="983855334">
                              <w:marLeft w:val="0"/>
                              <w:marRight w:val="0"/>
                              <w:marTop w:val="0"/>
                              <w:marBottom w:val="0"/>
                              <w:divBdr>
                                <w:top w:val="none" w:sz="0" w:space="0" w:color="auto"/>
                                <w:left w:val="none" w:sz="0" w:space="0" w:color="auto"/>
                                <w:bottom w:val="none" w:sz="0" w:space="0" w:color="auto"/>
                                <w:right w:val="none" w:sz="0" w:space="0" w:color="auto"/>
                              </w:divBdr>
                              <w:divsChild>
                                <w:div w:id="153557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82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92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25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454019">
      <w:bodyDiv w:val="1"/>
      <w:marLeft w:val="0"/>
      <w:marRight w:val="0"/>
      <w:marTop w:val="0"/>
      <w:marBottom w:val="0"/>
      <w:divBdr>
        <w:top w:val="none" w:sz="0" w:space="0" w:color="auto"/>
        <w:left w:val="none" w:sz="0" w:space="0" w:color="auto"/>
        <w:bottom w:val="none" w:sz="0" w:space="0" w:color="auto"/>
        <w:right w:val="none" w:sz="0" w:space="0" w:color="auto"/>
      </w:divBdr>
      <w:divsChild>
        <w:div w:id="247424730">
          <w:marLeft w:val="0"/>
          <w:marRight w:val="0"/>
          <w:marTop w:val="0"/>
          <w:marBottom w:val="0"/>
          <w:divBdr>
            <w:top w:val="none" w:sz="0" w:space="0" w:color="auto"/>
            <w:left w:val="none" w:sz="0" w:space="0" w:color="auto"/>
            <w:bottom w:val="none" w:sz="0" w:space="0" w:color="auto"/>
            <w:right w:val="none" w:sz="0" w:space="0" w:color="auto"/>
          </w:divBdr>
          <w:divsChild>
            <w:div w:id="147407370">
              <w:marLeft w:val="0"/>
              <w:marRight w:val="0"/>
              <w:marTop w:val="0"/>
              <w:marBottom w:val="0"/>
              <w:divBdr>
                <w:top w:val="none" w:sz="0" w:space="0" w:color="auto"/>
                <w:left w:val="none" w:sz="0" w:space="0" w:color="auto"/>
                <w:bottom w:val="none" w:sz="0" w:space="0" w:color="auto"/>
                <w:right w:val="none" w:sz="0" w:space="0" w:color="auto"/>
              </w:divBdr>
              <w:divsChild>
                <w:div w:id="1559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6589">
      <w:bodyDiv w:val="1"/>
      <w:marLeft w:val="0"/>
      <w:marRight w:val="0"/>
      <w:marTop w:val="0"/>
      <w:marBottom w:val="0"/>
      <w:divBdr>
        <w:top w:val="none" w:sz="0" w:space="0" w:color="auto"/>
        <w:left w:val="none" w:sz="0" w:space="0" w:color="auto"/>
        <w:bottom w:val="none" w:sz="0" w:space="0" w:color="auto"/>
        <w:right w:val="none" w:sz="0" w:space="0" w:color="auto"/>
      </w:divBdr>
    </w:div>
    <w:div w:id="1446539405">
      <w:bodyDiv w:val="1"/>
      <w:marLeft w:val="0"/>
      <w:marRight w:val="0"/>
      <w:marTop w:val="0"/>
      <w:marBottom w:val="0"/>
      <w:divBdr>
        <w:top w:val="none" w:sz="0" w:space="0" w:color="auto"/>
        <w:left w:val="none" w:sz="0" w:space="0" w:color="auto"/>
        <w:bottom w:val="none" w:sz="0" w:space="0" w:color="auto"/>
        <w:right w:val="none" w:sz="0" w:space="0" w:color="auto"/>
      </w:divBdr>
      <w:divsChild>
        <w:div w:id="949895218">
          <w:marLeft w:val="0"/>
          <w:marRight w:val="0"/>
          <w:marTop w:val="0"/>
          <w:marBottom w:val="0"/>
          <w:divBdr>
            <w:top w:val="none" w:sz="0" w:space="0" w:color="auto"/>
            <w:left w:val="none" w:sz="0" w:space="0" w:color="auto"/>
            <w:bottom w:val="none" w:sz="0" w:space="0" w:color="auto"/>
            <w:right w:val="none" w:sz="0" w:space="0" w:color="auto"/>
          </w:divBdr>
          <w:divsChild>
            <w:div w:id="513421854">
              <w:marLeft w:val="0"/>
              <w:marRight w:val="0"/>
              <w:marTop w:val="0"/>
              <w:marBottom w:val="0"/>
              <w:divBdr>
                <w:top w:val="none" w:sz="0" w:space="0" w:color="auto"/>
                <w:left w:val="none" w:sz="0" w:space="0" w:color="auto"/>
                <w:bottom w:val="none" w:sz="0" w:space="0" w:color="auto"/>
                <w:right w:val="none" w:sz="0" w:space="0" w:color="auto"/>
              </w:divBdr>
              <w:divsChild>
                <w:div w:id="1694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2635">
      <w:bodyDiv w:val="1"/>
      <w:marLeft w:val="0"/>
      <w:marRight w:val="0"/>
      <w:marTop w:val="0"/>
      <w:marBottom w:val="0"/>
      <w:divBdr>
        <w:top w:val="none" w:sz="0" w:space="0" w:color="auto"/>
        <w:left w:val="none" w:sz="0" w:space="0" w:color="auto"/>
        <w:bottom w:val="none" w:sz="0" w:space="0" w:color="auto"/>
        <w:right w:val="none" w:sz="0" w:space="0" w:color="auto"/>
      </w:divBdr>
      <w:divsChild>
        <w:div w:id="972170812">
          <w:marLeft w:val="0"/>
          <w:marRight w:val="0"/>
          <w:marTop w:val="0"/>
          <w:marBottom w:val="0"/>
          <w:divBdr>
            <w:top w:val="none" w:sz="0" w:space="0" w:color="auto"/>
            <w:left w:val="none" w:sz="0" w:space="0" w:color="auto"/>
            <w:bottom w:val="none" w:sz="0" w:space="0" w:color="auto"/>
            <w:right w:val="none" w:sz="0" w:space="0" w:color="auto"/>
          </w:divBdr>
          <w:divsChild>
            <w:div w:id="1399330472">
              <w:marLeft w:val="0"/>
              <w:marRight w:val="0"/>
              <w:marTop w:val="0"/>
              <w:marBottom w:val="0"/>
              <w:divBdr>
                <w:top w:val="none" w:sz="0" w:space="0" w:color="auto"/>
                <w:left w:val="none" w:sz="0" w:space="0" w:color="auto"/>
                <w:bottom w:val="none" w:sz="0" w:space="0" w:color="auto"/>
                <w:right w:val="none" w:sz="0" w:space="0" w:color="auto"/>
              </w:divBdr>
              <w:divsChild>
                <w:div w:id="1232961340">
                  <w:marLeft w:val="0"/>
                  <w:marRight w:val="0"/>
                  <w:marTop w:val="0"/>
                  <w:marBottom w:val="0"/>
                  <w:divBdr>
                    <w:top w:val="none" w:sz="0" w:space="0" w:color="auto"/>
                    <w:left w:val="none" w:sz="0" w:space="0" w:color="auto"/>
                    <w:bottom w:val="none" w:sz="0" w:space="0" w:color="auto"/>
                    <w:right w:val="none" w:sz="0" w:space="0" w:color="auto"/>
                  </w:divBdr>
                  <w:divsChild>
                    <w:div w:id="633756877">
                      <w:marLeft w:val="0"/>
                      <w:marRight w:val="0"/>
                      <w:marTop w:val="0"/>
                      <w:marBottom w:val="0"/>
                      <w:divBdr>
                        <w:top w:val="none" w:sz="0" w:space="0" w:color="auto"/>
                        <w:left w:val="none" w:sz="0" w:space="0" w:color="auto"/>
                        <w:bottom w:val="none" w:sz="0" w:space="0" w:color="auto"/>
                        <w:right w:val="none" w:sz="0" w:space="0" w:color="auto"/>
                      </w:divBdr>
                      <w:divsChild>
                        <w:div w:id="61568536">
                          <w:marLeft w:val="0"/>
                          <w:marRight w:val="0"/>
                          <w:marTop w:val="0"/>
                          <w:marBottom w:val="0"/>
                          <w:divBdr>
                            <w:top w:val="none" w:sz="0" w:space="0" w:color="auto"/>
                            <w:left w:val="none" w:sz="0" w:space="0" w:color="auto"/>
                            <w:bottom w:val="none" w:sz="0" w:space="0" w:color="auto"/>
                            <w:right w:val="none" w:sz="0" w:space="0" w:color="auto"/>
                          </w:divBdr>
                          <w:divsChild>
                            <w:div w:id="573472326">
                              <w:marLeft w:val="0"/>
                              <w:marRight w:val="0"/>
                              <w:marTop w:val="0"/>
                              <w:marBottom w:val="0"/>
                              <w:divBdr>
                                <w:top w:val="none" w:sz="0" w:space="0" w:color="auto"/>
                                <w:left w:val="none" w:sz="0" w:space="0" w:color="auto"/>
                                <w:bottom w:val="none" w:sz="0" w:space="0" w:color="auto"/>
                                <w:right w:val="none" w:sz="0" w:space="0" w:color="auto"/>
                              </w:divBdr>
                              <w:divsChild>
                                <w:div w:id="637298653">
                                  <w:marLeft w:val="0"/>
                                  <w:marRight w:val="0"/>
                                  <w:marTop w:val="0"/>
                                  <w:marBottom w:val="0"/>
                                  <w:divBdr>
                                    <w:top w:val="none" w:sz="0" w:space="0" w:color="auto"/>
                                    <w:left w:val="none" w:sz="0" w:space="0" w:color="auto"/>
                                    <w:bottom w:val="none" w:sz="0" w:space="0" w:color="auto"/>
                                    <w:right w:val="none" w:sz="0" w:space="0" w:color="auto"/>
                                  </w:divBdr>
                                  <w:divsChild>
                                    <w:div w:id="918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409">
      <w:bodyDiv w:val="1"/>
      <w:marLeft w:val="0"/>
      <w:marRight w:val="0"/>
      <w:marTop w:val="0"/>
      <w:marBottom w:val="0"/>
      <w:divBdr>
        <w:top w:val="none" w:sz="0" w:space="0" w:color="auto"/>
        <w:left w:val="none" w:sz="0" w:space="0" w:color="auto"/>
        <w:bottom w:val="none" w:sz="0" w:space="0" w:color="auto"/>
        <w:right w:val="none" w:sz="0" w:space="0" w:color="auto"/>
      </w:divBdr>
      <w:divsChild>
        <w:div w:id="2020278398">
          <w:marLeft w:val="0"/>
          <w:marRight w:val="0"/>
          <w:marTop w:val="300"/>
          <w:marBottom w:val="375"/>
          <w:divBdr>
            <w:top w:val="none" w:sz="0" w:space="0" w:color="auto"/>
            <w:left w:val="none" w:sz="0" w:space="0" w:color="auto"/>
            <w:bottom w:val="none" w:sz="0" w:space="0" w:color="auto"/>
            <w:right w:val="none" w:sz="0" w:space="0" w:color="auto"/>
          </w:divBdr>
          <w:divsChild>
            <w:div w:id="871655408">
              <w:marLeft w:val="0"/>
              <w:marRight w:val="0"/>
              <w:marTop w:val="0"/>
              <w:marBottom w:val="0"/>
              <w:divBdr>
                <w:top w:val="none" w:sz="0" w:space="0" w:color="auto"/>
                <w:left w:val="none" w:sz="0" w:space="0" w:color="auto"/>
                <w:bottom w:val="none" w:sz="0" w:space="0" w:color="auto"/>
                <w:right w:val="none" w:sz="0" w:space="0" w:color="auto"/>
              </w:divBdr>
              <w:divsChild>
                <w:div w:id="600600725">
                  <w:marLeft w:val="0"/>
                  <w:marRight w:val="0"/>
                  <w:marTop w:val="0"/>
                  <w:marBottom w:val="0"/>
                  <w:divBdr>
                    <w:top w:val="none" w:sz="0" w:space="0" w:color="auto"/>
                    <w:left w:val="none" w:sz="0" w:space="0" w:color="auto"/>
                    <w:bottom w:val="none" w:sz="0" w:space="0" w:color="auto"/>
                    <w:right w:val="none" w:sz="0" w:space="0" w:color="auto"/>
                  </w:divBdr>
                  <w:divsChild>
                    <w:div w:id="1225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498375471">
      <w:bodyDiv w:val="1"/>
      <w:marLeft w:val="0"/>
      <w:marRight w:val="0"/>
      <w:marTop w:val="0"/>
      <w:marBottom w:val="0"/>
      <w:divBdr>
        <w:top w:val="none" w:sz="0" w:space="0" w:color="auto"/>
        <w:left w:val="none" w:sz="0" w:space="0" w:color="auto"/>
        <w:bottom w:val="none" w:sz="0" w:space="0" w:color="auto"/>
        <w:right w:val="none" w:sz="0" w:space="0" w:color="auto"/>
      </w:divBdr>
      <w:divsChild>
        <w:div w:id="1747529283">
          <w:marLeft w:val="0"/>
          <w:marRight w:val="0"/>
          <w:marTop w:val="0"/>
          <w:marBottom w:val="0"/>
          <w:divBdr>
            <w:top w:val="none" w:sz="0" w:space="0" w:color="auto"/>
            <w:left w:val="none" w:sz="0" w:space="0" w:color="auto"/>
            <w:bottom w:val="none" w:sz="0" w:space="0" w:color="auto"/>
            <w:right w:val="none" w:sz="0" w:space="0" w:color="auto"/>
          </w:divBdr>
          <w:divsChild>
            <w:div w:id="880096215">
              <w:marLeft w:val="0"/>
              <w:marRight w:val="0"/>
              <w:marTop w:val="0"/>
              <w:marBottom w:val="0"/>
              <w:divBdr>
                <w:top w:val="none" w:sz="0" w:space="0" w:color="auto"/>
                <w:left w:val="none" w:sz="0" w:space="0" w:color="auto"/>
                <w:bottom w:val="none" w:sz="0" w:space="0" w:color="auto"/>
                <w:right w:val="none" w:sz="0" w:space="0" w:color="auto"/>
              </w:divBdr>
              <w:divsChild>
                <w:div w:id="2107722779">
                  <w:marLeft w:val="0"/>
                  <w:marRight w:val="0"/>
                  <w:marTop w:val="0"/>
                  <w:marBottom w:val="300"/>
                  <w:divBdr>
                    <w:top w:val="none" w:sz="0" w:space="0" w:color="auto"/>
                    <w:left w:val="none" w:sz="0" w:space="0" w:color="auto"/>
                    <w:bottom w:val="single" w:sz="6" w:space="15" w:color="EFEFEF"/>
                    <w:right w:val="none" w:sz="0" w:space="0" w:color="auto"/>
                  </w:divBdr>
                  <w:divsChild>
                    <w:div w:id="728069618">
                      <w:marLeft w:val="0"/>
                      <w:marRight w:val="0"/>
                      <w:marTop w:val="0"/>
                      <w:marBottom w:val="0"/>
                      <w:divBdr>
                        <w:top w:val="none" w:sz="0" w:space="0" w:color="auto"/>
                        <w:left w:val="none" w:sz="0" w:space="0" w:color="auto"/>
                        <w:bottom w:val="none" w:sz="0" w:space="0" w:color="auto"/>
                        <w:right w:val="none" w:sz="0" w:space="0" w:color="auto"/>
                      </w:divBdr>
                      <w:divsChild>
                        <w:div w:id="681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49029">
      <w:bodyDiv w:val="1"/>
      <w:marLeft w:val="0"/>
      <w:marRight w:val="0"/>
      <w:marTop w:val="0"/>
      <w:marBottom w:val="0"/>
      <w:divBdr>
        <w:top w:val="none" w:sz="0" w:space="0" w:color="auto"/>
        <w:left w:val="none" w:sz="0" w:space="0" w:color="auto"/>
        <w:bottom w:val="none" w:sz="0" w:space="0" w:color="auto"/>
        <w:right w:val="none" w:sz="0" w:space="0" w:color="auto"/>
      </w:divBdr>
      <w:divsChild>
        <w:div w:id="1676346230">
          <w:marLeft w:val="0"/>
          <w:marRight w:val="0"/>
          <w:marTop w:val="0"/>
          <w:marBottom w:val="0"/>
          <w:divBdr>
            <w:top w:val="none" w:sz="0" w:space="0" w:color="auto"/>
            <w:left w:val="none" w:sz="0" w:space="0" w:color="auto"/>
            <w:bottom w:val="none" w:sz="0" w:space="0" w:color="auto"/>
            <w:right w:val="none" w:sz="0" w:space="0" w:color="auto"/>
          </w:divBdr>
          <w:divsChild>
            <w:div w:id="404835890">
              <w:marLeft w:val="0"/>
              <w:marRight w:val="0"/>
              <w:marTop w:val="0"/>
              <w:marBottom w:val="0"/>
              <w:divBdr>
                <w:top w:val="none" w:sz="0" w:space="0" w:color="auto"/>
                <w:left w:val="none" w:sz="0" w:space="0" w:color="auto"/>
                <w:bottom w:val="none" w:sz="0" w:space="0" w:color="auto"/>
                <w:right w:val="none" w:sz="0" w:space="0" w:color="auto"/>
              </w:divBdr>
              <w:divsChild>
                <w:div w:id="619649553">
                  <w:marLeft w:val="0"/>
                  <w:marRight w:val="0"/>
                  <w:marTop w:val="0"/>
                  <w:marBottom w:val="0"/>
                  <w:divBdr>
                    <w:top w:val="none" w:sz="0" w:space="0" w:color="auto"/>
                    <w:left w:val="none" w:sz="0" w:space="0" w:color="auto"/>
                    <w:bottom w:val="none" w:sz="0" w:space="0" w:color="auto"/>
                    <w:right w:val="none" w:sz="0" w:space="0" w:color="auto"/>
                  </w:divBdr>
                  <w:divsChild>
                    <w:div w:id="1524436997">
                      <w:marLeft w:val="0"/>
                      <w:marRight w:val="0"/>
                      <w:marTop w:val="0"/>
                      <w:marBottom w:val="0"/>
                      <w:divBdr>
                        <w:top w:val="none" w:sz="0" w:space="0" w:color="auto"/>
                        <w:left w:val="none" w:sz="0" w:space="0" w:color="auto"/>
                        <w:bottom w:val="none" w:sz="0" w:space="0" w:color="auto"/>
                        <w:right w:val="none" w:sz="0" w:space="0" w:color="auto"/>
                      </w:divBdr>
                      <w:divsChild>
                        <w:div w:id="1963026478">
                          <w:marLeft w:val="-15"/>
                          <w:marRight w:val="0"/>
                          <w:marTop w:val="0"/>
                          <w:marBottom w:val="0"/>
                          <w:divBdr>
                            <w:top w:val="none" w:sz="0" w:space="0" w:color="auto"/>
                            <w:left w:val="none" w:sz="0" w:space="0" w:color="auto"/>
                            <w:bottom w:val="none" w:sz="0" w:space="0" w:color="auto"/>
                            <w:right w:val="none" w:sz="0" w:space="0" w:color="auto"/>
                          </w:divBdr>
                          <w:divsChild>
                            <w:div w:id="708531412">
                              <w:marLeft w:val="0"/>
                              <w:marRight w:val="0"/>
                              <w:marTop w:val="0"/>
                              <w:marBottom w:val="0"/>
                              <w:divBdr>
                                <w:top w:val="none" w:sz="0" w:space="0" w:color="auto"/>
                                <w:left w:val="none" w:sz="0" w:space="0" w:color="auto"/>
                                <w:bottom w:val="none" w:sz="0" w:space="0" w:color="auto"/>
                                <w:right w:val="none" w:sz="0" w:space="0" w:color="auto"/>
                              </w:divBdr>
                              <w:divsChild>
                                <w:div w:id="432483335">
                                  <w:marLeft w:val="0"/>
                                  <w:marRight w:val="-15"/>
                                  <w:marTop w:val="0"/>
                                  <w:marBottom w:val="0"/>
                                  <w:divBdr>
                                    <w:top w:val="none" w:sz="0" w:space="0" w:color="auto"/>
                                    <w:left w:val="none" w:sz="0" w:space="0" w:color="auto"/>
                                    <w:bottom w:val="none" w:sz="0" w:space="0" w:color="auto"/>
                                    <w:right w:val="none" w:sz="0" w:space="0" w:color="auto"/>
                                  </w:divBdr>
                                  <w:divsChild>
                                    <w:div w:id="1897936954">
                                      <w:marLeft w:val="0"/>
                                      <w:marRight w:val="0"/>
                                      <w:marTop w:val="0"/>
                                      <w:marBottom w:val="0"/>
                                      <w:divBdr>
                                        <w:top w:val="none" w:sz="0" w:space="0" w:color="auto"/>
                                        <w:left w:val="none" w:sz="0" w:space="0" w:color="auto"/>
                                        <w:bottom w:val="none" w:sz="0" w:space="0" w:color="auto"/>
                                        <w:right w:val="none" w:sz="0" w:space="0" w:color="auto"/>
                                      </w:divBdr>
                                      <w:divsChild>
                                        <w:div w:id="995644622">
                                          <w:marLeft w:val="0"/>
                                          <w:marRight w:val="0"/>
                                          <w:marTop w:val="0"/>
                                          <w:marBottom w:val="0"/>
                                          <w:divBdr>
                                            <w:top w:val="none" w:sz="0" w:space="0" w:color="auto"/>
                                            <w:left w:val="none" w:sz="0" w:space="0" w:color="auto"/>
                                            <w:bottom w:val="none" w:sz="0" w:space="0" w:color="auto"/>
                                            <w:right w:val="none" w:sz="0" w:space="0" w:color="auto"/>
                                          </w:divBdr>
                                          <w:divsChild>
                                            <w:div w:id="727612243">
                                              <w:marLeft w:val="0"/>
                                              <w:marRight w:val="0"/>
                                              <w:marTop w:val="0"/>
                                              <w:marBottom w:val="150"/>
                                              <w:divBdr>
                                                <w:top w:val="none" w:sz="0" w:space="0" w:color="auto"/>
                                                <w:left w:val="none" w:sz="0" w:space="0" w:color="auto"/>
                                                <w:bottom w:val="none" w:sz="0" w:space="0" w:color="auto"/>
                                                <w:right w:val="none" w:sz="0" w:space="0" w:color="auto"/>
                                              </w:divBdr>
                                              <w:divsChild>
                                                <w:div w:id="1923567739">
                                                  <w:marLeft w:val="0"/>
                                                  <w:marRight w:val="0"/>
                                                  <w:marTop w:val="0"/>
                                                  <w:marBottom w:val="0"/>
                                                  <w:divBdr>
                                                    <w:top w:val="none" w:sz="0" w:space="0" w:color="auto"/>
                                                    <w:left w:val="none" w:sz="0" w:space="0" w:color="auto"/>
                                                    <w:bottom w:val="none" w:sz="0" w:space="0" w:color="auto"/>
                                                    <w:right w:val="none" w:sz="0" w:space="0" w:color="auto"/>
                                                  </w:divBdr>
                                                  <w:divsChild>
                                                    <w:div w:id="1656913511">
                                                      <w:marLeft w:val="0"/>
                                                      <w:marRight w:val="0"/>
                                                      <w:marTop w:val="0"/>
                                                      <w:marBottom w:val="0"/>
                                                      <w:divBdr>
                                                        <w:top w:val="none" w:sz="0" w:space="0" w:color="auto"/>
                                                        <w:left w:val="none" w:sz="0" w:space="0" w:color="auto"/>
                                                        <w:bottom w:val="none" w:sz="0" w:space="0" w:color="auto"/>
                                                        <w:right w:val="none" w:sz="0" w:space="0" w:color="auto"/>
                                                      </w:divBdr>
                                                      <w:divsChild>
                                                        <w:div w:id="612983287">
                                                          <w:marLeft w:val="0"/>
                                                          <w:marRight w:val="0"/>
                                                          <w:marTop w:val="0"/>
                                                          <w:marBottom w:val="0"/>
                                                          <w:divBdr>
                                                            <w:top w:val="none" w:sz="0" w:space="0" w:color="auto"/>
                                                            <w:left w:val="none" w:sz="0" w:space="0" w:color="auto"/>
                                                            <w:bottom w:val="none" w:sz="0" w:space="0" w:color="auto"/>
                                                            <w:right w:val="none" w:sz="0" w:space="0" w:color="auto"/>
                                                          </w:divBdr>
                                                          <w:divsChild>
                                                            <w:div w:id="76370580">
                                                              <w:marLeft w:val="0"/>
                                                              <w:marRight w:val="0"/>
                                                              <w:marTop w:val="0"/>
                                                              <w:marBottom w:val="0"/>
                                                              <w:divBdr>
                                                                <w:top w:val="none" w:sz="0" w:space="0" w:color="auto"/>
                                                                <w:left w:val="none" w:sz="0" w:space="0" w:color="auto"/>
                                                                <w:bottom w:val="none" w:sz="0" w:space="0" w:color="auto"/>
                                                                <w:right w:val="none" w:sz="0" w:space="0" w:color="auto"/>
                                                              </w:divBdr>
                                                              <w:divsChild>
                                                                <w:div w:id="637959597">
                                                                  <w:marLeft w:val="0"/>
                                                                  <w:marRight w:val="0"/>
                                                                  <w:marTop w:val="0"/>
                                                                  <w:marBottom w:val="150"/>
                                                                  <w:divBdr>
                                                                    <w:top w:val="none" w:sz="0" w:space="0" w:color="auto"/>
                                                                    <w:left w:val="none" w:sz="0" w:space="0" w:color="auto"/>
                                                                    <w:bottom w:val="none" w:sz="0" w:space="0" w:color="auto"/>
                                                                    <w:right w:val="none" w:sz="0" w:space="0" w:color="auto"/>
                                                                  </w:divBdr>
                                                                  <w:divsChild>
                                                                    <w:div w:id="980578089">
                                                                      <w:marLeft w:val="0"/>
                                                                      <w:marRight w:val="0"/>
                                                                      <w:marTop w:val="0"/>
                                                                      <w:marBottom w:val="0"/>
                                                                      <w:divBdr>
                                                                        <w:top w:val="none" w:sz="0" w:space="0" w:color="auto"/>
                                                                        <w:left w:val="none" w:sz="0" w:space="0" w:color="auto"/>
                                                                        <w:bottom w:val="none" w:sz="0" w:space="0" w:color="auto"/>
                                                                        <w:right w:val="none" w:sz="0" w:space="0" w:color="auto"/>
                                                                      </w:divBdr>
                                                                      <w:divsChild>
                                                                        <w:div w:id="1546060054">
                                                                          <w:marLeft w:val="0"/>
                                                                          <w:marRight w:val="0"/>
                                                                          <w:marTop w:val="0"/>
                                                                          <w:marBottom w:val="0"/>
                                                                          <w:divBdr>
                                                                            <w:top w:val="none" w:sz="0" w:space="0" w:color="auto"/>
                                                                            <w:left w:val="none" w:sz="0" w:space="0" w:color="auto"/>
                                                                            <w:bottom w:val="none" w:sz="0" w:space="0" w:color="auto"/>
                                                                            <w:right w:val="none" w:sz="0" w:space="0" w:color="auto"/>
                                                                          </w:divBdr>
                                                                          <w:divsChild>
                                                                            <w:div w:id="742918000">
                                                                              <w:marLeft w:val="0"/>
                                                                              <w:marRight w:val="0"/>
                                                                              <w:marTop w:val="0"/>
                                                                              <w:marBottom w:val="0"/>
                                                                              <w:divBdr>
                                                                                <w:top w:val="none" w:sz="0" w:space="0" w:color="auto"/>
                                                                                <w:left w:val="none" w:sz="0" w:space="0" w:color="auto"/>
                                                                                <w:bottom w:val="none" w:sz="0" w:space="0" w:color="auto"/>
                                                                                <w:right w:val="none" w:sz="0" w:space="0" w:color="auto"/>
                                                                              </w:divBdr>
                                                                              <w:divsChild>
                                                                                <w:div w:id="159394867">
                                                                                  <w:marLeft w:val="0"/>
                                                                                  <w:marRight w:val="0"/>
                                                                                  <w:marTop w:val="0"/>
                                                                                  <w:marBottom w:val="0"/>
                                                                                  <w:divBdr>
                                                                                    <w:top w:val="single" w:sz="6" w:space="0" w:color="E5E6E9"/>
                                                                                    <w:left w:val="single" w:sz="6" w:space="0" w:color="DFE0E4"/>
                                                                                    <w:bottom w:val="single" w:sz="6" w:space="0" w:color="D0D1D5"/>
                                                                                    <w:right w:val="single" w:sz="6" w:space="0" w:color="DFE0E4"/>
                                                                                  </w:divBdr>
                                                                                  <w:divsChild>
                                                                                    <w:div w:id="1352413408">
                                                                                      <w:marLeft w:val="0"/>
                                                                                      <w:marRight w:val="0"/>
                                                                                      <w:marTop w:val="0"/>
                                                                                      <w:marBottom w:val="0"/>
                                                                                      <w:divBdr>
                                                                                        <w:top w:val="none" w:sz="0" w:space="0" w:color="auto"/>
                                                                                        <w:left w:val="none" w:sz="0" w:space="0" w:color="auto"/>
                                                                                        <w:bottom w:val="none" w:sz="0" w:space="0" w:color="auto"/>
                                                                                        <w:right w:val="none" w:sz="0" w:space="0" w:color="auto"/>
                                                                                      </w:divBdr>
                                                                                      <w:divsChild>
                                                                                        <w:div w:id="1228998779">
                                                                                          <w:marLeft w:val="0"/>
                                                                                          <w:marRight w:val="0"/>
                                                                                          <w:marTop w:val="0"/>
                                                                                          <w:marBottom w:val="0"/>
                                                                                          <w:divBdr>
                                                                                            <w:top w:val="none" w:sz="0" w:space="0" w:color="auto"/>
                                                                                            <w:left w:val="none" w:sz="0" w:space="0" w:color="auto"/>
                                                                                            <w:bottom w:val="none" w:sz="0" w:space="0" w:color="auto"/>
                                                                                            <w:right w:val="none" w:sz="0" w:space="0" w:color="auto"/>
                                                                                          </w:divBdr>
                                                                                          <w:divsChild>
                                                                                            <w:div w:id="218171518">
                                                                                              <w:marLeft w:val="0"/>
                                                                                              <w:marRight w:val="0"/>
                                                                                              <w:marTop w:val="0"/>
                                                                                              <w:marBottom w:val="0"/>
                                                                                              <w:divBdr>
                                                                                                <w:top w:val="none" w:sz="0" w:space="0" w:color="auto"/>
                                                                                                <w:left w:val="none" w:sz="0" w:space="0" w:color="auto"/>
                                                                                                <w:bottom w:val="none" w:sz="0" w:space="0" w:color="auto"/>
                                                                                                <w:right w:val="none" w:sz="0" w:space="0" w:color="auto"/>
                                                                                              </w:divBdr>
                                                                                              <w:divsChild>
                                                                                                <w:div w:id="459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52437">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98698">
      <w:bodyDiv w:val="1"/>
      <w:marLeft w:val="0"/>
      <w:marRight w:val="0"/>
      <w:marTop w:val="0"/>
      <w:marBottom w:val="0"/>
      <w:divBdr>
        <w:top w:val="none" w:sz="0" w:space="0" w:color="auto"/>
        <w:left w:val="none" w:sz="0" w:space="0" w:color="auto"/>
        <w:bottom w:val="none" w:sz="0" w:space="0" w:color="auto"/>
        <w:right w:val="none" w:sz="0" w:space="0" w:color="auto"/>
      </w:divBdr>
    </w:div>
    <w:div w:id="1553809262">
      <w:bodyDiv w:val="1"/>
      <w:marLeft w:val="0"/>
      <w:marRight w:val="0"/>
      <w:marTop w:val="0"/>
      <w:marBottom w:val="0"/>
      <w:divBdr>
        <w:top w:val="none" w:sz="0" w:space="0" w:color="auto"/>
        <w:left w:val="none" w:sz="0" w:space="0" w:color="auto"/>
        <w:bottom w:val="none" w:sz="0" w:space="0" w:color="auto"/>
        <w:right w:val="none" w:sz="0" w:space="0" w:color="auto"/>
      </w:divBdr>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76798">
      <w:bodyDiv w:val="1"/>
      <w:marLeft w:val="0"/>
      <w:marRight w:val="0"/>
      <w:marTop w:val="0"/>
      <w:marBottom w:val="3225"/>
      <w:divBdr>
        <w:top w:val="none" w:sz="0" w:space="0" w:color="auto"/>
        <w:left w:val="none" w:sz="0" w:space="0" w:color="auto"/>
        <w:bottom w:val="none" w:sz="0" w:space="0" w:color="auto"/>
        <w:right w:val="none" w:sz="0" w:space="0" w:color="auto"/>
      </w:divBdr>
      <w:divsChild>
        <w:div w:id="224805722">
          <w:marLeft w:val="0"/>
          <w:marRight w:val="0"/>
          <w:marTop w:val="0"/>
          <w:marBottom w:val="0"/>
          <w:divBdr>
            <w:top w:val="none" w:sz="0" w:space="0" w:color="auto"/>
            <w:left w:val="none" w:sz="0" w:space="0" w:color="auto"/>
            <w:bottom w:val="none" w:sz="0" w:space="0" w:color="auto"/>
            <w:right w:val="none" w:sz="0" w:space="0" w:color="auto"/>
          </w:divBdr>
          <w:divsChild>
            <w:div w:id="128942006">
              <w:marLeft w:val="0"/>
              <w:marRight w:val="0"/>
              <w:marTop w:val="0"/>
              <w:marBottom w:val="0"/>
              <w:divBdr>
                <w:top w:val="none" w:sz="0" w:space="0" w:color="auto"/>
                <w:left w:val="none" w:sz="0" w:space="0" w:color="auto"/>
                <w:bottom w:val="none" w:sz="0" w:space="0" w:color="auto"/>
                <w:right w:val="none" w:sz="0" w:space="0" w:color="auto"/>
              </w:divBdr>
              <w:divsChild>
                <w:div w:id="1835413007">
                  <w:marLeft w:val="0"/>
                  <w:marRight w:val="0"/>
                  <w:marTop w:val="0"/>
                  <w:marBottom w:val="0"/>
                  <w:divBdr>
                    <w:top w:val="none" w:sz="0" w:space="0" w:color="auto"/>
                    <w:left w:val="none" w:sz="0" w:space="0" w:color="auto"/>
                    <w:bottom w:val="none" w:sz="0" w:space="0" w:color="auto"/>
                    <w:right w:val="none" w:sz="0" w:space="0" w:color="auto"/>
                  </w:divBdr>
                  <w:divsChild>
                    <w:div w:id="588545960">
                      <w:marLeft w:val="-15"/>
                      <w:marRight w:val="0"/>
                      <w:marTop w:val="0"/>
                      <w:marBottom w:val="0"/>
                      <w:divBdr>
                        <w:top w:val="none" w:sz="0" w:space="0" w:color="auto"/>
                        <w:left w:val="none" w:sz="0" w:space="0" w:color="auto"/>
                        <w:bottom w:val="none" w:sz="0" w:space="0" w:color="auto"/>
                        <w:right w:val="none" w:sz="0" w:space="0" w:color="auto"/>
                      </w:divBdr>
                      <w:divsChild>
                        <w:div w:id="1626353802">
                          <w:marLeft w:val="0"/>
                          <w:marRight w:val="0"/>
                          <w:marTop w:val="100"/>
                          <w:marBottom w:val="100"/>
                          <w:divBdr>
                            <w:top w:val="none" w:sz="0" w:space="0" w:color="auto"/>
                            <w:left w:val="none" w:sz="0" w:space="0" w:color="auto"/>
                            <w:bottom w:val="none" w:sz="0" w:space="0" w:color="auto"/>
                            <w:right w:val="none" w:sz="0" w:space="0" w:color="auto"/>
                          </w:divBdr>
                          <w:divsChild>
                            <w:div w:id="1330674709">
                              <w:marLeft w:val="0"/>
                              <w:marRight w:val="0"/>
                              <w:marTop w:val="0"/>
                              <w:marBottom w:val="0"/>
                              <w:divBdr>
                                <w:top w:val="none" w:sz="0" w:space="0" w:color="auto"/>
                                <w:left w:val="none" w:sz="0" w:space="0" w:color="auto"/>
                                <w:bottom w:val="none" w:sz="0" w:space="0" w:color="auto"/>
                                <w:right w:val="none" w:sz="0" w:space="0" w:color="auto"/>
                              </w:divBdr>
                              <w:divsChild>
                                <w:div w:id="1413815774">
                                  <w:marLeft w:val="0"/>
                                  <w:marRight w:val="0"/>
                                  <w:marTop w:val="0"/>
                                  <w:marBottom w:val="0"/>
                                  <w:divBdr>
                                    <w:top w:val="none" w:sz="0" w:space="0" w:color="auto"/>
                                    <w:left w:val="none" w:sz="0" w:space="0" w:color="auto"/>
                                    <w:bottom w:val="none" w:sz="0" w:space="0" w:color="auto"/>
                                    <w:right w:val="none" w:sz="0" w:space="0" w:color="auto"/>
                                  </w:divBdr>
                                  <w:divsChild>
                                    <w:div w:id="149180947">
                                      <w:marLeft w:val="0"/>
                                      <w:marRight w:val="0"/>
                                      <w:marTop w:val="0"/>
                                      <w:marBottom w:val="0"/>
                                      <w:divBdr>
                                        <w:top w:val="none" w:sz="0" w:space="0" w:color="auto"/>
                                        <w:left w:val="none" w:sz="0" w:space="0" w:color="auto"/>
                                        <w:bottom w:val="none" w:sz="0" w:space="0" w:color="auto"/>
                                        <w:right w:val="none" w:sz="0" w:space="0" w:color="auto"/>
                                      </w:divBdr>
                                      <w:divsChild>
                                        <w:div w:id="457842247">
                                          <w:marLeft w:val="0"/>
                                          <w:marRight w:val="0"/>
                                          <w:marTop w:val="0"/>
                                          <w:marBottom w:val="0"/>
                                          <w:divBdr>
                                            <w:top w:val="none" w:sz="0" w:space="0" w:color="auto"/>
                                            <w:left w:val="none" w:sz="0" w:space="0" w:color="auto"/>
                                            <w:bottom w:val="none" w:sz="0" w:space="0" w:color="auto"/>
                                            <w:right w:val="none" w:sz="0" w:space="0" w:color="auto"/>
                                          </w:divBdr>
                                          <w:divsChild>
                                            <w:div w:id="1492673020">
                                              <w:marLeft w:val="0"/>
                                              <w:marRight w:val="0"/>
                                              <w:marTop w:val="0"/>
                                              <w:marBottom w:val="0"/>
                                              <w:divBdr>
                                                <w:top w:val="none" w:sz="0" w:space="0" w:color="auto"/>
                                                <w:left w:val="none" w:sz="0" w:space="0" w:color="auto"/>
                                                <w:bottom w:val="none" w:sz="0" w:space="0" w:color="auto"/>
                                                <w:right w:val="none" w:sz="0" w:space="0" w:color="auto"/>
                                              </w:divBdr>
                                              <w:divsChild>
                                                <w:div w:id="1316107807">
                                                  <w:marLeft w:val="0"/>
                                                  <w:marRight w:val="0"/>
                                                  <w:marTop w:val="0"/>
                                                  <w:marBottom w:val="180"/>
                                                  <w:divBdr>
                                                    <w:top w:val="none" w:sz="0" w:space="0" w:color="auto"/>
                                                    <w:left w:val="none" w:sz="0" w:space="0" w:color="auto"/>
                                                    <w:bottom w:val="none" w:sz="0" w:space="0" w:color="auto"/>
                                                    <w:right w:val="none" w:sz="0" w:space="0" w:color="auto"/>
                                                  </w:divBdr>
                                                  <w:divsChild>
                                                    <w:div w:id="1176578980">
                                                      <w:marLeft w:val="0"/>
                                                      <w:marRight w:val="0"/>
                                                      <w:marTop w:val="0"/>
                                                      <w:marBottom w:val="0"/>
                                                      <w:divBdr>
                                                        <w:top w:val="none" w:sz="0" w:space="0" w:color="auto"/>
                                                        <w:left w:val="none" w:sz="0" w:space="0" w:color="auto"/>
                                                        <w:bottom w:val="none" w:sz="0" w:space="0" w:color="auto"/>
                                                        <w:right w:val="none" w:sz="0" w:space="0" w:color="auto"/>
                                                      </w:divBdr>
                                                      <w:divsChild>
                                                        <w:div w:id="196163750">
                                                          <w:marLeft w:val="0"/>
                                                          <w:marRight w:val="0"/>
                                                          <w:marTop w:val="0"/>
                                                          <w:marBottom w:val="0"/>
                                                          <w:divBdr>
                                                            <w:top w:val="none" w:sz="0" w:space="0" w:color="auto"/>
                                                            <w:left w:val="none" w:sz="0" w:space="0" w:color="auto"/>
                                                            <w:bottom w:val="none" w:sz="0" w:space="0" w:color="auto"/>
                                                            <w:right w:val="none" w:sz="0" w:space="0" w:color="auto"/>
                                                          </w:divBdr>
                                                          <w:divsChild>
                                                            <w:div w:id="447774105">
                                                              <w:marLeft w:val="0"/>
                                                              <w:marRight w:val="0"/>
                                                              <w:marTop w:val="0"/>
                                                              <w:marBottom w:val="0"/>
                                                              <w:divBdr>
                                                                <w:top w:val="none" w:sz="0" w:space="0" w:color="auto"/>
                                                                <w:left w:val="none" w:sz="0" w:space="0" w:color="auto"/>
                                                                <w:bottom w:val="none" w:sz="0" w:space="0" w:color="auto"/>
                                                                <w:right w:val="none" w:sz="0" w:space="0" w:color="auto"/>
                                                              </w:divBdr>
                                                              <w:divsChild>
                                                                <w:div w:id="2113277166">
                                                                  <w:marLeft w:val="-270"/>
                                                                  <w:marRight w:val="0"/>
                                                                  <w:marTop w:val="0"/>
                                                                  <w:marBottom w:val="0"/>
                                                                  <w:divBdr>
                                                                    <w:top w:val="none" w:sz="0" w:space="0" w:color="auto"/>
                                                                    <w:left w:val="none" w:sz="0" w:space="0" w:color="auto"/>
                                                                    <w:bottom w:val="none" w:sz="0" w:space="0" w:color="auto"/>
                                                                    <w:right w:val="none" w:sz="0" w:space="0" w:color="auto"/>
                                                                  </w:divBdr>
                                                                  <w:divsChild>
                                                                    <w:div w:id="1257787654">
                                                                      <w:marLeft w:val="0"/>
                                                                      <w:marRight w:val="0"/>
                                                                      <w:marTop w:val="0"/>
                                                                      <w:marBottom w:val="0"/>
                                                                      <w:divBdr>
                                                                        <w:top w:val="single" w:sz="6" w:space="0" w:color="E5E6E9"/>
                                                                        <w:left w:val="single" w:sz="6" w:space="0" w:color="DFE0E4"/>
                                                                        <w:bottom w:val="single" w:sz="6" w:space="0" w:color="D0D1D5"/>
                                                                        <w:right w:val="single" w:sz="6" w:space="0" w:color="DFE0E4"/>
                                                                      </w:divBdr>
                                                                      <w:divsChild>
                                                                        <w:div w:id="2069453145">
                                                                          <w:marLeft w:val="0"/>
                                                                          <w:marRight w:val="0"/>
                                                                          <w:marTop w:val="0"/>
                                                                          <w:marBottom w:val="0"/>
                                                                          <w:divBdr>
                                                                            <w:top w:val="none" w:sz="0" w:space="0" w:color="auto"/>
                                                                            <w:left w:val="none" w:sz="0" w:space="0" w:color="auto"/>
                                                                            <w:bottom w:val="none" w:sz="0" w:space="0" w:color="auto"/>
                                                                            <w:right w:val="none" w:sz="0" w:space="0" w:color="auto"/>
                                                                          </w:divBdr>
                                                                          <w:divsChild>
                                                                            <w:div w:id="1413158686">
                                                                              <w:marLeft w:val="0"/>
                                                                              <w:marRight w:val="0"/>
                                                                              <w:marTop w:val="0"/>
                                                                              <w:marBottom w:val="0"/>
                                                                              <w:divBdr>
                                                                                <w:top w:val="none" w:sz="0" w:space="0" w:color="auto"/>
                                                                                <w:left w:val="none" w:sz="0" w:space="0" w:color="auto"/>
                                                                                <w:bottom w:val="none" w:sz="0" w:space="0" w:color="auto"/>
                                                                                <w:right w:val="none" w:sz="0" w:space="0" w:color="auto"/>
                                                                              </w:divBdr>
                                                                              <w:divsChild>
                                                                                <w:div w:id="2075011027">
                                                                                  <w:marLeft w:val="0"/>
                                                                                  <w:marRight w:val="0"/>
                                                                                  <w:marTop w:val="0"/>
                                                                                  <w:marBottom w:val="0"/>
                                                                                  <w:divBdr>
                                                                                    <w:top w:val="none" w:sz="0" w:space="0" w:color="auto"/>
                                                                                    <w:left w:val="none" w:sz="0" w:space="0" w:color="auto"/>
                                                                                    <w:bottom w:val="none" w:sz="0" w:space="0" w:color="auto"/>
                                                                                    <w:right w:val="none" w:sz="0" w:space="0" w:color="auto"/>
                                                                                  </w:divBdr>
                                                                                  <w:divsChild>
                                                                                    <w:div w:id="1651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12407">
      <w:bodyDiv w:val="1"/>
      <w:marLeft w:val="0"/>
      <w:marRight w:val="0"/>
      <w:marTop w:val="0"/>
      <w:marBottom w:val="0"/>
      <w:divBdr>
        <w:top w:val="none" w:sz="0" w:space="0" w:color="auto"/>
        <w:left w:val="none" w:sz="0" w:space="0" w:color="auto"/>
        <w:bottom w:val="none" w:sz="0" w:space="0" w:color="auto"/>
        <w:right w:val="none" w:sz="0" w:space="0" w:color="auto"/>
      </w:divBdr>
      <w:divsChild>
        <w:div w:id="1644113192">
          <w:marLeft w:val="0"/>
          <w:marRight w:val="0"/>
          <w:marTop w:val="0"/>
          <w:marBottom w:val="0"/>
          <w:divBdr>
            <w:top w:val="none" w:sz="0" w:space="0" w:color="auto"/>
            <w:left w:val="none" w:sz="0" w:space="0" w:color="auto"/>
            <w:bottom w:val="none" w:sz="0" w:space="0" w:color="auto"/>
            <w:right w:val="none" w:sz="0" w:space="0" w:color="auto"/>
          </w:divBdr>
          <w:divsChild>
            <w:div w:id="84541669">
              <w:marLeft w:val="0"/>
              <w:marRight w:val="0"/>
              <w:marTop w:val="0"/>
              <w:marBottom w:val="0"/>
              <w:divBdr>
                <w:top w:val="none" w:sz="0" w:space="0" w:color="auto"/>
                <w:left w:val="none" w:sz="0" w:space="0" w:color="auto"/>
                <w:bottom w:val="none" w:sz="0" w:space="0" w:color="auto"/>
                <w:right w:val="none" w:sz="0" w:space="0" w:color="auto"/>
              </w:divBdr>
              <w:divsChild>
                <w:div w:id="1360012667">
                  <w:marLeft w:val="0"/>
                  <w:marRight w:val="0"/>
                  <w:marTop w:val="0"/>
                  <w:marBottom w:val="0"/>
                  <w:divBdr>
                    <w:top w:val="none" w:sz="0" w:space="0" w:color="auto"/>
                    <w:left w:val="none" w:sz="0" w:space="0" w:color="auto"/>
                    <w:bottom w:val="none" w:sz="0" w:space="0" w:color="auto"/>
                    <w:right w:val="none" w:sz="0" w:space="0" w:color="auto"/>
                  </w:divBdr>
                  <w:divsChild>
                    <w:div w:id="1434588604">
                      <w:marLeft w:val="0"/>
                      <w:marRight w:val="0"/>
                      <w:marTop w:val="0"/>
                      <w:marBottom w:val="0"/>
                      <w:divBdr>
                        <w:top w:val="none" w:sz="0" w:space="0" w:color="auto"/>
                        <w:left w:val="none" w:sz="0" w:space="0" w:color="auto"/>
                        <w:bottom w:val="none" w:sz="0" w:space="0" w:color="auto"/>
                        <w:right w:val="none" w:sz="0" w:space="0" w:color="auto"/>
                      </w:divBdr>
                      <w:divsChild>
                        <w:div w:id="219482014">
                          <w:marLeft w:val="0"/>
                          <w:marRight w:val="0"/>
                          <w:marTop w:val="0"/>
                          <w:marBottom w:val="0"/>
                          <w:divBdr>
                            <w:top w:val="none" w:sz="0" w:space="0" w:color="auto"/>
                            <w:left w:val="none" w:sz="0" w:space="0" w:color="auto"/>
                            <w:bottom w:val="none" w:sz="0" w:space="0" w:color="auto"/>
                            <w:right w:val="none" w:sz="0" w:space="0" w:color="auto"/>
                          </w:divBdr>
                          <w:divsChild>
                            <w:div w:id="401803535">
                              <w:marLeft w:val="0"/>
                              <w:marRight w:val="0"/>
                              <w:marTop w:val="0"/>
                              <w:marBottom w:val="0"/>
                              <w:divBdr>
                                <w:top w:val="none" w:sz="0" w:space="0" w:color="auto"/>
                                <w:left w:val="none" w:sz="0" w:space="0" w:color="auto"/>
                                <w:bottom w:val="none" w:sz="0" w:space="0" w:color="auto"/>
                                <w:right w:val="none" w:sz="0" w:space="0" w:color="auto"/>
                              </w:divBdr>
                              <w:divsChild>
                                <w:div w:id="1952859548">
                                  <w:marLeft w:val="0"/>
                                  <w:marRight w:val="0"/>
                                  <w:marTop w:val="0"/>
                                  <w:marBottom w:val="0"/>
                                  <w:divBdr>
                                    <w:top w:val="none" w:sz="0" w:space="0" w:color="auto"/>
                                    <w:left w:val="none" w:sz="0" w:space="0" w:color="auto"/>
                                    <w:bottom w:val="none" w:sz="0" w:space="0" w:color="auto"/>
                                    <w:right w:val="none" w:sz="0" w:space="0" w:color="auto"/>
                                  </w:divBdr>
                                  <w:divsChild>
                                    <w:div w:id="185095057">
                                      <w:marLeft w:val="0"/>
                                      <w:marRight w:val="0"/>
                                      <w:marTop w:val="0"/>
                                      <w:marBottom w:val="0"/>
                                      <w:divBdr>
                                        <w:top w:val="none" w:sz="0" w:space="0" w:color="auto"/>
                                        <w:left w:val="none" w:sz="0" w:space="0" w:color="auto"/>
                                        <w:bottom w:val="none" w:sz="0" w:space="0" w:color="auto"/>
                                        <w:right w:val="none" w:sz="0" w:space="0" w:color="auto"/>
                                      </w:divBdr>
                                      <w:divsChild>
                                        <w:div w:id="113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3611">
      <w:bodyDiv w:val="1"/>
      <w:marLeft w:val="0"/>
      <w:marRight w:val="0"/>
      <w:marTop w:val="0"/>
      <w:marBottom w:val="0"/>
      <w:divBdr>
        <w:top w:val="none" w:sz="0" w:space="0" w:color="auto"/>
        <w:left w:val="none" w:sz="0" w:space="0" w:color="auto"/>
        <w:bottom w:val="none" w:sz="0" w:space="0" w:color="auto"/>
        <w:right w:val="none" w:sz="0" w:space="0" w:color="auto"/>
      </w:divBdr>
      <w:divsChild>
        <w:div w:id="546645260">
          <w:marLeft w:val="0"/>
          <w:marRight w:val="0"/>
          <w:marTop w:val="0"/>
          <w:marBottom w:val="0"/>
          <w:divBdr>
            <w:top w:val="none" w:sz="0" w:space="0" w:color="auto"/>
            <w:left w:val="none" w:sz="0" w:space="0" w:color="auto"/>
            <w:bottom w:val="none" w:sz="0" w:space="0" w:color="auto"/>
            <w:right w:val="none" w:sz="0" w:space="0" w:color="auto"/>
          </w:divBdr>
          <w:divsChild>
            <w:div w:id="1172137301">
              <w:marLeft w:val="0"/>
              <w:marRight w:val="0"/>
              <w:marTop w:val="0"/>
              <w:marBottom w:val="0"/>
              <w:divBdr>
                <w:top w:val="none" w:sz="0" w:space="0" w:color="auto"/>
                <w:left w:val="none" w:sz="0" w:space="0" w:color="auto"/>
                <w:bottom w:val="none" w:sz="0" w:space="0" w:color="auto"/>
                <w:right w:val="none" w:sz="0" w:space="0" w:color="auto"/>
              </w:divBdr>
              <w:divsChild>
                <w:div w:id="1826822027">
                  <w:marLeft w:val="0"/>
                  <w:marRight w:val="0"/>
                  <w:marTop w:val="0"/>
                  <w:marBottom w:val="0"/>
                  <w:divBdr>
                    <w:top w:val="none" w:sz="0" w:space="0" w:color="auto"/>
                    <w:left w:val="none" w:sz="0" w:space="0" w:color="auto"/>
                    <w:bottom w:val="none" w:sz="0" w:space="0" w:color="auto"/>
                    <w:right w:val="none" w:sz="0" w:space="0" w:color="auto"/>
                  </w:divBdr>
                  <w:divsChild>
                    <w:div w:id="157575979">
                      <w:marLeft w:val="0"/>
                      <w:marRight w:val="0"/>
                      <w:marTop w:val="0"/>
                      <w:marBottom w:val="0"/>
                      <w:divBdr>
                        <w:top w:val="none" w:sz="0" w:space="0" w:color="auto"/>
                        <w:left w:val="none" w:sz="0" w:space="0" w:color="auto"/>
                        <w:bottom w:val="none" w:sz="0" w:space="0" w:color="auto"/>
                        <w:right w:val="none" w:sz="0" w:space="0" w:color="auto"/>
                      </w:divBdr>
                      <w:divsChild>
                        <w:div w:id="995182851">
                          <w:marLeft w:val="0"/>
                          <w:marRight w:val="0"/>
                          <w:marTop w:val="0"/>
                          <w:marBottom w:val="0"/>
                          <w:divBdr>
                            <w:top w:val="none" w:sz="0" w:space="0" w:color="auto"/>
                            <w:left w:val="none" w:sz="0" w:space="0" w:color="auto"/>
                            <w:bottom w:val="none" w:sz="0" w:space="0" w:color="auto"/>
                            <w:right w:val="none" w:sz="0" w:space="0" w:color="auto"/>
                          </w:divBdr>
                          <w:divsChild>
                            <w:div w:id="1945265601">
                              <w:marLeft w:val="0"/>
                              <w:marRight w:val="0"/>
                              <w:marTop w:val="0"/>
                              <w:marBottom w:val="0"/>
                              <w:divBdr>
                                <w:top w:val="none" w:sz="0" w:space="0" w:color="auto"/>
                                <w:left w:val="none" w:sz="0" w:space="0" w:color="auto"/>
                                <w:bottom w:val="none" w:sz="0" w:space="0" w:color="auto"/>
                                <w:right w:val="none" w:sz="0" w:space="0" w:color="auto"/>
                              </w:divBdr>
                              <w:divsChild>
                                <w:div w:id="1132290248">
                                  <w:marLeft w:val="0"/>
                                  <w:marRight w:val="0"/>
                                  <w:marTop w:val="0"/>
                                  <w:marBottom w:val="0"/>
                                  <w:divBdr>
                                    <w:top w:val="none" w:sz="0" w:space="0" w:color="auto"/>
                                    <w:left w:val="none" w:sz="0" w:space="0" w:color="auto"/>
                                    <w:bottom w:val="none" w:sz="0" w:space="0" w:color="auto"/>
                                    <w:right w:val="none" w:sz="0" w:space="0" w:color="auto"/>
                                  </w:divBdr>
                                  <w:divsChild>
                                    <w:div w:id="12660097">
                                      <w:marLeft w:val="0"/>
                                      <w:marRight w:val="0"/>
                                      <w:marTop w:val="0"/>
                                      <w:marBottom w:val="0"/>
                                      <w:divBdr>
                                        <w:top w:val="none" w:sz="0" w:space="0" w:color="auto"/>
                                        <w:left w:val="none" w:sz="0" w:space="0" w:color="auto"/>
                                        <w:bottom w:val="none" w:sz="0" w:space="0" w:color="auto"/>
                                        <w:right w:val="none" w:sz="0" w:space="0" w:color="auto"/>
                                      </w:divBdr>
                                      <w:divsChild>
                                        <w:div w:id="342319374">
                                          <w:marLeft w:val="0"/>
                                          <w:marRight w:val="0"/>
                                          <w:marTop w:val="0"/>
                                          <w:marBottom w:val="0"/>
                                          <w:divBdr>
                                            <w:top w:val="none" w:sz="0" w:space="0" w:color="auto"/>
                                            <w:left w:val="none" w:sz="0" w:space="0" w:color="auto"/>
                                            <w:bottom w:val="none" w:sz="0" w:space="0" w:color="auto"/>
                                            <w:right w:val="none" w:sz="0" w:space="0" w:color="auto"/>
                                          </w:divBdr>
                                          <w:divsChild>
                                            <w:div w:id="1121650562">
                                              <w:marLeft w:val="0"/>
                                              <w:marRight w:val="0"/>
                                              <w:marTop w:val="0"/>
                                              <w:marBottom w:val="0"/>
                                              <w:divBdr>
                                                <w:top w:val="none" w:sz="0" w:space="0" w:color="auto"/>
                                                <w:left w:val="none" w:sz="0" w:space="0" w:color="auto"/>
                                                <w:bottom w:val="none" w:sz="0" w:space="0" w:color="auto"/>
                                                <w:right w:val="none" w:sz="0" w:space="0" w:color="auto"/>
                                              </w:divBdr>
                                              <w:divsChild>
                                                <w:div w:id="1598246547">
                                                  <w:marLeft w:val="0"/>
                                                  <w:marRight w:val="0"/>
                                                  <w:marTop w:val="0"/>
                                                  <w:marBottom w:val="0"/>
                                                  <w:divBdr>
                                                    <w:top w:val="none" w:sz="0" w:space="0" w:color="auto"/>
                                                    <w:left w:val="none" w:sz="0" w:space="0" w:color="auto"/>
                                                    <w:bottom w:val="none" w:sz="0" w:space="0" w:color="auto"/>
                                                    <w:right w:val="none" w:sz="0" w:space="0" w:color="auto"/>
                                                  </w:divBdr>
                                                </w:div>
                                                <w:div w:id="1904025538">
                                                  <w:marLeft w:val="0"/>
                                                  <w:marRight w:val="0"/>
                                                  <w:marTop w:val="0"/>
                                                  <w:marBottom w:val="0"/>
                                                  <w:divBdr>
                                                    <w:top w:val="none" w:sz="0" w:space="0" w:color="auto"/>
                                                    <w:left w:val="none" w:sz="0" w:space="0" w:color="auto"/>
                                                    <w:bottom w:val="none" w:sz="0" w:space="0" w:color="auto"/>
                                                    <w:right w:val="none" w:sz="0" w:space="0" w:color="auto"/>
                                                  </w:divBdr>
                                                </w:div>
                                                <w:div w:id="2032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671571">
      <w:bodyDiv w:val="1"/>
      <w:marLeft w:val="0"/>
      <w:marRight w:val="0"/>
      <w:marTop w:val="0"/>
      <w:marBottom w:val="0"/>
      <w:divBdr>
        <w:top w:val="none" w:sz="0" w:space="0" w:color="auto"/>
        <w:left w:val="none" w:sz="0" w:space="0" w:color="auto"/>
        <w:bottom w:val="none" w:sz="0" w:space="0" w:color="auto"/>
        <w:right w:val="none" w:sz="0" w:space="0" w:color="auto"/>
      </w:divBdr>
      <w:divsChild>
        <w:div w:id="678311612">
          <w:marLeft w:val="0"/>
          <w:marRight w:val="0"/>
          <w:marTop w:val="0"/>
          <w:marBottom w:val="0"/>
          <w:divBdr>
            <w:top w:val="none" w:sz="0" w:space="0" w:color="auto"/>
            <w:left w:val="none" w:sz="0" w:space="0" w:color="auto"/>
            <w:bottom w:val="none" w:sz="0" w:space="0" w:color="auto"/>
            <w:right w:val="none" w:sz="0" w:space="0" w:color="auto"/>
          </w:divBdr>
          <w:divsChild>
            <w:div w:id="283392956">
              <w:marLeft w:val="-225"/>
              <w:marRight w:val="-225"/>
              <w:marTop w:val="0"/>
              <w:marBottom w:val="0"/>
              <w:divBdr>
                <w:top w:val="none" w:sz="0" w:space="0" w:color="auto"/>
                <w:left w:val="none" w:sz="0" w:space="0" w:color="auto"/>
                <w:bottom w:val="none" w:sz="0" w:space="0" w:color="auto"/>
                <w:right w:val="none" w:sz="0" w:space="0" w:color="auto"/>
              </w:divBdr>
              <w:divsChild>
                <w:div w:id="1536651145">
                  <w:marLeft w:val="0"/>
                  <w:marRight w:val="0"/>
                  <w:marTop w:val="0"/>
                  <w:marBottom w:val="0"/>
                  <w:divBdr>
                    <w:top w:val="none" w:sz="0" w:space="0" w:color="auto"/>
                    <w:left w:val="none" w:sz="0" w:space="0" w:color="auto"/>
                    <w:bottom w:val="none" w:sz="0" w:space="0" w:color="auto"/>
                    <w:right w:val="none" w:sz="0" w:space="0" w:color="auto"/>
                  </w:divBdr>
                  <w:divsChild>
                    <w:div w:id="560020033">
                      <w:marLeft w:val="0"/>
                      <w:marRight w:val="0"/>
                      <w:marTop w:val="0"/>
                      <w:marBottom w:val="0"/>
                      <w:divBdr>
                        <w:top w:val="none" w:sz="0" w:space="0" w:color="auto"/>
                        <w:left w:val="none" w:sz="0" w:space="0" w:color="auto"/>
                        <w:bottom w:val="none" w:sz="0" w:space="0" w:color="auto"/>
                        <w:right w:val="none" w:sz="0" w:space="0" w:color="auto"/>
                      </w:divBdr>
                    </w:div>
                    <w:div w:id="16168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62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163">
          <w:marLeft w:val="0"/>
          <w:marRight w:val="0"/>
          <w:marTop w:val="0"/>
          <w:marBottom w:val="0"/>
          <w:divBdr>
            <w:top w:val="none" w:sz="0" w:space="0" w:color="auto"/>
            <w:left w:val="none" w:sz="0" w:space="0" w:color="auto"/>
            <w:bottom w:val="none" w:sz="0" w:space="0" w:color="auto"/>
            <w:right w:val="none" w:sz="0" w:space="0" w:color="auto"/>
          </w:divBdr>
          <w:divsChild>
            <w:div w:id="1097673108">
              <w:marLeft w:val="-225"/>
              <w:marRight w:val="-225"/>
              <w:marTop w:val="0"/>
              <w:marBottom w:val="0"/>
              <w:divBdr>
                <w:top w:val="none" w:sz="0" w:space="0" w:color="auto"/>
                <w:left w:val="none" w:sz="0" w:space="0" w:color="auto"/>
                <w:bottom w:val="none" w:sz="0" w:space="0" w:color="auto"/>
                <w:right w:val="none" w:sz="0" w:space="0" w:color="auto"/>
              </w:divBdr>
              <w:divsChild>
                <w:div w:id="1967739541">
                  <w:marLeft w:val="0"/>
                  <w:marRight w:val="0"/>
                  <w:marTop w:val="0"/>
                  <w:marBottom w:val="0"/>
                  <w:divBdr>
                    <w:top w:val="none" w:sz="0" w:space="0" w:color="auto"/>
                    <w:left w:val="none" w:sz="0" w:space="0" w:color="auto"/>
                    <w:bottom w:val="none" w:sz="0" w:space="0" w:color="auto"/>
                    <w:right w:val="none" w:sz="0" w:space="0" w:color="auto"/>
                  </w:divBdr>
                  <w:divsChild>
                    <w:div w:id="13625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423">
      <w:bodyDiv w:val="1"/>
      <w:marLeft w:val="0"/>
      <w:marRight w:val="0"/>
      <w:marTop w:val="0"/>
      <w:marBottom w:val="0"/>
      <w:divBdr>
        <w:top w:val="none" w:sz="0" w:space="0" w:color="auto"/>
        <w:left w:val="none" w:sz="0" w:space="0" w:color="auto"/>
        <w:bottom w:val="none" w:sz="0" w:space="0" w:color="auto"/>
        <w:right w:val="none" w:sz="0" w:space="0" w:color="auto"/>
      </w:divBdr>
      <w:divsChild>
        <w:div w:id="351690191">
          <w:marLeft w:val="0"/>
          <w:marRight w:val="0"/>
          <w:marTop w:val="0"/>
          <w:marBottom w:val="0"/>
          <w:divBdr>
            <w:top w:val="none" w:sz="0" w:space="0" w:color="auto"/>
            <w:left w:val="none" w:sz="0" w:space="0" w:color="auto"/>
            <w:bottom w:val="none" w:sz="0" w:space="0" w:color="auto"/>
            <w:right w:val="none" w:sz="0" w:space="0" w:color="auto"/>
          </w:divBdr>
          <w:divsChild>
            <w:div w:id="1352605185">
              <w:marLeft w:val="0"/>
              <w:marRight w:val="0"/>
              <w:marTop w:val="0"/>
              <w:marBottom w:val="0"/>
              <w:divBdr>
                <w:top w:val="none" w:sz="0" w:space="0" w:color="auto"/>
                <w:left w:val="none" w:sz="0" w:space="0" w:color="auto"/>
                <w:bottom w:val="none" w:sz="0" w:space="0" w:color="auto"/>
                <w:right w:val="none" w:sz="0" w:space="0" w:color="auto"/>
              </w:divBdr>
              <w:divsChild>
                <w:div w:id="1091393521">
                  <w:marLeft w:val="0"/>
                  <w:marRight w:val="0"/>
                  <w:marTop w:val="0"/>
                  <w:marBottom w:val="0"/>
                  <w:divBdr>
                    <w:top w:val="none" w:sz="0" w:space="0" w:color="auto"/>
                    <w:left w:val="none" w:sz="0" w:space="0" w:color="auto"/>
                    <w:bottom w:val="none" w:sz="0" w:space="0" w:color="auto"/>
                    <w:right w:val="none" w:sz="0" w:space="0" w:color="auto"/>
                  </w:divBdr>
                  <w:divsChild>
                    <w:div w:id="675310388">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388647212">
                              <w:marLeft w:val="0"/>
                              <w:marRight w:val="0"/>
                              <w:marTop w:val="0"/>
                              <w:marBottom w:val="0"/>
                              <w:divBdr>
                                <w:top w:val="none" w:sz="0" w:space="0" w:color="auto"/>
                                <w:left w:val="none" w:sz="0" w:space="0" w:color="auto"/>
                                <w:bottom w:val="none" w:sz="0" w:space="0" w:color="auto"/>
                                <w:right w:val="none" w:sz="0" w:space="0" w:color="auto"/>
                              </w:divBdr>
                              <w:divsChild>
                                <w:div w:id="1941526668">
                                  <w:marLeft w:val="0"/>
                                  <w:marRight w:val="0"/>
                                  <w:marTop w:val="0"/>
                                  <w:marBottom w:val="0"/>
                                  <w:divBdr>
                                    <w:top w:val="none" w:sz="0" w:space="0" w:color="auto"/>
                                    <w:left w:val="none" w:sz="0" w:space="0" w:color="auto"/>
                                    <w:bottom w:val="none" w:sz="0" w:space="0" w:color="auto"/>
                                    <w:right w:val="none" w:sz="0" w:space="0" w:color="auto"/>
                                  </w:divBdr>
                                  <w:divsChild>
                                    <w:div w:id="767044324">
                                      <w:marLeft w:val="0"/>
                                      <w:marRight w:val="0"/>
                                      <w:marTop w:val="0"/>
                                      <w:marBottom w:val="0"/>
                                      <w:divBdr>
                                        <w:top w:val="none" w:sz="0" w:space="0" w:color="auto"/>
                                        <w:left w:val="none" w:sz="0" w:space="0" w:color="auto"/>
                                        <w:bottom w:val="none" w:sz="0" w:space="0" w:color="auto"/>
                                        <w:right w:val="none" w:sz="0" w:space="0" w:color="auto"/>
                                      </w:divBdr>
                                      <w:divsChild>
                                        <w:div w:id="1275988790">
                                          <w:marLeft w:val="0"/>
                                          <w:marRight w:val="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62197463">
      <w:bodyDiv w:val="1"/>
      <w:marLeft w:val="0"/>
      <w:marRight w:val="0"/>
      <w:marTop w:val="0"/>
      <w:marBottom w:val="0"/>
      <w:divBdr>
        <w:top w:val="none" w:sz="0" w:space="0" w:color="auto"/>
        <w:left w:val="none" w:sz="0" w:space="0" w:color="auto"/>
        <w:bottom w:val="none" w:sz="0" w:space="0" w:color="auto"/>
        <w:right w:val="none" w:sz="0" w:space="0" w:color="auto"/>
      </w:divBdr>
      <w:divsChild>
        <w:div w:id="1341353717">
          <w:marLeft w:val="0"/>
          <w:marRight w:val="0"/>
          <w:marTop w:val="0"/>
          <w:marBottom w:val="0"/>
          <w:divBdr>
            <w:top w:val="none" w:sz="0" w:space="0" w:color="auto"/>
            <w:left w:val="none" w:sz="0" w:space="0" w:color="auto"/>
            <w:bottom w:val="none" w:sz="0" w:space="0" w:color="auto"/>
            <w:right w:val="none" w:sz="0" w:space="0" w:color="auto"/>
          </w:divBdr>
          <w:divsChild>
            <w:div w:id="1139572443">
              <w:marLeft w:val="0"/>
              <w:marRight w:val="0"/>
              <w:marTop w:val="0"/>
              <w:marBottom w:val="0"/>
              <w:divBdr>
                <w:top w:val="none" w:sz="0" w:space="0" w:color="auto"/>
                <w:left w:val="none" w:sz="0" w:space="0" w:color="auto"/>
                <w:bottom w:val="none" w:sz="0" w:space="0" w:color="auto"/>
                <w:right w:val="none" w:sz="0" w:space="0" w:color="auto"/>
              </w:divBdr>
              <w:divsChild>
                <w:div w:id="5086412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67319045">
      <w:bodyDiv w:val="1"/>
      <w:marLeft w:val="0"/>
      <w:marRight w:val="0"/>
      <w:marTop w:val="0"/>
      <w:marBottom w:val="0"/>
      <w:divBdr>
        <w:top w:val="none" w:sz="0" w:space="0" w:color="auto"/>
        <w:left w:val="none" w:sz="0" w:space="0" w:color="auto"/>
        <w:bottom w:val="none" w:sz="0" w:space="0" w:color="auto"/>
        <w:right w:val="none" w:sz="0" w:space="0" w:color="auto"/>
      </w:divBdr>
      <w:divsChild>
        <w:div w:id="607735119">
          <w:marLeft w:val="0"/>
          <w:marRight w:val="0"/>
          <w:marTop w:val="0"/>
          <w:marBottom w:val="0"/>
          <w:divBdr>
            <w:top w:val="none" w:sz="0" w:space="0" w:color="auto"/>
            <w:left w:val="none" w:sz="0" w:space="0" w:color="auto"/>
            <w:bottom w:val="none" w:sz="0" w:space="0" w:color="auto"/>
            <w:right w:val="none" w:sz="0" w:space="0" w:color="auto"/>
          </w:divBdr>
          <w:divsChild>
            <w:div w:id="1587498868">
              <w:marLeft w:val="0"/>
              <w:marRight w:val="0"/>
              <w:marTop w:val="0"/>
              <w:marBottom w:val="0"/>
              <w:divBdr>
                <w:top w:val="none" w:sz="0" w:space="0" w:color="auto"/>
                <w:left w:val="none" w:sz="0" w:space="0" w:color="auto"/>
                <w:bottom w:val="none" w:sz="0" w:space="0" w:color="auto"/>
                <w:right w:val="none" w:sz="0" w:space="0" w:color="auto"/>
              </w:divBdr>
              <w:divsChild>
                <w:div w:id="884416386">
                  <w:marLeft w:val="0"/>
                  <w:marRight w:val="0"/>
                  <w:marTop w:val="0"/>
                  <w:marBottom w:val="0"/>
                  <w:divBdr>
                    <w:top w:val="none" w:sz="0" w:space="0" w:color="auto"/>
                    <w:left w:val="none" w:sz="0" w:space="0" w:color="auto"/>
                    <w:bottom w:val="none" w:sz="0" w:space="0" w:color="auto"/>
                    <w:right w:val="none" w:sz="0" w:space="0" w:color="auto"/>
                  </w:divBdr>
                  <w:divsChild>
                    <w:div w:id="1290011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2876735">
      <w:bodyDiv w:val="1"/>
      <w:marLeft w:val="0"/>
      <w:marRight w:val="0"/>
      <w:marTop w:val="0"/>
      <w:marBottom w:val="0"/>
      <w:divBdr>
        <w:top w:val="none" w:sz="0" w:space="0" w:color="auto"/>
        <w:left w:val="none" w:sz="0" w:space="0" w:color="auto"/>
        <w:bottom w:val="none" w:sz="0" w:space="0" w:color="auto"/>
        <w:right w:val="none" w:sz="0" w:space="0" w:color="auto"/>
      </w:divBdr>
      <w:divsChild>
        <w:div w:id="655107871">
          <w:marLeft w:val="0"/>
          <w:marRight w:val="0"/>
          <w:marTop w:val="0"/>
          <w:marBottom w:val="0"/>
          <w:divBdr>
            <w:top w:val="none" w:sz="0" w:space="0" w:color="auto"/>
            <w:left w:val="none" w:sz="0" w:space="0" w:color="auto"/>
            <w:bottom w:val="none" w:sz="0" w:space="0" w:color="auto"/>
            <w:right w:val="none" w:sz="0" w:space="0" w:color="auto"/>
          </w:divBdr>
          <w:divsChild>
            <w:div w:id="1618415027">
              <w:marLeft w:val="0"/>
              <w:marRight w:val="0"/>
              <w:marTop w:val="0"/>
              <w:marBottom w:val="0"/>
              <w:divBdr>
                <w:top w:val="none" w:sz="0" w:space="0" w:color="auto"/>
                <w:left w:val="none" w:sz="0" w:space="0" w:color="auto"/>
                <w:bottom w:val="none" w:sz="0" w:space="0" w:color="auto"/>
                <w:right w:val="none" w:sz="0" w:space="0" w:color="auto"/>
              </w:divBdr>
              <w:divsChild>
                <w:div w:id="1051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29">
      <w:bodyDiv w:val="1"/>
      <w:marLeft w:val="0"/>
      <w:marRight w:val="0"/>
      <w:marTop w:val="0"/>
      <w:marBottom w:val="0"/>
      <w:divBdr>
        <w:top w:val="none" w:sz="0" w:space="0" w:color="auto"/>
        <w:left w:val="none" w:sz="0" w:space="0" w:color="auto"/>
        <w:bottom w:val="none" w:sz="0" w:space="0" w:color="auto"/>
        <w:right w:val="none" w:sz="0" w:space="0" w:color="auto"/>
      </w:divBdr>
      <w:divsChild>
        <w:div w:id="1856266433">
          <w:marLeft w:val="0"/>
          <w:marRight w:val="0"/>
          <w:marTop w:val="0"/>
          <w:marBottom w:val="0"/>
          <w:divBdr>
            <w:top w:val="none" w:sz="0" w:space="0" w:color="auto"/>
            <w:left w:val="none" w:sz="0" w:space="0" w:color="auto"/>
            <w:bottom w:val="none" w:sz="0" w:space="0" w:color="auto"/>
            <w:right w:val="none" w:sz="0" w:space="0" w:color="auto"/>
          </w:divBdr>
          <w:divsChild>
            <w:div w:id="365520983">
              <w:marLeft w:val="0"/>
              <w:marRight w:val="0"/>
              <w:marTop w:val="0"/>
              <w:marBottom w:val="0"/>
              <w:divBdr>
                <w:top w:val="none" w:sz="0" w:space="0" w:color="auto"/>
                <w:left w:val="none" w:sz="0" w:space="0" w:color="auto"/>
                <w:bottom w:val="none" w:sz="0" w:space="0" w:color="auto"/>
                <w:right w:val="none" w:sz="0" w:space="0" w:color="auto"/>
              </w:divBdr>
              <w:divsChild>
                <w:div w:id="1910339783">
                  <w:marLeft w:val="0"/>
                  <w:marRight w:val="0"/>
                  <w:marTop w:val="0"/>
                  <w:marBottom w:val="0"/>
                  <w:divBdr>
                    <w:top w:val="none" w:sz="0" w:space="0" w:color="auto"/>
                    <w:left w:val="none" w:sz="0" w:space="0" w:color="auto"/>
                    <w:bottom w:val="none" w:sz="0" w:space="0" w:color="auto"/>
                    <w:right w:val="none" w:sz="0" w:space="0" w:color="auto"/>
                  </w:divBdr>
                  <w:divsChild>
                    <w:div w:id="1362244608">
                      <w:marLeft w:val="0"/>
                      <w:marRight w:val="0"/>
                      <w:marTop w:val="0"/>
                      <w:marBottom w:val="0"/>
                      <w:divBdr>
                        <w:top w:val="none" w:sz="0" w:space="0" w:color="auto"/>
                        <w:left w:val="none" w:sz="0" w:space="0" w:color="auto"/>
                        <w:bottom w:val="none" w:sz="0" w:space="0" w:color="auto"/>
                        <w:right w:val="none" w:sz="0" w:space="0" w:color="auto"/>
                      </w:divBdr>
                      <w:divsChild>
                        <w:div w:id="1368095861">
                          <w:marLeft w:val="0"/>
                          <w:marRight w:val="0"/>
                          <w:marTop w:val="0"/>
                          <w:marBottom w:val="0"/>
                          <w:divBdr>
                            <w:top w:val="none" w:sz="0" w:space="0" w:color="auto"/>
                            <w:left w:val="none" w:sz="0" w:space="0" w:color="auto"/>
                            <w:bottom w:val="none" w:sz="0" w:space="0" w:color="auto"/>
                            <w:right w:val="none" w:sz="0" w:space="0" w:color="auto"/>
                          </w:divBdr>
                          <w:divsChild>
                            <w:div w:id="306276865">
                              <w:marLeft w:val="0"/>
                              <w:marRight w:val="450"/>
                              <w:marTop w:val="0"/>
                              <w:marBottom w:val="0"/>
                              <w:divBdr>
                                <w:top w:val="none" w:sz="0" w:space="0" w:color="auto"/>
                                <w:left w:val="none" w:sz="0" w:space="0" w:color="auto"/>
                                <w:bottom w:val="none" w:sz="0" w:space="0" w:color="auto"/>
                                <w:right w:val="none" w:sz="0" w:space="0" w:color="auto"/>
                              </w:divBdr>
                              <w:divsChild>
                                <w:div w:id="1304308900">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1394031">
      <w:bodyDiv w:val="1"/>
      <w:marLeft w:val="0"/>
      <w:marRight w:val="0"/>
      <w:marTop w:val="0"/>
      <w:marBottom w:val="0"/>
      <w:divBdr>
        <w:top w:val="none" w:sz="0" w:space="0" w:color="auto"/>
        <w:left w:val="none" w:sz="0" w:space="0" w:color="auto"/>
        <w:bottom w:val="none" w:sz="0" w:space="0" w:color="auto"/>
        <w:right w:val="none" w:sz="0" w:space="0" w:color="auto"/>
      </w:divBdr>
      <w:divsChild>
        <w:div w:id="419378262">
          <w:marLeft w:val="0"/>
          <w:marRight w:val="0"/>
          <w:marTop w:val="0"/>
          <w:marBottom w:val="0"/>
          <w:divBdr>
            <w:top w:val="none" w:sz="0" w:space="0" w:color="auto"/>
            <w:left w:val="none" w:sz="0" w:space="0" w:color="auto"/>
            <w:bottom w:val="none" w:sz="0" w:space="0" w:color="auto"/>
            <w:right w:val="none" w:sz="0" w:space="0" w:color="auto"/>
          </w:divBdr>
          <w:divsChild>
            <w:div w:id="718170173">
              <w:marLeft w:val="0"/>
              <w:marRight w:val="0"/>
              <w:marTop w:val="0"/>
              <w:marBottom w:val="0"/>
              <w:divBdr>
                <w:top w:val="none" w:sz="0" w:space="0" w:color="auto"/>
                <w:left w:val="none" w:sz="0" w:space="0" w:color="auto"/>
                <w:bottom w:val="none" w:sz="0" w:space="0" w:color="auto"/>
                <w:right w:val="none" w:sz="0" w:space="0" w:color="auto"/>
              </w:divBdr>
              <w:divsChild>
                <w:div w:id="581910583">
                  <w:marLeft w:val="0"/>
                  <w:marRight w:val="0"/>
                  <w:marTop w:val="0"/>
                  <w:marBottom w:val="0"/>
                  <w:divBdr>
                    <w:top w:val="none" w:sz="0" w:space="0" w:color="auto"/>
                    <w:left w:val="none" w:sz="0" w:space="0" w:color="auto"/>
                    <w:bottom w:val="none" w:sz="0" w:space="0" w:color="auto"/>
                    <w:right w:val="none" w:sz="0" w:space="0" w:color="auto"/>
                  </w:divBdr>
                  <w:divsChild>
                    <w:div w:id="5843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842">
      <w:bodyDiv w:val="1"/>
      <w:marLeft w:val="0"/>
      <w:marRight w:val="0"/>
      <w:marTop w:val="0"/>
      <w:marBottom w:val="0"/>
      <w:divBdr>
        <w:top w:val="none" w:sz="0" w:space="0" w:color="auto"/>
        <w:left w:val="none" w:sz="0" w:space="0" w:color="auto"/>
        <w:bottom w:val="none" w:sz="0" w:space="0" w:color="auto"/>
        <w:right w:val="none" w:sz="0" w:space="0" w:color="auto"/>
      </w:divBdr>
    </w:div>
    <w:div w:id="1724020885">
      <w:bodyDiv w:val="1"/>
      <w:marLeft w:val="0"/>
      <w:marRight w:val="0"/>
      <w:marTop w:val="0"/>
      <w:marBottom w:val="0"/>
      <w:divBdr>
        <w:top w:val="none" w:sz="0" w:space="0" w:color="auto"/>
        <w:left w:val="none" w:sz="0" w:space="0" w:color="auto"/>
        <w:bottom w:val="none" w:sz="0" w:space="0" w:color="auto"/>
        <w:right w:val="none" w:sz="0" w:space="0" w:color="auto"/>
      </w:divBdr>
      <w:divsChild>
        <w:div w:id="109277641">
          <w:marLeft w:val="0"/>
          <w:marRight w:val="0"/>
          <w:marTop w:val="255"/>
          <w:marBottom w:val="0"/>
          <w:divBdr>
            <w:top w:val="single" w:sz="6" w:space="8" w:color="464E54"/>
            <w:left w:val="single" w:sz="6" w:space="8" w:color="464E54"/>
            <w:bottom w:val="single" w:sz="6" w:space="8" w:color="464E54"/>
            <w:right w:val="single" w:sz="6" w:space="8" w:color="464E54"/>
          </w:divBdr>
          <w:divsChild>
            <w:div w:id="1228685443">
              <w:marLeft w:val="0"/>
              <w:marRight w:val="0"/>
              <w:marTop w:val="0"/>
              <w:marBottom w:val="0"/>
              <w:divBdr>
                <w:top w:val="none" w:sz="0" w:space="0" w:color="auto"/>
                <w:left w:val="none" w:sz="0" w:space="0" w:color="auto"/>
                <w:bottom w:val="none" w:sz="0" w:space="0" w:color="auto"/>
                <w:right w:val="none" w:sz="0" w:space="0" w:color="auto"/>
              </w:divBdr>
              <w:divsChild>
                <w:div w:id="1777751718">
                  <w:marLeft w:val="0"/>
                  <w:marRight w:val="0"/>
                  <w:marTop w:val="0"/>
                  <w:marBottom w:val="0"/>
                  <w:divBdr>
                    <w:top w:val="none" w:sz="0" w:space="0" w:color="auto"/>
                    <w:left w:val="none" w:sz="0" w:space="0" w:color="auto"/>
                    <w:bottom w:val="none" w:sz="0" w:space="0" w:color="auto"/>
                    <w:right w:val="none" w:sz="0" w:space="0" w:color="auto"/>
                  </w:divBdr>
                  <w:divsChild>
                    <w:div w:id="289866668">
                      <w:marLeft w:val="0"/>
                      <w:marRight w:val="0"/>
                      <w:marTop w:val="0"/>
                      <w:marBottom w:val="0"/>
                      <w:divBdr>
                        <w:top w:val="none" w:sz="0" w:space="0" w:color="auto"/>
                        <w:left w:val="none" w:sz="0" w:space="0" w:color="auto"/>
                        <w:bottom w:val="none" w:sz="0" w:space="0" w:color="auto"/>
                        <w:right w:val="none" w:sz="0" w:space="0" w:color="auto"/>
                      </w:divBdr>
                      <w:divsChild>
                        <w:div w:id="599458203">
                          <w:marLeft w:val="0"/>
                          <w:marRight w:val="0"/>
                          <w:marTop w:val="0"/>
                          <w:marBottom w:val="0"/>
                          <w:divBdr>
                            <w:top w:val="none" w:sz="0" w:space="0" w:color="auto"/>
                            <w:left w:val="none" w:sz="0" w:space="0" w:color="auto"/>
                            <w:bottom w:val="none" w:sz="0" w:space="0" w:color="auto"/>
                            <w:right w:val="none" w:sz="0" w:space="0" w:color="auto"/>
                          </w:divBdr>
                          <w:divsChild>
                            <w:div w:id="1187787313">
                              <w:marLeft w:val="0"/>
                              <w:marRight w:val="0"/>
                              <w:marTop w:val="0"/>
                              <w:marBottom w:val="0"/>
                              <w:divBdr>
                                <w:top w:val="none" w:sz="0" w:space="0" w:color="auto"/>
                                <w:left w:val="none" w:sz="0" w:space="0" w:color="auto"/>
                                <w:bottom w:val="none" w:sz="0" w:space="0" w:color="auto"/>
                                <w:right w:val="none" w:sz="0" w:space="0" w:color="auto"/>
                              </w:divBdr>
                              <w:divsChild>
                                <w:div w:id="1347635911">
                                  <w:marLeft w:val="0"/>
                                  <w:marRight w:val="0"/>
                                  <w:marTop w:val="0"/>
                                  <w:marBottom w:val="0"/>
                                  <w:divBdr>
                                    <w:top w:val="none" w:sz="0" w:space="0" w:color="auto"/>
                                    <w:left w:val="none" w:sz="0" w:space="0" w:color="auto"/>
                                    <w:bottom w:val="none" w:sz="0" w:space="0" w:color="auto"/>
                                    <w:right w:val="none" w:sz="0" w:space="0" w:color="auto"/>
                                  </w:divBdr>
                                  <w:divsChild>
                                    <w:div w:id="1213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301824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862">
          <w:marLeft w:val="0"/>
          <w:marRight w:val="0"/>
          <w:marTop w:val="0"/>
          <w:marBottom w:val="0"/>
          <w:divBdr>
            <w:top w:val="none" w:sz="0" w:space="0" w:color="auto"/>
            <w:left w:val="none" w:sz="0" w:space="0" w:color="auto"/>
            <w:bottom w:val="none" w:sz="0" w:space="0" w:color="auto"/>
            <w:right w:val="none" w:sz="0" w:space="0" w:color="auto"/>
          </w:divBdr>
          <w:divsChild>
            <w:div w:id="568032911">
              <w:marLeft w:val="0"/>
              <w:marRight w:val="0"/>
              <w:marTop w:val="0"/>
              <w:marBottom w:val="0"/>
              <w:divBdr>
                <w:top w:val="none" w:sz="0" w:space="0" w:color="auto"/>
                <w:left w:val="none" w:sz="0" w:space="0" w:color="auto"/>
                <w:bottom w:val="none" w:sz="0" w:space="0" w:color="auto"/>
                <w:right w:val="none" w:sz="0" w:space="0" w:color="auto"/>
              </w:divBdr>
              <w:divsChild>
                <w:div w:id="2058700025">
                  <w:marLeft w:val="0"/>
                  <w:marRight w:val="0"/>
                  <w:marTop w:val="0"/>
                  <w:marBottom w:val="0"/>
                  <w:divBdr>
                    <w:top w:val="none" w:sz="0" w:space="0" w:color="auto"/>
                    <w:left w:val="none" w:sz="0" w:space="0" w:color="auto"/>
                    <w:bottom w:val="none" w:sz="0" w:space="0" w:color="auto"/>
                    <w:right w:val="none" w:sz="0" w:space="0" w:color="auto"/>
                  </w:divBdr>
                  <w:divsChild>
                    <w:div w:id="1941983838">
                      <w:marLeft w:val="0"/>
                      <w:marRight w:val="0"/>
                      <w:marTop w:val="0"/>
                      <w:marBottom w:val="0"/>
                      <w:divBdr>
                        <w:top w:val="none" w:sz="0" w:space="0" w:color="auto"/>
                        <w:left w:val="none" w:sz="0" w:space="0" w:color="auto"/>
                        <w:bottom w:val="none" w:sz="0" w:space="0" w:color="auto"/>
                        <w:right w:val="none" w:sz="0" w:space="0" w:color="auto"/>
                      </w:divBdr>
                      <w:divsChild>
                        <w:div w:id="1483497258">
                          <w:marLeft w:val="0"/>
                          <w:marRight w:val="0"/>
                          <w:marTop w:val="0"/>
                          <w:marBottom w:val="0"/>
                          <w:divBdr>
                            <w:top w:val="none" w:sz="0" w:space="0" w:color="auto"/>
                            <w:left w:val="none" w:sz="0" w:space="0" w:color="auto"/>
                            <w:bottom w:val="none" w:sz="0" w:space="0" w:color="auto"/>
                            <w:right w:val="none" w:sz="0" w:space="0" w:color="auto"/>
                          </w:divBdr>
                          <w:divsChild>
                            <w:div w:id="1272201069">
                              <w:marLeft w:val="0"/>
                              <w:marRight w:val="0"/>
                              <w:marTop w:val="0"/>
                              <w:marBottom w:val="0"/>
                              <w:divBdr>
                                <w:top w:val="none" w:sz="0" w:space="0" w:color="auto"/>
                                <w:left w:val="none" w:sz="0" w:space="0" w:color="auto"/>
                                <w:bottom w:val="none" w:sz="0" w:space="0" w:color="auto"/>
                                <w:right w:val="none" w:sz="0" w:space="0" w:color="auto"/>
                              </w:divBdr>
                              <w:divsChild>
                                <w:div w:id="128072370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48163">
      <w:bodyDiv w:val="1"/>
      <w:marLeft w:val="0"/>
      <w:marRight w:val="0"/>
      <w:marTop w:val="0"/>
      <w:marBottom w:val="0"/>
      <w:divBdr>
        <w:top w:val="none" w:sz="0" w:space="0" w:color="auto"/>
        <w:left w:val="none" w:sz="0" w:space="0" w:color="auto"/>
        <w:bottom w:val="none" w:sz="0" w:space="0" w:color="auto"/>
        <w:right w:val="none" w:sz="0" w:space="0" w:color="auto"/>
      </w:divBdr>
      <w:divsChild>
        <w:div w:id="281963136">
          <w:marLeft w:val="0"/>
          <w:marRight w:val="0"/>
          <w:marTop w:val="240"/>
          <w:marBottom w:val="0"/>
          <w:divBdr>
            <w:top w:val="none" w:sz="0" w:space="0" w:color="auto"/>
            <w:left w:val="none" w:sz="0" w:space="0" w:color="auto"/>
            <w:bottom w:val="none" w:sz="0" w:space="0" w:color="auto"/>
            <w:right w:val="none" w:sz="0" w:space="0" w:color="auto"/>
          </w:divBdr>
          <w:divsChild>
            <w:div w:id="908999144">
              <w:marLeft w:val="3480"/>
              <w:marRight w:val="0"/>
              <w:marTop w:val="0"/>
              <w:marBottom w:val="0"/>
              <w:divBdr>
                <w:top w:val="none" w:sz="0" w:space="0" w:color="auto"/>
                <w:left w:val="none" w:sz="0" w:space="0" w:color="auto"/>
                <w:bottom w:val="none" w:sz="0" w:space="0" w:color="auto"/>
                <w:right w:val="none" w:sz="0" w:space="0" w:color="auto"/>
              </w:divBdr>
              <w:divsChild>
                <w:div w:id="548810793">
                  <w:marLeft w:val="0"/>
                  <w:marRight w:val="240"/>
                  <w:marTop w:val="0"/>
                  <w:marBottom w:val="480"/>
                  <w:divBdr>
                    <w:top w:val="none" w:sz="0" w:space="0" w:color="auto"/>
                    <w:left w:val="none" w:sz="0" w:space="0" w:color="auto"/>
                    <w:bottom w:val="none" w:sz="0" w:space="0" w:color="auto"/>
                    <w:right w:val="none" w:sz="0" w:space="0" w:color="auto"/>
                  </w:divBdr>
                  <w:divsChild>
                    <w:div w:id="884490509">
                      <w:marLeft w:val="0"/>
                      <w:marRight w:val="0"/>
                      <w:marTop w:val="0"/>
                      <w:marBottom w:val="0"/>
                      <w:divBdr>
                        <w:top w:val="none" w:sz="0" w:space="0" w:color="auto"/>
                        <w:left w:val="none" w:sz="0" w:space="0" w:color="auto"/>
                        <w:bottom w:val="none" w:sz="0" w:space="0" w:color="auto"/>
                        <w:right w:val="none" w:sz="0" w:space="0" w:color="auto"/>
                      </w:divBdr>
                      <w:divsChild>
                        <w:div w:id="1962304187">
                          <w:marLeft w:val="0"/>
                          <w:marRight w:val="0"/>
                          <w:marTop w:val="0"/>
                          <w:marBottom w:val="0"/>
                          <w:divBdr>
                            <w:top w:val="none" w:sz="0" w:space="0" w:color="auto"/>
                            <w:left w:val="none" w:sz="0" w:space="0" w:color="auto"/>
                            <w:bottom w:val="none" w:sz="0" w:space="0" w:color="auto"/>
                            <w:right w:val="none" w:sz="0" w:space="0" w:color="auto"/>
                          </w:divBdr>
                          <w:divsChild>
                            <w:div w:id="1083989915">
                              <w:marLeft w:val="0"/>
                              <w:marRight w:val="0"/>
                              <w:marTop w:val="0"/>
                              <w:marBottom w:val="0"/>
                              <w:divBdr>
                                <w:top w:val="none" w:sz="0" w:space="0" w:color="auto"/>
                                <w:left w:val="none" w:sz="0" w:space="0" w:color="auto"/>
                                <w:bottom w:val="none" w:sz="0" w:space="0" w:color="auto"/>
                                <w:right w:val="none" w:sz="0" w:space="0" w:color="auto"/>
                              </w:divBdr>
                              <w:divsChild>
                                <w:div w:id="939145492">
                                  <w:marLeft w:val="0"/>
                                  <w:marRight w:val="0"/>
                                  <w:marTop w:val="0"/>
                                  <w:marBottom w:val="0"/>
                                  <w:divBdr>
                                    <w:top w:val="none" w:sz="0" w:space="0" w:color="auto"/>
                                    <w:left w:val="none" w:sz="0" w:space="0" w:color="auto"/>
                                    <w:bottom w:val="none" w:sz="0" w:space="0" w:color="auto"/>
                                    <w:right w:val="none" w:sz="0" w:space="0" w:color="auto"/>
                                  </w:divBdr>
                                  <w:divsChild>
                                    <w:div w:id="1602830966">
                                      <w:marLeft w:val="0"/>
                                      <w:marRight w:val="0"/>
                                      <w:marTop w:val="0"/>
                                      <w:marBottom w:val="0"/>
                                      <w:divBdr>
                                        <w:top w:val="none" w:sz="0" w:space="0" w:color="auto"/>
                                        <w:left w:val="none" w:sz="0" w:space="0" w:color="auto"/>
                                        <w:bottom w:val="none" w:sz="0" w:space="0" w:color="auto"/>
                                        <w:right w:val="none" w:sz="0" w:space="0" w:color="auto"/>
                                      </w:divBdr>
                                      <w:divsChild>
                                        <w:div w:id="91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48186282">
      <w:bodyDiv w:val="1"/>
      <w:marLeft w:val="0"/>
      <w:marRight w:val="0"/>
      <w:marTop w:val="0"/>
      <w:marBottom w:val="0"/>
      <w:divBdr>
        <w:top w:val="none" w:sz="0" w:space="0" w:color="auto"/>
        <w:left w:val="none" w:sz="0" w:space="0" w:color="auto"/>
        <w:bottom w:val="none" w:sz="0" w:space="0" w:color="auto"/>
        <w:right w:val="none" w:sz="0" w:space="0" w:color="auto"/>
      </w:divBdr>
    </w:div>
    <w:div w:id="1755474885">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97863">
      <w:bodyDiv w:val="1"/>
      <w:marLeft w:val="0"/>
      <w:marRight w:val="0"/>
      <w:marTop w:val="0"/>
      <w:marBottom w:val="0"/>
      <w:divBdr>
        <w:top w:val="none" w:sz="0" w:space="0" w:color="auto"/>
        <w:left w:val="none" w:sz="0" w:space="0" w:color="auto"/>
        <w:bottom w:val="none" w:sz="0" w:space="0" w:color="auto"/>
        <w:right w:val="none" w:sz="0" w:space="0" w:color="auto"/>
      </w:divBdr>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238838">
      <w:bodyDiv w:val="1"/>
      <w:marLeft w:val="0"/>
      <w:marRight w:val="0"/>
      <w:marTop w:val="0"/>
      <w:marBottom w:val="0"/>
      <w:divBdr>
        <w:top w:val="none" w:sz="0" w:space="0" w:color="auto"/>
        <w:left w:val="none" w:sz="0" w:space="0" w:color="auto"/>
        <w:bottom w:val="none" w:sz="0" w:space="0" w:color="auto"/>
        <w:right w:val="none" w:sz="0" w:space="0" w:color="auto"/>
      </w:divBdr>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442505849">
                              <w:marLeft w:val="0"/>
                              <w:marRight w:val="0"/>
                              <w:marTop w:val="0"/>
                              <w:marBottom w:val="0"/>
                              <w:divBdr>
                                <w:top w:val="none" w:sz="0" w:space="0" w:color="auto"/>
                                <w:left w:val="none" w:sz="0" w:space="0" w:color="auto"/>
                                <w:bottom w:val="none" w:sz="0" w:space="0" w:color="auto"/>
                                <w:right w:val="none" w:sz="0" w:space="0" w:color="auto"/>
                              </w:divBdr>
                            </w:div>
                            <w:div w:id="1697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838">
      <w:bodyDiv w:val="1"/>
      <w:marLeft w:val="0"/>
      <w:marRight w:val="0"/>
      <w:marTop w:val="0"/>
      <w:marBottom w:val="0"/>
      <w:divBdr>
        <w:top w:val="none" w:sz="0" w:space="0" w:color="auto"/>
        <w:left w:val="none" w:sz="0" w:space="0" w:color="auto"/>
        <w:bottom w:val="none" w:sz="0" w:space="0" w:color="auto"/>
        <w:right w:val="none" w:sz="0" w:space="0" w:color="auto"/>
      </w:divBdr>
      <w:divsChild>
        <w:div w:id="1227034694">
          <w:marLeft w:val="0"/>
          <w:marRight w:val="0"/>
          <w:marTop w:val="0"/>
          <w:marBottom w:val="0"/>
          <w:divBdr>
            <w:top w:val="none" w:sz="0" w:space="0" w:color="auto"/>
            <w:left w:val="none" w:sz="0" w:space="0" w:color="auto"/>
            <w:bottom w:val="none" w:sz="0" w:space="0" w:color="auto"/>
            <w:right w:val="none" w:sz="0" w:space="0" w:color="auto"/>
          </w:divBdr>
          <w:divsChild>
            <w:div w:id="100539159">
              <w:marLeft w:val="0"/>
              <w:marRight w:val="0"/>
              <w:marTop w:val="0"/>
              <w:marBottom w:val="0"/>
              <w:divBdr>
                <w:top w:val="none" w:sz="0" w:space="0" w:color="auto"/>
                <w:left w:val="none" w:sz="0" w:space="0" w:color="auto"/>
                <w:bottom w:val="none" w:sz="0" w:space="0" w:color="auto"/>
                <w:right w:val="none" w:sz="0" w:space="0" w:color="auto"/>
              </w:divBdr>
              <w:divsChild>
                <w:div w:id="220874794">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sChild>
                        <w:div w:id="957491121">
                          <w:marLeft w:val="0"/>
                          <w:marRight w:val="0"/>
                          <w:marTop w:val="0"/>
                          <w:marBottom w:val="0"/>
                          <w:divBdr>
                            <w:top w:val="none" w:sz="0" w:space="0" w:color="auto"/>
                            <w:left w:val="none" w:sz="0" w:space="0" w:color="auto"/>
                            <w:bottom w:val="none" w:sz="0" w:space="0" w:color="auto"/>
                            <w:right w:val="none" w:sz="0" w:space="0" w:color="auto"/>
                          </w:divBdr>
                          <w:divsChild>
                            <w:div w:id="7209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21596">
      <w:bodyDiv w:val="1"/>
      <w:marLeft w:val="0"/>
      <w:marRight w:val="0"/>
      <w:marTop w:val="0"/>
      <w:marBottom w:val="0"/>
      <w:divBdr>
        <w:top w:val="none" w:sz="0" w:space="0" w:color="auto"/>
        <w:left w:val="none" w:sz="0" w:space="0" w:color="auto"/>
        <w:bottom w:val="none" w:sz="0" w:space="0" w:color="auto"/>
        <w:right w:val="none" w:sz="0" w:space="0" w:color="auto"/>
      </w:divBdr>
      <w:divsChild>
        <w:div w:id="59333077">
          <w:marLeft w:val="0"/>
          <w:marRight w:val="0"/>
          <w:marTop w:val="0"/>
          <w:marBottom w:val="0"/>
          <w:divBdr>
            <w:top w:val="none" w:sz="0" w:space="0" w:color="auto"/>
            <w:left w:val="none" w:sz="0" w:space="0" w:color="auto"/>
            <w:bottom w:val="none" w:sz="0" w:space="0" w:color="auto"/>
            <w:right w:val="none" w:sz="0" w:space="0" w:color="auto"/>
          </w:divBdr>
          <w:divsChild>
            <w:div w:id="973365702">
              <w:marLeft w:val="-225"/>
              <w:marRight w:val="-225"/>
              <w:marTop w:val="0"/>
              <w:marBottom w:val="0"/>
              <w:divBdr>
                <w:top w:val="none" w:sz="0" w:space="0" w:color="auto"/>
                <w:left w:val="none" w:sz="0" w:space="0" w:color="auto"/>
                <w:bottom w:val="none" w:sz="0" w:space="0" w:color="auto"/>
                <w:right w:val="none" w:sz="0" w:space="0" w:color="auto"/>
              </w:divBdr>
              <w:divsChild>
                <w:div w:id="882909905">
                  <w:marLeft w:val="0"/>
                  <w:marRight w:val="0"/>
                  <w:marTop w:val="0"/>
                  <w:marBottom w:val="0"/>
                  <w:divBdr>
                    <w:top w:val="none" w:sz="0" w:space="0" w:color="auto"/>
                    <w:left w:val="none" w:sz="0" w:space="0" w:color="auto"/>
                    <w:bottom w:val="none" w:sz="0" w:space="0" w:color="auto"/>
                    <w:right w:val="none" w:sz="0" w:space="0" w:color="auto"/>
                  </w:divBdr>
                  <w:divsChild>
                    <w:div w:id="320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7524">
      <w:bodyDiv w:val="1"/>
      <w:marLeft w:val="0"/>
      <w:marRight w:val="0"/>
      <w:marTop w:val="0"/>
      <w:marBottom w:val="0"/>
      <w:divBdr>
        <w:top w:val="none" w:sz="0" w:space="0" w:color="auto"/>
        <w:left w:val="none" w:sz="0" w:space="0" w:color="auto"/>
        <w:bottom w:val="none" w:sz="0" w:space="0" w:color="auto"/>
        <w:right w:val="none" w:sz="0" w:space="0" w:color="auto"/>
      </w:divBdr>
      <w:divsChild>
        <w:div w:id="20207084">
          <w:marLeft w:val="0"/>
          <w:marRight w:val="0"/>
          <w:marTop w:val="300"/>
          <w:marBottom w:val="375"/>
          <w:divBdr>
            <w:top w:val="none" w:sz="0" w:space="0" w:color="auto"/>
            <w:left w:val="none" w:sz="0" w:space="0" w:color="auto"/>
            <w:bottom w:val="none" w:sz="0" w:space="0" w:color="auto"/>
            <w:right w:val="none" w:sz="0" w:space="0" w:color="auto"/>
          </w:divBdr>
          <w:divsChild>
            <w:div w:id="1660377992">
              <w:marLeft w:val="0"/>
              <w:marRight w:val="0"/>
              <w:marTop w:val="0"/>
              <w:marBottom w:val="0"/>
              <w:divBdr>
                <w:top w:val="none" w:sz="0" w:space="0" w:color="auto"/>
                <w:left w:val="none" w:sz="0" w:space="0" w:color="auto"/>
                <w:bottom w:val="none" w:sz="0" w:space="0" w:color="auto"/>
                <w:right w:val="none" w:sz="0" w:space="0" w:color="auto"/>
              </w:divBdr>
              <w:divsChild>
                <w:div w:id="906383745">
                  <w:marLeft w:val="0"/>
                  <w:marRight w:val="0"/>
                  <w:marTop w:val="0"/>
                  <w:marBottom w:val="0"/>
                  <w:divBdr>
                    <w:top w:val="none" w:sz="0" w:space="0" w:color="auto"/>
                    <w:left w:val="none" w:sz="0" w:space="0" w:color="auto"/>
                    <w:bottom w:val="none" w:sz="0" w:space="0" w:color="auto"/>
                    <w:right w:val="none" w:sz="0" w:space="0" w:color="auto"/>
                  </w:divBdr>
                  <w:divsChild>
                    <w:div w:id="1498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7503">
      <w:bodyDiv w:val="1"/>
      <w:marLeft w:val="0"/>
      <w:marRight w:val="0"/>
      <w:marTop w:val="0"/>
      <w:marBottom w:val="0"/>
      <w:divBdr>
        <w:top w:val="none" w:sz="0" w:space="0" w:color="auto"/>
        <w:left w:val="none" w:sz="0" w:space="0" w:color="auto"/>
        <w:bottom w:val="none" w:sz="0" w:space="0" w:color="auto"/>
        <w:right w:val="none" w:sz="0" w:space="0" w:color="auto"/>
      </w:divBdr>
      <w:divsChild>
        <w:div w:id="496112214">
          <w:marLeft w:val="0"/>
          <w:marRight w:val="0"/>
          <w:marTop w:val="0"/>
          <w:marBottom w:val="750"/>
          <w:divBdr>
            <w:top w:val="none" w:sz="0" w:space="0" w:color="auto"/>
            <w:left w:val="none" w:sz="0" w:space="0" w:color="auto"/>
            <w:bottom w:val="none" w:sz="0" w:space="0" w:color="auto"/>
            <w:right w:val="none" w:sz="0" w:space="0" w:color="auto"/>
          </w:divBdr>
          <w:divsChild>
            <w:div w:id="1286619251">
              <w:marLeft w:val="0"/>
              <w:marRight w:val="0"/>
              <w:marTop w:val="0"/>
              <w:marBottom w:val="0"/>
              <w:divBdr>
                <w:top w:val="none" w:sz="0" w:space="0" w:color="auto"/>
                <w:left w:val="none" w:sz="0" w:space="0" w:color="auto"/>
                <w:bottom w:val="none" w:sz="0" w:space="0" w:color="auto"/>
                <w:right w:val="none" w:sz="0" w:space="0" w:color="auto"/>
              </w:divBdr>
              <w:divsChild>
                <w:div w:id="1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10635">
      <w:bodyDiv w:val="1"/>
      <w:marLeft w:val="0"/>
      <w:marRight w:val="0"/>
      <w:marTop w:val="0"/>
      <w:marBottom w:val="0"/>
      <w:divBdr>
        <w:top w:val="none" w:sz="0" w:space="0" w:color="auto"/>
        <w:left w:val="none" w:sz="0" w:space="0" w:color="auto"/>
        <w:bottom w:val="none" w:sz="0" w:space="0" w:color="auto"/>
        <w:right w:val="none" w:sz="0" w:space="0" w:color="auto"/>
      </w:divBdr>
    </w:div>
    <w:div w:id="1872038217">
      <w:bodyDiv w:val="1"/>
      <w:marLeft w:val="0"/>
      <w:marRight w:val="0"/>
      <w:marTop w:val="0"/>
      <w:marBottom w:val="0"/>
      <w:divBdr>
        <w:top w:val="none" w:sz="0" w:space="0" w:color="auto"/>
        <w:left w:val="none" w:sz="0" w:space="0" w:color="auto"/>
        <w:bottom w:val="none" w:sz="0" w:space="0" w:color="auto"/>
        <w:right w:val="none" w:sz="0" w:space="0" w:color="auto"/>
      </w:divBdr>
    </w:div>
    <w:div w:id="1872449771">
      <w:bodyDiv w:val="1"/>
      <w:marLeft w:val="0"/>
      <w:marRight w:val="0"/>
      <w:marTop w:val="0"/>
      <w:marBottom w:val="0"/>
      <w:divBdr>
        <w:top w:val="none" w:sz="0" w:space="0" w:color="auto"/>
        <w:left w:val="none" w:sz="0" w:space="0" w:color="auto"/>
        <w:bottom w:val="none" w:sz="0" w:space="0" w:color="auto"/>
        <w:right w:val="none" w:sz="0" w:space="0" w:color="auto"/>
      </w:divBdr>
      <w:divsChild>
        <w:div w:id="525296693">
          <w:marLeft w:val="0"/>
          <w:marRight w:val="0"/>
          <w:marTop w:val="0"/>
          <w:marBottom w:val="750"/>
          <w:divBdr>
            <w:top w:val="none" w:sz="0" w:space="0" w:color="auto"/>
            <w:left w:val="none" w:sz="0" w:space="0" w:color="auto"/>
            <w:bottom w:val="none" w:sz="0" w:space="0" w:color="auto"/>
            <w:right w:val="none" w:sz="0" w:space="0" w:color="auto"/>
          </w:divBdr>
          <w:divsChild>
            <w:div w:id="352852504">
              <w:marLeft w:val="0"/>
              <w:marRight w:val="0"/>
              <w:marTop w:val="0"/>
              <w:marBottom w:val="0"/>
              <w:divBdr>
                <w:top w:val="none" w:sz="0" w:space="0" w:color="auto"/>
                <w:left w:val="none" w:sz="0" w:space="0" w:color="auto"/>
                <w:bottom w:val="none" w:sz="0" w:space="0" w:color="auto"/>
                <w:right w:val="none" w:sz="0" w:space="0" w:color="auto"/>
              </w:divBdr>
              <w:divsChild>
                <w:div w:id="696352354">
                  <w:marLeft w:val="0"/>
                  <w:marRight w:val="0"/>
                  <w:marTop w:val="150"/>
                  <w:marBottom w:val="0"/>
                  <w:divBdr>
                    <w:top w:val="none" w:sz="0" w:space="0" w:color="auto"/>
                    <w:left w:val="none" w:sz="0" w:space="0" w:color="auto"/>
                    <w:bottom w:val="none" w:sz="0" w:space="0" w:color="auto"/>
                    <w:right w:val="none" w:sz="0" w:space="0" w:color="auto"/>
                  </w:divBdr>
                  <w:divsChild>
                    <w:div w:id="166870535">
                      <w:marLeft w:val="0"/>
                      <w:marRight w:val="0"/>
                      <w:marTop w:val="0"/>
                      <w:marBottom w:val="0"/>
                      <w:divBdr>
                        <w:top w:val="none" w:sz="0" w:space="0" w:color="auto"/>
                        <w:left w:val="none" w:sz="0" w:space="0" w:color="auto"/>
                        <w:bottom w:val="none" w:sz="0" w:space="0" w:color="auto"/>
                        <w:right w:val="none" w:sz="0" w:space="0" w:color="auto"/>
                      </w:divBdr>
                      <w:divsChild>
                        <w:div w:id="2106219907">
                          <w:marLeft w:val="0"/>
                          <w:marRight w:val="0"/>
                          <w:marTop w:val="0"/>
                          <w:marBottom w:val="0"/>
                          <w:divBdr>
                            <w:top w:val="none" w:sz="0" w:space="0" w:color="auto"/>
                            <w:left w:val="none" w:sz="0" w:space="0" w:color="auto"/>
                            <w:bottom w:val="none" w:sz="0" w:space="0" w:color="auto"/>
                            <w:right w:val="none" w:sz="0" w:space="0" w:color="auto"/>
                          </w:divBdr>
                          <w:divsChild>
                            <w:div w:id="59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0104">
      <w:bodyDiv w:val="1"/>
      <w:marLeft w:val="0"/>
      <w:marRight w:val="0"/>
      <w:marTop w:val="0"/>
      <w:marBottom w:val="0"/>
      <w:divBdr>
        <w:top w:val="none" w:sz="0" w:space="0" w:color="auto"/>
        <w:left w:val="none" w:sz="0" w:space="0" w:color="auto"/>
        <w:bottom w:val="none" w:sz="0" w:space="0" w:color="auto"/>
        <w:right w:val="none" w:sz="0" w:space="0" w:color="auto"/>
      </w:divBdr>
      <w:divsChild>
        <w:div w:id="1033044615">
          <w:marLeft w:val="0"/>
          <w:marRight w:val="0"/>
          <w:marTop w:val="0"/>
          <w:marBottom w:val="750"/>
          <w:divBdr>
            <w:top w:val="none" w:sz="0" w:space="0" w:color="auto"/>
            <w:left w:val="none" w:sz="0" w:space="0" w:color="auto"/>
            <w:bottom w:val="none" w:sz="0" w:space="0" w:color="auto"/>
            <w:right w:val="none" w:sz="0" w:space="0" w:color="auto"/>
          </w:divBdr>
          <w:divsChild>
            <w:div w:id="815222651">
              <w:marLeft w:val="0"/>
              <w:marRight w:val="0"/>
              <w:marTop w:val="0"/>
              <w:marBottom w:val="0"/>
              <w:divBdr>
                <w:top w:val="none" w:sz="0" w:space="0" w:color="auto"/>
                <w:left w:val="none" w:sz="0" w:space="0" w:color="auto"/>
                <w:bottom w:val="none" w:sz="0" w:space="0" w:color="auto"/>
                <w:right w:val="none" w:sz="0" w:space="0" w:color="auto"/>
              </w:divBdr>
              <w:divsChild>
                <w:div w:id="23361412">
                  <w:marLeft w:val="0"/>
                  <w:marRight w:val="0"/>
                  <w:marTop w:val="150"/>
                  <w:marBottom w:val="0"/>
                  <w:divBdr>
                    <w:top w:val="none" w:sz="0" w:space="0" w:color="auto"/>
                    <w:left w:val="none" w:sz="0" w:space="0" w:color="auto"/>
                    <w:bottom w:val="none" w:sz="0" w:space="0" w:color="auto"/>
                    <w:right w:val="none" w:sz="0" w:space="0" w:color="auto"/>
                  </w:divBdr>
                  <w:divsChild>
                    <w:div w:id="1826628250">
                      <w:marLeft w:val="0"/>
                      <w:marRight w:val="0"/>
                      <w:marTop w:val="0"/>
                      <w:marBottom w:val="0"/>
                      <w:divBdr>
                        <w:top w:val="none" w:sz="0" w:space="0" w:color="auto"/>
                        <w:left w:val="none" w:sz="0" w:space="0" w:color="auto"/>
                        <w:bottom w:val="none" w:sz="0" w:space="0" w:color="auto"/>
                        <w:right w:val="none" w:sz="0" w:space="0" w:color="auto"/>
                      </w:divBdr>
                      <w:divsChild>
                        <w:div w:id="1351224587">
                          <w:marLeft w:val="0"/>
                          <w:marRight w:val="0"/>
                          <w:marTop w:val="0"/>
                          <w:marBottom w:val="0"/>
                          <w:divBdr>
                            <w:top w:val="none" w:sz="0" w:space="0" w:color="auto"/>
                            <w:left w:val="none" w:sz="0" w:space="0" w:color="auto"/>
                            <w:bottom w:val="none" w:sz="0" w:space="0" w:color="auto"/>
                            <w:right w:val="none" w:sz="0" w:space="0" w:color="auto"/>
                          </w:divBdr>
                          <w:divsChild>
                            <w:div w:id="2067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12036984">
      <w:bodyDiv w:val="1"/>
      <w:marLeft w:val="0"/>
      <w:marRight w:val="0"/>
      <w:marTop w:val="0"/>
      <w:marBottom w:val="0"/>
      <w:divBdr>
        <w:top w:val="none" w:sz="0" w:space="0" w:color="auto"/>
        <w:left w:val="none" w:sz="0" w:space="0" w:color="auto"/>
        <w:bottom w:val="none" w:sz="0" w:space="0" w:color="auto"/>
        <w:right w:val="none" w:sz="0" w:space="0" w:color="auto"/>
      </w:divBdr>
      <w:divsChild>
        <w:div w:id="643970638">
          <w:marLeft w:val="0"/>
          <w:marRight w:val="0"/>
          <w:marTop w:val="0"/>
          <w:marBottom w:val="0"/>
          <w:divBdr>
            <w:top w:val="none" w:sz="0" w:space="0" w:color="auto"/>
            <w:left w:val="none" w:sz="0" w:space="0" w:color="auto"/>
            <w:bottom w:val="none" w:sz="0" w:space="0" w:color="auto"/>
            <w:right w:val="none" w:sz="0" w:space="0" w:color="auto"/>
          </w:divBdr>
          <w:divsChild>
            <w:div w:id="1660571721">
              <w:marLeft w:val="0"/>
              <w:marRight w:val="0"/>
              <w:marTop w:val="0"/>
              <w:marBottom w:val="0"/>
              <w:divBdr>
                <w:top w:val="none" w:sz="0" w:space="0" w:color="auto"/>
                <w:left w:val="none" w:sz="0" w:space="0" w:color="auto"/>
                <w:bottom w:val="none" w:sz="0" w:space="0" w:color="auto"/>
                <w:right w:val="none" w:sz="0" w:space="0" w:color="auto"/>
              </w:divBdr>
              <w:divsChild>
                <w:div w:id="620454014">
                  <w:marLeft w:val="0"/>
                  <w:marRight w:val="0"/>
                  <w:marTop w:val="0"/>
                  <w:marBottom w:val="0"/>
                  <w:divBdr>
                    <w:top w:val="none" w:sz="0" w:space="0" w:color="auto"/>
                    <w:left w:val="none" w:sz="0" w:space="0" w:color="auto"/>
                    <w:bottom w:val="none" w:sz="0" w:space="0" w:color="auto"/>
                    <w:right w:val="none" w:sz="0" w:space="0" w:color="auto"/>
                  </w:divBdr>
                  <w:divsChild>
                    <w:div w:id="573584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30310827">
      <w:bodyDiv w:val="1"/>
      <w:marLeft w:val="0"/>
      <w:marRight w:val="0"/>
      <w:marTop w:val="0"/>
      <w:marBottom w:val="0"/>
      <w:divBdr>
        <w:top w:val="none" w:sz="0" w:space="0" w:color="auto"/>
        <w:left w:val="none" w:sz="0" w:space="0" w:color="auto"/>
        <w:bottom w:val="none" w:sz="0" w:space="0" w:color="auto"/>
        <w:right w:val="none" w:sz="0" w:space="0" w:color="auto"/>
      </w:divBdr>
      <w:divsChild>
        <w:div w:id="623268693">
          <w:marLeft w:val="0"/>
          <w:marRight w:val="0"/>
          <w:marTop w:val="0"/>
          <w:marBottom w:val="0"/>
          <w:divBdr>
            <w:top w:val="none" w:sz="0" w:space="0" w:color="auto"/>
            <w:left w:val="none" w:sz="0" w:space="0" w:color="auto"/>
            <w:bottom w:val="none" w:sz="0" w:space="0" w:color="auto"/>
            <w:right w:val="none" w:sz="0" w:space="0" w:color="auto"/>
          </w:divBdr>
          <w:divsChild>
            <w:div w:id="33579082">
              <w:marLeft w:val="0"/>
              <w:marRight w:val="0"/>
              <w:marTop w:val="0"/>
              <w:marBottom w:val="0"/>
              <w:divBdr>
                <w:top w:val="none" w:sz="0" w:space="0" w:color="auto"/>
                <w:left w:val="none" w:sz="0" w:space="0" w:color="auto"/>
                <w:bottom w:val="none" w:sz="0" w:space="0" w:color="auto"/>
                <w:right w:val="none" w:sz="0" w:space="0" w:color="auto"/>
              </w:divBdr>
              <w:divsChild>
                <w:div w:id="538932903">
                  <w:marLeft w:val="0"/>
                  <w:marRight w:val="0"/>
                  <w:marTop w:val="0"/>
                  <w:marBottom w:val="0"/>
                  <w:divBdr>
                    <w:top w:val="none" w:sz="0" w:space="0" w:color="auto"/>
                    <w:left w:val="none" w:sz="0" w:space="0" w:color="auto"/>
                    <w:bottom w:val="none" w:sz="0" w:space="0" w:color="auto"/>
                    <w:right w:val="none" w:sz="0" w:space="0" w:color="auto"/>
                  </w:divBdr>
                  <w:divsChild>
                    <w:div w:id="742265661">
                      <w:marLeft w:val="0"/>
                      <w:marRight w:val="0"/>
                      <w:marTop w:val="0"/>
                      <w:marBottom w:val="0"/>
                      <w:divBdr>
                        <w:top w:val="none" w:sz="0" w:space="0" w:color="auto"/>
                        <w:left w:val="none" w:sz="0" w:space="0" w:color="auto"/>
                        <w:bottom w:val="none" w:sz="0" w:space="0" w:color="auto"/>
                        <w:right w:val="none" w:sz="0" w:space="0" w:color="auto"/>
                      </w:divBdr>
                      <w:divsChild>
                        <w:div w:id="1773864638">
                          <w:marLeft w:val="0"/>
                          <w:marRight w:val="0"/>
                          <w:marTop w:val="0"/>
                          <w:marBottom w:val="0"/>
                          <w:divBdr>
                            <w:top w:val="none" w:sz="0" w:space="0" w:color="auto"/>
                            <w:left w:val="none" w:sz="0" w:space="0" w:color="auto"/>
                            <w:bottom w:val="none" w:sz="0" w:space="0" w:color="auto"/>
                            <w:right w:val="none" w:sz="0" w:space="0" w:color="auto"/>
                          </w:divBdr>
                          <w:divsChild>
                            <w:div w:id="1191141572">
                              <w:marLeft w:val="0"/>
                              <w:marRight w:val="0"/>
                              <w:marTop w:val="0"/>
                              <w:marBottom w:val="0"/>
                              <w:divBdr>
                                <w:top w:val="none" w:sz="0" w:space="0" w:color="auto"/>
                                <w:left w:val="none" w:sz="0" w:space="0" w:color="auto"/>
                                <w:bottom w:val="none" w:sz="0" w:space="0" w:color="auto"/>
                                <w:right w:val="none" w:sz="0" w:space="0" w:color="auto"/>
                              </w:divBdr>
                              <w:divsChild>
                                <w:div w:id="524176680">
                                  <w:marLeft w:val="0"/>
                                  <w:marRight w:val="0"/>
                                  <w:marTop w:val="0"/>
                                  <w:marBottom w:val="0"/>
                                  <w:divBdr>
                                    <w:top w:val="none" w:sz="0" w:space="0" w:color="auto"/>
                                    <w:left w:val="none" w:sz="0" w:space="0" w:color="auto"/>
                                    <w:bottom w:val="none" w:sz="0" w:space="0" w:color="auto"/>
                                    <w:right w:val="none" w:sz="0" w:space="0" w:color="auto"/>
                                  </w:divBdr>
                                  <w:divsChild>
                                    <w:div w:id="88041353">
                                      <w:marLeft w:val="0"/>
                                      <w:marRight w:val="0"/>
                                      <w:marTop w:val="0"/>
                                      <w:marBottom w:val="0"/>
                                      <w:divBdr>
                                        <w:top w:val="none" w:sz="0" w:space="0" w:color="auto"/>
                                        <w:left w:val="none" w:sz="0" w:space="0" w:color="auto"/>
                                        <w:bottom w:val="none" w:sz="0" w:space="0" w:color="auto"/>
                                        <w:right w:val="none" w:sz="0" w:space="0" w:color="auto"/>
                                      </w:divBdr>
                                      <w:divsChild>
                                        <w:div w:id="640572856">
                                          <w:marLeft w:val="0"/>
                                          <w:marRight w:val="0"/>
                                          <w:marTop w:val="0"/>
                                          <w:marBottom w:val="0"/>
                                          <w:divBdr>
                                            <w:top w:val="none" w:sz="0" w:space="0" w:color="auto"/>
                                            <w:left w:val="none" w:sz="0" w:space="0" w:color="auto"/>
                                            <w:bottom w:val="none" w:sz="0" w:space="0" w:color="auto"/>
                                            <w:right w:val="none" w:sz="0" w:space="0" w:color="auto"/>
                                          </w:divBdr>
                                          <w:divsChild>
                                            <w:div w:id="1550648408">
                                              <w:marLeft w:val="0"/>
                                              <w:marRight w:val="0"/>
                                              <w:marTop w:val="0"/>
                                              <w:marBottom w:val="0"/>
                                              <w:divBdr>
                                                <w:top w:val="none" w:sz="0" w:space="0" w:color="auto"/>
                                                <w:left w:val="none" w:sz="0" w:space="0" w:color="auto"/>
                                                <w:bottom w:val="none" w:sz="0" w:space="0" w:color="auto"/>
                                                <w:right w:val="none" w:sz="0" w:space="0" w:color="auto"/>
                                              </w:divBdr>
                                              <w:divsChild>
                                                <w:div w:id="1431009437">
                                                  <w:marLeft w:val="0"/>
                                                  <w:marRight w:val="0"/>
                                                  <w:marTop w:val="0"/>
                                                  <w:marBottom w:val="0"/>
                                                  <w:divBdr>
                                                    <w:top w:val="none" w:sz="0" w:space="0" w:color="auto"/>
                                                    <w:left w:val="none" w:sz="0" w:space="0" w:color="auto"/>
                                                    <w:bottom w:val="none" w:sz="0" w:space="0" w:color="auto"/>
                                                    <w:right w:val="none" w:sz="0" w:space="0" w:color="auto"/>
                                                  </w:divBdr>
                                                  <w:divsChild>
                                                    <w:div w:id="14077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8734">
                                  <w:marLeft w:val="0"/>
                                  <w:marRight w:val="0"/>
                                  <w:marTop w:val="0"/>
                                  <w:marBottom w:val="0"/>
                                  <w:divBdr>
                                    <w:top w:val="none" w:sz="0" w:space="0" w:color="auto"/>
                                    <w:left w:val="none" w:sz="0" w:space="0" w:color="auto"/>
                                    <w:bottom w:val="none" w:sz="0" w:space="0" w:color="auto"/>
                                    <w:right w:val="none" w:sz="0" w:space="0" w:color="auto"/>
                                  </w:divBdr>
                                  <w:divsChild>
                                    <w:div w:id="735515484">
                                      <w:marLeft w:val="0"/>
                                      <w:marRight w:val="0"/>
                                      <w:marTop w:val="0"/>
                                      <w:marBottom w:val="0"/>
                                      <w:divBdr>
                                        <w:top w:val="none" w:sz="0" w:space="0" w:color="auto"/>
                                        <w:left w:val="none" w:sz="0" w:space="0" w:color="auto"/>
                                        <w:bottom w:val="none" w:sz="0" w:space="0" w:color="auto"/>
                                        <w:right w:val="none" w:sz="0" w:space="0" w:color="auto"/>
                                      </w:divBdr>
                                      <w:divsChild>
                                        <w:div w:id="1343583765">
                                          <w:marLeft w:val="0"/>
                                          <w:marRight w:val="0"/>
                                          <w:marTop w:val="0"/>
                                          <w:marBottom w:val="0"/>
                                          <w:divBdr>
                                            <w:top w:val="none" w:sz="0" w:space="0" w:color="auto"/>
                                            <w:left w:val="none" w:sz="0" w:space="0" w:color="auto"/>
                                            <w:bottom w:val="none" w:sz="0" w:space="0" w:color="auto"/>
                                            <w:right w:val="none" w:sz="0" w:space="0" w:color="auto"/>
                                          </w:divBdr>
                                          <w:divsChild>
                                            <w:div w:id="361443450">
                                              <w:marLeft w:val="0"/>
                                              <w:marRight w:val="0"/>
                                              <w:marTop w:val="0"/>
                                              <w:marBottom w:val="0"/>
                                              <w:divBdr>
                                                <w:top w:val="none" w:sz="0" w:space="0" w:color="auto"/>
                                                <w:left w:val="none" w:sz="0" w:space="0" w:color="auto"/>
                                                <w:bottom w:val="none" w:sz="0" w:space="0" w:color="auto"/>
                                                <w:right w:val="none" w:sz="0" w:space="0" w:color="auto"/>
                                              </w:divBdr>
                                              <w:divsChild>
                                                <w:div w:id="698773909">
                                                  <w:marLeft w:val="0"/>
                                                  <w:marRight w:val="0"/>
                                                  <w:marTop w:val="0"/>
                                                  <w:marBottom w:val="0"/>
                                                  <w:divBdr>
                                                    <w:top w:val="none" w:sz="0" w:space="0" w:color="auto"/>
                                                    <w:left w:val="none" w:sz="0" w:space="0" w:color="auto"/>
                                                    <w:bottom w:val="none" w:sz="0" w:space="0" w:color="auto"/>
                                                    <w:right w:val="none" w:sz="0" w:space="0" w:color="auto"/>
                                                  </w:divBdr>
                                                  <w:divsChild>
                                                    <w:div w:id="1151629989">
                                                      <w:marLeft w:val="0"/>
                                                      <w:marRight w:val="0"/>
                                                      <w:marTop w:val="0"/>
                                                      <w:marBottom w:val="0"/>
                                                      <w:divBdr>
                                                        <w:top w:val="none" w:sz="0" w:space="0" w:color="auto"/>
                                                        <w:left w:val="none" w:sz="0" w:space="0" w:color="auto"/>
                                                        <w:bottom w:val="none" w:sz="0" w:space="0" w:color="auto"/>
                                                        <w:right w:val="none" w:sz="0" w:space="0" w:color="auto"/>
                                                      </w:divBdr>
                                                      <w:divsChild>
                                                        <w:div w:id="2126844667">
                                                          <w:marLeft w:val="0"/>
                                                          <w:marRight w:val="0"/>
                                                          <w:marTop w:val="0"/>
                                                          <w:marBottom w:val="0"/>
                                                          <w:divBdr>
                                                            <w:top w:val="none" w:sz="0" w:space="0" w:color="auto"/>
                                                            <w:left w:val="none" w:sz="0" w:space="0" w:color="auto"/>
                                                            <w:bottom w:val="none" w:sz="0" w:space="0" w:color="auto"/>
                                                            <w:right w:val="none" w:sz="0" w:space="0" w:color="auto"/>
                                                          </w:divBdr>
                                                          <w:divsChild>
                                                            <w:div w:id="61412720">
                                                              <w:marLeft w:val="0"/>
                                                              <w:marRight w:val="0"/>
                                                              <w:marTop w:val="0"/>
                                                              <w:marBottom w:val="0"/>
                                                              <w:divBdr>
                                                                <w:top w:val="none" w:sz="0" w:space="0" w:color="auto"/>
                                                                <w:left w:val="none" w:sz="0" w:space="0" w:color="auto"/>
                                                                <w:bottom w:val="none" w:sz="0" w:space="0" w:color="auto"/>
                                                                <w:right w:val="none" w:sz="0" w:space="0" w:color="auto"/>
                                                              </w:divBdr>
                                                              <w:divsChild>
                                                                <w:div w:id="95179615">
                                                                  <w:marLeft w:val="0"/>
                                                                  <w:marRight w:val="0"/>
                                                                  <w:marTop w:val="0"/>
                                                                  <w:marBottom w:val="0"/>
                                                                  <w:divBdr>
                                                                    <w:top w:val="none" w:sz="0" w:space="0" w:color="auto"/>
                                                                    <w:left w:val="none" w:sz="0" w:space="0" w:color="auto"/>
                                                                    <w:bottom w:val="none" w:sz="0" w:space="0" w:color="auto"/>
                                                                    <w:right w:val="none" w:sz="0" w:space="0" w:color="auto"/>
                                                                  </w:divBdr>
                                                                  <w:divsChild>
                                                                    <w:div w:id="209463029">
                                                                      <w:marLeft w:val="0"/>
                                                                      <w:marRight w:val="0"/>
                                                                      <w:marTop w:val="0"/>
                                                                      <w:marBottom w:val="0"/>
                                                                      <w:divBdr>
                                                                        <w:top w:val="none" w:sz="0" w:space="0" w:color="auto"/>
                                                                        <w:left w:val="none" w:sz="0" w:space="0" w:color="auto"/>
                                                                        <w:bottom w:val="none" w:sz="0" w:space="0" w:color="auto"/>
                                                                        <w:right w:val="none" w:sz="0" w:space="0" w:color="auto"/>
                                                                      </w:divBdr>
                                                                      <w:divsChild>
                                                                        <w:div w:id="5710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044582">
      <w:bodyDiv w:val="1"/>
      <w:marLeft w:val="0"/>
      <w:marRight w:val="0"/>
      <w:marTop w:val="0"/>
      <w:marBottom w:val="0"/>
      <w:divBdr>
        <w:top w:val="none" w:sz="0" w:space="0" w:color="auto"/>
        <w:left w:val="none" w:sz="0" w:space="0" w:color="auto"/>
        <w:bottom w:val="none" w:sz="0" w:space="0" w:color="auto"/>
        <w:right w:val="none" w:sz="0" w:space="0" w:color="auto"/>
      </w:divBdr>
      <w:divsChild>
        <w:div w:id="891311046">
          <w:marLeft w:val="0"/>
          <w:marRight w:val="0"/>
          <w:marTop w:val="0"/>
          <w:marBottom w:val="0"/>
          <w:divBdr>
            <w:top w:val="none" w:sz="0" w:space="0" w:color="auto"/>
            <w:left w:val="none" w:sz="0" w:space="0" w:color="auto"/>
            <w:bottom w:val="none" w:sz="0" w:space="0" w:color="auto"/>
            <w:right w:val="none" w:sz="0" w:space="0" w:color="auto"/>
          </w:divBdr>
          <w:divsChild>
            <w:div w:id="1668898700">
              <w:marLeft w:val="0"/>
              <w:marRight w:val="0"/>
              <w:marTop w:val="0"/>
              <w:marBottom w:val="0"/>
              <w:divBdr>
                <w:top w:val="none" w:sz="0" w:space="0" w:color="auto"/>
                <w:left w:val="none" w:sz="0" w:space="0" w:color="auto"/>
                <w:bottom w:val="none" w:sz="0" w:space="0" w:color="auto"/>
                <w:right w:val="none" w:sz="0" w:space="0" w:color="auto"/>
              </w:divBdr>
              <w:divsChild>
                <w:div w:id="1408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286">
      <w:bodyDiv w:val="1"/>
      <w:marLeft w:val="0"/>
      <w:marRight w:val="0"/>
      <w:marTop w:val="0"/>
      <w:marBottom w:val="0"/>
      <w:divBdr>
        <w:top w:val="none" w:sz="0" w:space="0" w:color="auto"/>
        <w:left w:val="none" w:sz="0" w:space="0" w:color="auto"/>
        <w:bottom w:val="none" w:sz="0" w:space="0" w:color="auto"/>
        <w:right w:val="none" w:sz="0" w:space="0" w:color="auto"/>
      </w:divBdr>
      <w:divsChild>
        <w:div w:id="1826818435">
          <w:marLeft w:val="0"/>
          <w:marRight w:val="0"/>
          <w:marTop w:val="0"/>
          <w:marBottom w:val="0"/>
          <w:divBdr>
            <w:top w:val="none" w:sz="0" w:space="0" w:color="auto"/>
            <w:left w:val="none" w:sz="0" w:space="0" w:color="auto"/>
            <w:bottom w:val="none" w:sz="0" w:space="0" w:color="auto"/>
            <w:right w:val="none" w:sz="0" w:space="0" w:color="auto"/>
          </w:divBdr>
          <w:divsChild>
            <w:div w:id="1440178829">
              <w:marLeft w:val="0"/>
              <w:marRight w:val="0"/>
              <w:marTop w:val="0"/>
              <w:marBottom w:val="0"/>
              <w:divBdr>
                <w:top w:val="none" w:sz="0" w:space="0" w:color="auto"/>
                <w:left w:val="none" w:sz="0" w:space="0" w:color="auto"/>
                <w:bottom w:val="none" w:sz="0" w:space="0" w:color="auto"/>
                <w:right w:val="none" w:sz="0" w:space="0" w:color="auto"/>
              </w:divBdr>
              <w:divsChild>
                <w:div w:id="848786853">
                  <w:marLeft w:val="0"/>
                  <w:marRight w:val="0"/>
                  <w:marTop w:val="0"/>
                  <w:marBottom w:val="0"/>
                  <w:divBdr>
                    <w:top w:val="none" w:sz="0" w:space="0" w:color="auto"/>
                    <w:left w:val="none" w:sz="0" w:space="0" w:color="auto"/>
                    <w:bottom w:val="none" w:sz="0" w:space="0" w:color="auto"/>
                    <w:right w:val="none" w:sz="0" w:space="0" w:color="auto"/>
                  </w:divBdr>
                  <w:divsChild>
                    <w:div w:id="874536251">
                      <w:marLeft w:val="0"/>
                      <w:marRight w:val="0"/>
                      <w:marTop w:val="0"/>
                      <w:marBottom w:val="0"/>
                      <w:divBdr>
                        <w:top w:val="none" w:sz="0" w:space="0" w:color="auto"/>
                        <w:left w:val="none" w:sz="0" w:space="0" w:color="auto"/>
                        <w:bottom w:val="none" w:sz="0" w:space="0" w:color="auto"/>
                        <w:right w:val="none" w:sz="0" w:space="0" w:color="auto"/>
                      </w:divBdr>
                      <w:divsChild>
                        <w:div w:id="1462915296">
                          <w:marLeft w:val="0"/>
                          <w:marRight w:val="0"/>
                          <w:marTop w:val="0"/>
                          <w:marBottom w:val="0"/>
                          <w:divBdr>
                            <w:top w:val="none" w:sz="0" w:space="0" w:color="auto"/>
                            <w:left w:val="none" w:sz="0" w:space="0" w:color="auto"/>
                            <w:bottom w:val="none" w:sz="0" w:space="0" w:color="auto"/>
                            <w:right w:val="none" w:sz="0" w:space="0" w:color="auto"/>
                          </w:divBdr>
                          <w:divsChild>
                            <w:div w:id="1786538083">
                              <w:marLeft w:val="0"/>
                              <w:marRight w:val="0"/>
                              <w:marTop w:val="0"/>
                              <w:marBottom w:val="0"/>
                              <w:divBdr>
                                <w:top w:val="none" w:sz="0" w:space="0" w:color="auto"/>
                                <w:left w:val="none" w:sz="0" w:space="0" w:color="auto"/>
                                <w:bottom w:val="none" w:sz="0" w:space="0" w:color="auto"/>
                                <w:right w:val="none" w:sz="0" w:space="0" w:color="auto"/>
                              </w:divBdr>
                              <w:divsChild>
                                <w:div w:id="1357272810">
                                  <w:marLeft w:val="0"/>
                                  <w:marRight w:val="0"/>
                                  <w:marTop w:val="0"/>
                                  <w:marBottom w:val="0"/>
                                  <w:divBdr>
                                    <w:top w:val="none" w:sz="0" w:space="0" w:color="auto"/>
                                    <w:left w:val="none" w:sz="0" w:space="0" w:color="auto"/>
                                    <w:bottom w:val="none" w:sz="0" w:space="0" w:color="auto"/>
                                    <w:right w:val="none" w:sz="0" w:space="0" w:color="auto"/>
                                  </w:divBdr>
                                  <w:divsChild>
                                    <w:div w:id="1728340671">
                                      <w:marLeft w:val="0"/>
                                      <w:marRight w:val="0"/>
                                      <w:marTop w:val="0"/>
                                      <w:marBottom w:val="0"/>
                                      <w:divBdr>
                                        <w:top w:val="none" w:sz="0" w:space="0" w:color="auto"/>
                                        <w:left w:val="none" w:sz="0" w:space="0" w:color="auto"/>
                                        <w:bottom w:val="none" w:sz="0" w:space="0" w:color="auto"/>
                                        <w:right w:val="none" w:sz="0" w:space="0" w:color="auto"/>
                                      </w:divBdr>
                                      <w:divsChild>
                                        <w:div w:id="570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27067">
      <w:bodyDiv w:val="1"/>
      <w:marLeft w:val="0"/>
      <w:marRight w:val="0"/>
      <w:marTop w:val="0"/>
      <w:marBottom w:val="0"/>
      <w:divBdr>
        <w:top w:val="none" w:sz="0" w:space="0" w:color="auto"/>
        <w:left w:val="none" w:sz="0" w:space="0" w:color="auto"/>
        <w:bottom w:val="none" w:sz="0" w:space="0" w:color="auto"/>
        <w:right w:val="none" w:sz="0" w:space="0" w:color="auto"/>
      </w:divBdr>
      <w:divsChild>
        <w:div w:id="40904573">
          <w:marLeft w:val="0"/>
          <w:marRight w:val="0"/>
          <w:marTop w:val="0"/>
          <w:marBottom w:val="0"/>
          <w:divBdr>
            <w:top w:val="none" w:sz="0" w:space="0" w:color="auto"/>
            <w:left w:val="none" w:sz="0" w:space="0" w:color="auto"/>
            <w:bottom w:val="none" w:sz="0" w:space="0" w:color="auto"/>
            <w:right w:val="none" w:sz="0" w:space="0" w:color="auto"/>
          </w:divBdr>
          <w:divsChild>
            <w:div w:id="1045329288">
              <w:marLeft w:val="0"/>
              <w:marRight w:val="0"/>
              <w:marTop w:val="0"/>
              <w:marBottom w:val="0"/>
              <w:divBdr>
                <w:top w:val="none" w:sz="0" w:space="0" w:color="auto"/>
                <w:left w:val="none" w:sz="0" w:space="0" w:color="auto"/>
                <w:bottom w:val="none" w:sz="0" w:space="0" w:color="auto"/>
                <w:right w:val="none" w:sz="0" w:space="0" w:color="auto"/>
              </w:divBdr>
              <w:divsChild>
                <w:div w:id="1355839141">
                  <w:marLeft w:val="0"/>
                  <w:marRight w:val="0"/>
                  <w:marTop w:val="0"/>
                  <w:marBottom w:val="0"/>
                  <w:divBdr>
                    <w:top w:val="none" w:sz="0" w:space="0" w:color="auto"/>
                    <w:left w:val="none" w:sz="0" w:space="0" w:color="auto"/>
                    <w:bottom w:val="none" w:sz="0" w:space="0" w:color="auto"/>
                    <w:right w:val="none" w:sz="0" w:space="0" w:color="auto"/>
                  </w:divBdr>
                  <w:divsChild>
                    <w:div w:id="1146317954">
                      <w:marLeft w:val="0"/>
                      <w:marRight w:val="0"/>
                      <w:marTop w:val="0"/>
                      <w:marBottom w:val="0"/>
                      <w:divBdr>
                        <w:top w:val="none" w:sz="0" w:space="0" w:color="auto"/>
                        <w:left w:val="none" w:sz="0" w:space="0" w:color="auto"/>
                        <w:bottom w:val="none" w:sz="0" w:space="0" w:color="auto"/>
                        <w:right w:val="none" w:sz="0" w:space="0" w:color="auto"/>
                      </w:divBdr>
                      <w:divsChild>
                        <w:div w:id="261105598">
                          <w:marLeft w:val="0"/>
                          <w:marRight w:val="0"/>
                          <w:marTop w:val="0"/>
                          <w:marBottom w:val="0"/>
                          <w:divBdr>
                            <w:top w:val="none" w:sz="0" w:space="0" w:color="auto"/>
                            <w:left w:val="none" w:sz="0" w:space="0" w:color="auto"/>
                            <w:bottom w:val="none" w:sz="0" w:space="0" w:color="auto"/>
                            <w:right w:val="none" w:sz="0" w:space="0" w:color="auto"/>
                          </w:divBdr>
                          <w:divsChild>
                            <w:div w:id="1748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6401">
      <w:bodyDiv w:val="1"/>
      <w:marLeft w:val="0"/>
      <w:marRight w:val="0"/>
      <w:marTop w:val="0"/>
      <w:marBottom w:val="0"/>
      <w:divBdr>
        <w:top w:val="none" w:sz="0" w:space="0" w:color="auto"/>
        <w:left w:val="none" w:sz="0" w:space="0" w:color="auto"/>
        <w:bottom w:val="none" w:sz="0" w:space="0" w:color="auto"/>
        <w:right w:val="none" w:sz="0" w:space="0" w:color="auto"/>
      </w:divBdr>
      <w:divsChild>
        <w:div w:id="122189268">
          <w:marLeft w:val="0"/>
          <w:marRight w:val="0"/>
          <w:marTop w:val="0"/>
          <w:marBottom w:val="0"/>
          <w:divBdr>
            <w:top w:val="none" w:sz="0" w:space="0" w:color="auto"/>
            <w:left w:val="none" w:sz="0" w:space="0" w:color="auto"/>
            <w:bottom w:val="none" w:sz="0" w:space="0" w:color="auto"/>
            <w:right w:val="none" w:sz="0" w:space="0" w:color="auto"/>
          </w:divBdr>
          <w:divsChild>
            <w:div w:id="1868566926">
              <w:marLeft w:val="-225"/>
              <w:marRight w:val="-225"/>
              <w:marTop w:val="0"/>
              <w:marBottom w:val="0"/>
              <w:divBdr>
                <w:top w:val="none" w:sz="0" w:space="0" w:color="auto"/>
                <w:left w:val="none" w:sz="0" w:space="0" w:color="auto"/>
                <w:bottom w:val="none" w:sz="0" w:space="0" w:color="auto"/>
                <w:right w:val="none" w:sz="0" w:space="0" w:color="auto"/>
              </w:divBdr>
              <w:divsChild>
                <w:div w:id="1662811728">
                  <w:marLeft w:val="0"/>
                  <w:marRight w:val="0"/>
                  <w:marTop w:val="0"/>
                  <w:marBottom w:val="0"/>
                  <w:divBdr>
                    <w:top w:val="none" w:sz="0" w:space="0" w:color="auto"/>
                    <w:left w:val="none" w:sz="0" w:space="0" w:color="auto"/>
                    <w:bottom w:val="none" w:sz="0" w:space="0" w:color="auto"/>
                    <w:right w:val="none" w:sz="0" w:space="0" w:color="auto"/>
                  </w:divBdr>
                  <w:divsChild>
                    <w:div w:id="2133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5987154">
      <w:bodyDiv w:val="1"/>
      <w:marLeft w:val="0"/>
      <w:marRight w:val="0"/>
      <w:marTop w:val="0"/>
      <w:marBottom w:val="0"/>
      <w:divBdr>
        <w:top w:val="none" w:sz="0" w:space="0" w:color="auto"/>
        <w:left w:val="none" w:sz="0" w:space="0" w:color="auto"/>
        <w:bottom w:val="none" w:sz="0" w:space="0" w:color="auto"/>
        <w:right w:val="none" w:sz="0" w:space="0" w:color="auto"/>
      </w:divBdr>
      <w:divsChild>
        <w:div w:id="1985426916">
          <w:marLeft w:val="0"/>
          <w:marRight w:val="0"/>
          <w:marTop w:val="0"/>
          <w:marBottom w:val="0"/>
          <w:divBdr>
            <w:top w:val="none" w:sz="0" w:space="0" w:color="auto"/>
            <w:left w:val="none" w:sz="0" w:space="0" w:color="auto"/>
            <w:bottom w:val="none" w:sz="0" w:space="0" w:color="auto"/>
            <w:right w:val="none" w:sz="0" w:space="0" w:color="auto"/>
          </w:divBdr>
          <w:divsChild>
            <w:div w:id="1941792708">
              <w:marLeft w:val="0"/>
              <w:marRight w:val="0"/>
              <w:marTop w:val="0"/>
              <w:marBottom w:val="0"/>
              <w:divBdr>
                <w:top w:val="none" w:sz="0" w:space="0" w:color="auto"/>
                <w:left w:val="none" w:sz="0" w:space="0" w:color="auto"/>
                <w:bottom w:val="none" w:sz="0" w:space="0" w:color="auto"/>
                <w:right w:val="none" w:sz="0" w:space="0" w:color="auto"/>
              </w:divBdr>
              <w:divsChild>
                <w:div w:id="515727787">
                  <w:marLeft w:val="0"/>
                  <w:marRight w:val="0"/>
                  <w:marTop w:val="0"/>
                  <w:marBottom w:val="375"/>
                  <w:divBdr>
                    <w:top w:val="none" w:sz="0" w:space="0" w:color="auto"/>
                    <w:left w:val="none" w:sz="0" w:space="0" w:color="auto"/>
                    <w:bottom w:val="none" w:sz="0" w:space="0" w:color="auto"/>
                    <w:right w:val="none" w:sz="0" w:space="0" w:color="auto"/>
                  </w:divBdr>
                  <w:divsChild>
                    <w:div w:id="57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69298">
      <w:bodyDiv w:val="1"/>
      <w:marLeft w:val="0"/>
      <w:marRight w:val="0"/>
      <w:marTop w:val="0"/>
      <w:marBottom w:val="0"/>
      <w:divBdr>
        <w:top w:val="none" w:sz="0" w:space="0" w:color="auto"/>
        <w:left w:val="none" w:sz="0" w:space="0" w:color="auto"/>
        <w:bottom w:val="none" w:sz="0" w:space="0" w:color="auto"/>
        <w:right w:val="none" w:sz="0" w:space="0" w:color="auto"/>
      </w:divBdr>
      <w:divsChild>
        <w:div w:id="404301433">
          <w:marLeft w:val="0"/>
          <w:marRight w:val="0"/>
          <w:marTop w:val="0"/>
          <w:marBottom w:val="0"/>
          <w:divBdr>
            <w:top w:val="none" w:sz="0" w:space="0" w:color="auto"/>
            <w:left w:val="none" w:sz="0" w:space="0" w:color="auto"/>
            <w:bottom w:val="none" w:sz="0" w:space="0" w:color="auto"/>
            <w:right w:val="none" w:sz="0" w:space="0" w:color="auto"/>
          </w:divBdr>
          <w:divsChild>
            <w:div w:id="1499736521">
              <w:marLeft w:val="0"/>
              <w:marRight w:val="0"/>
              <w:marTop w:val="0"/>
              <w:marBottom w:val="0"/>
              <w:divBdr>
                <w:top w:val="none" w:sz="0" w:space="0" w:color="auto"/>
                <w:left w:val="none" w:sz="0" w:space="0" w:color="auto"/>
                <w:bottom w:val="none" w:sz="0" w:space="0" w:color="auto"/>
                <w:right w:val="none" w:sz="0" w:space="0" w:color="auto"/>
              </w:divBdr>
              <w:divsChild>
                <w:div w:id="415439185">
                  <w:marLeft w:val="0"/>
                  <w:marRight w:val="0"/>
                  <w:marTop w:val="0"/>
                  <w:marBottom w:val="0"/>
                  <w:divBdr>
                    <w:top w:val="none" w:sz="0" w:space="0" w:color="auto"/>
                    <w:left w:val="none" w:sz="0" w:space="0" w:color="auto"/>
                    <w:bottom w:val="none" w:sz="0" w:space="0" w:color="auto"/>
                    <w:right w:val="none" w:sz="0" w:space="0" w:color="auto"/>
                  </w:divBdr>
                  <w:divsChild>
                    <w:div w:id="1060591759">
                      <w:marLeft w:val="0"/>
                      <w:marRight w:val="0"/>
                      <w:marTop w:val="0"/>
                      <w:marBottom w:val="0"/>
                      <w:divBdr>
                        <w:top w:val="none" w:sz="0" w:space="0" w:color="auto"/>
                        <w:left w:val="none" w:sz="0" w:space="0" w:color="auto"/>
                        <w:bottom w:val="none" w:sz="0" w:space="0" w:color="auto"/>
                        <w:right w:val="none" w:sz="0" w:space="0" w:color="auto"/>
                      </w:divBdr>
                      <w:divsChild>
                        <w:div w:id="29916417">
                          <w:marLeft w:val="0"/>
                          <w:marRight w:val="0"/>
                          <w:marTop w:val="0"/>
                          <w:marBottom w:val="0"/>
                          <w:divBdr>
                            <w:top w:val="none" w:sz="0" w:space="0" w:color="auto"/>
                            <w:left w:val="none" w:sz="0" w:space="0" w:color="auto"/>
                            <w:bottom w:val="none" w:sz="0" w:space="0" w:color="auto"/>
                            <w:right w:val="none" w:sz="0" w:space="0" w:color="auto"/>
                          </w:divBdr>
                          <w:divsChild>
                            <w:div w:id="1502811291">
                              <w:marLeft w:val="0"/>
                              <w:marRight w:val="0"/>
                              <w:marTop w:val="0"/>
                              <w:marBottom w:val="0"/>
                              <w:divBdr>
                                <w:top w:val="none" w:sz="0" w:space="0" w:color="auto"/>
                                <w:left w:val="none" w:sz="0" w:space="0" w:color="auto"/>
                                <w:bottom w:val="none" w:sz="0" w:space="0" w:color="auto"/>
                                <w:right w:val="none" w:sz="0" w:space="0" w:color="auto"/>
                              </w:divBdr>
                              <w:divsChild>
                                <w:div w:id="1570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11713005">
      <w:bodyDiv w:val="1"/>
      <w:marLeft w:val="0"/>
      <w:marRight w:val="0"/>
      <w:marTop w:val="0"/>
      <w:marBottom w:val="0"/>
      <w:divBdr>
        <w:top w:val="none" w:sz="0" w:space="0" w:color="auto"/>
        <w:left w:val="none" w:sz="0" w:space="0" w:color="auto"/>
        <w:bottom w:val="none" w:sz="0" w:space="0" w:color="auto"/>
        <w:right w:val="none" w:sz="0" w:space="0" w:color="auto"/>
      </w:divBdr>
      <w:divsChild>
        <w:div w:id="1565873147">
          <w:marLeft w:val="0"/>
          <w:marRight w:val="0"/>
          <w:marTop w:val="0"/>
          <w:marBottom w:val="0"/>
          <w:divBdr>
            <w:top w:val="none" w:sz="0" w:space="0" w:color="auto"/>
            <w:left w:val="none" w:sz="0" w:space="0" w:color="auto"/>
            <w:bottom w:val="none" w:sz="0" w:space="0" w:color="auto"/>
            <w:right w:val="none" w:sz="0" w:space="0" w:color="auto"/>
          </w:divBdr>
          <w:divsChild>
            <w:div w:id="95102994">
              <w:marLeft w:val="0"/>
              <w:marRight w:val="0"/>
              <w:marTop w:val="0"/>
              <w:marBottom w:val="0"/>
              <w:divBdr>
                <w:top w:val="none" w:sz="0" w:space="0" w:color="auto"/>
                <w:left w:val="none" w:sz="0" w:space="0" w:color="auto"/>
                <w:bottom w:val="none" w:sz="0" w:space="0" w:color="auto"/>
                <w:right w:val="none" w:sz="0" w:space="0" w:color="auto"/>
              </w:divBdr>
              <w:divsChild>
                <w:div w:id="1290938871">
                  <w:marLeft w:val="0"/>
                  <w:marRight w:val="0"/>
                  <w:marTop w:val="0"/>
                  <w:marBottom w:val="0"/>
                  <w:divBdr>
                    <w:top w:val="none" w:sz="0" w:space="0" w:color="auto"/>
                    <w:left w:val="none" w:sz="0" w:space="0" w:color="auto"/>
                    <w:bottom w:val="none" w:sz="0" w:space="0" w:color="auto"/>
                    <w:right w:val="none" w:sz="0" w:space="0" w:color="auto"/>
                  </w:divBdr>
                  <w:divsChild>
                    <w:div w:id="130632841">
                      <w:marLeft w:val="0"/>
                      <w:marRight w:val="0"/>
                      <w:marTop w:val="0"/>
                      <w:marBottom w:val="0"/>
                      <w:divBdr>
                        <w:top w:val="none" w:sz="0" w:space="0" w:color="auto"/>
                        <w:left w:val="none" w:sz="0" w:space="0" w:color="auto"/>
                        <w:bottom w:val="none" w:sz="0" w:space="0" w:color="auto"/>
                        <w:right w:val="none" w:sz="0" w:space="0" w:color="auto"/>
                      </w:divBdr>
                      <w:divsChild>
                        <w:div w:id="1949507783">
                          <w:marLeft w:val="-15"/>
                          <w:marRight w:val="0"/>
                          <w:marTop w:val="0"/>
                          <w:marBottom w:val="0"/>
                          <w:divBdr>
                            <w:top w:val="none" w:sz="0" w:space="0" w:color="auto"/>
                            <w:left w:val="none" w:sz="0" w:space="0" w:color="auto"/>
                            <w:bottom w:val="none" w:sz="0" w:space="0" w:color="auto"/>
                            <w:right w:val="none" w:sz="0" w:space="0" w:color="auto"/>
                          </w:divBdr>
                          <w:divsChild>
                            <w:div w:id="1202935874">
                              <w:marLeft w:val="0"/>
                              <w:marRight w:val="0"/>
                              <w:marTop w:val="0"/>
                              <w:marBottom w:val="0"/>
                              <w:divBdr>
                                <w:top w:val="none" w:sz="0" w:space="0" w:color="auto"/>
                                <w:left w:val="none" w:sz="0" w:space="0" w:color="auto"/>
                                <w:bottom w:val="none" w:sz="0" w:space="0" w:color="auto"/>
                                <w:right w:val="none" w:sz="0" w:space="0" w:color="auto"/>
                              </w:divBdr>
                              <w:divsChild>
                                <w:div w:id="22369481">
                                  <w:marLeft w:val="0"/>
                                  <w:marRight w:val="-15"/>
                                  <w:marTop w:val="0"/>
                                  <w:marBottom w:val="0"/>
                                  <w:divBdr>
                                    <w:top w:val="none" w:sz="0" w:space="0" w:color="auto"/>
                                    <w:left w:val="none" w:sz="0" w:space="0" w:color="auto"/>
                                    <w:bottom w:val="none" w:sz="0" w:space="0" w:color="auto"/>
                                    <w:right w:val="none" w:sz="0" w:space="0" w:color="auto"/>
                                  </w:divBdr>
                                  <w:divsChild>
                                    <w:div w:id="2070221939">
                                      <w:marLeft w:val="0"/>
                                      <w:marRight w:val="0"/>
                                      <w:marTop w:val="0"/>
                                      <w:marBottom w:val="0"/>
                                      <w:divBdr>
                                        <w:top w:val="none" w:sz="0" w:space="0" w:color="auto"/>
                                        <w:left w:val="none" w:sz="0" w:space="0" w:color="auto"/>
                                        <w:bottom w:val="none" w:sz="0" w:space="0" w:color="auto"/>
                                        <w:right w:val="none" w:sz="0" w:space="0" w:color="auto"/>
                                      </w:divBdr>
                                      <w:divsChild>
                                        <w:div w:id="7677357">
                                          <w:marLeft w:val="0"/>
                                          <w:marRight w:val="0"/>
                                          <w:marTop w:val="0"/>
                                          <w:marBottom w:val="0"/>
                                          <w:divBdr>
                                            <w:top w:val="single" w:sz="6" w:space="0" w:color="E5E6E9"/>
                                            <w:left w:val="single" w:sz="6" w:space="0" w:color="DFE0E4"/>
                                            <w:bottom w:val="single" w:sz="6" w:space="0" w:color="D0D1D5"/>
                                            <w:right w:val="single" w:sz="6" w:space="0" w:color="DFE0E4"/>
                                          </w:divBdr>
                                          <w:divsChild>
                                            <w:div w:id="482091514">
                                              <w:marLeft w:val="0"/>
                                              <w:marRight w:val="0"/>
                                              <w:marTop w:val="0"/>
                                              <w:marBottom w:val="0"/>
                                              <w:divBdr>
                                                <w:top w:val="none" w:sz="0" w:space="0" w:color="auto"/>
                                                <w:left w:val="none" w:sz="0" w:space="0" w:color="auto"/>
                                                <w:bottom w:val="none" w:sz="0" w:space="0" w:color="auto"/>
                                                <w:right w:val="none" w:sz="0" w:space="0" w:color="auto"/>
                                              </w:divBdr>
                                              <w:divsChild>
                                                <w:div w:id="1687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10261">
      <w:bodyDiv w:val="1"/>
      <w:marLeft w:val="0"/>
      <w:marRight w:val="0"/>
      <w:marTop w:val="0"/>
      <w:marBottom w:val="0"/>
      <w:divBdr>
        <w:top w:val="none" w:sz="0" w:space="0" w:color="auto"/>
        <w:left w:val="none" w:sz="0" w:space="0" w:color="auto"/>
        <w:bottom w:val="none" w:sz="0" w:space="0" w:color="auto"/>
        <w:right w:val="none" w:sz="0" w:space="0" w:color="auto"/>
      </w:divBdr>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sChild>
        <w:div w:id="1660649417">
          <w:marLeft w:val="0"/>
          <w:marRight w:val="0"/>
          <w:marTop w:val="0"/>
          <w:marBottom w:val="0"/>
          <w:divBdr>
            <w:top w:val="none" w:sz="0" w:space="0" w:color="auto"/>
            <w:left w:val="none" w:sz="0" w:space="0" w:color="auto"/>
            <w:bottom w:val="none" w:sz="0" w:space="0" w:color="auto"/>
            <w:right w:val="none" w:sz="0" w:space="0" w:color="auto"/>
          </w:divBdr>
          <w:divsChild>
            <w:div w:id="1501234679">
              <w:marLeft w:val="0"/>
              <w:marRight w:val="0"/>
              <w:marTop w:val="0"/>
              <w:marBottom w:val="0"/>
              <w:divBdr>
                <w:top w:val="none" w:sz="0" w:space="0" w:color="auto"/>
                <w:left w:val="none" w:sz="0" w:space="0" w:color="auto"/>
                <w:bottom w:val="none" w:sz="0" w:space="0" w:color="auto"/>
                <w:right w:val="none" w:sz="0" w:space="0" w:color="auto"/>
              </w:divBdr>
              <w:divsChild>
                <w:div w:id="1799028882">
                  <w:marLeft w:val="0"/>
                  <w:marRight w:val="0"/>
                  <w:marTop w:val="0"/>
                  <w:marBottom w:val="0"/>
                  <w:divBdr>
                    <w:top w:val="none" w:sz="0" w:space="0" w:color="auto"/>
                    <w:left w:val="none" w:sz="0" w:space="0" w:color="auto"/>
                    <w:bottom w:val="none" w:sz="0" w:space="0" w:color="auto"/>
                    <w:right w:val="none" w:sz="0" w:space="0" w:color="auto"/>
                  </w:divBdr>
                  <w:divsChild>
                    <w:div w:id="1785033836">
                      <w:marLeft w:val="0"/>
                      <w:marRight w:val="0"/>
                      <w:marTop w:val="0"/>
                      <w:marBottom w:val="0"/>
                      <w:divBdr>
                        <w:top w:val="none" w:sz="0" w:space="0" w:color="auto"/>
                        <w:left w:val="none" w:sz="0" w:space="0" w:color="auto"/>
                        <w:bottom w:val="none" w:sz="0" w:space="0" w:color="auto"/>
                        <w:right w:val="none" w:sz="0" w:space="0" w:color="auto"/>
                      </w:divBdr>
                      <w:divsChild>
                        <w:div w:id="605967052">
                          <w:marLeft w:val="0"/>
                          <w:marRight w:val="0"/>
                          <w:marTop w:val="0"/>
                          <w:marBottom w:val="0"/>
                          <w:divBdr>
                            <w:top w:val="none" w:sz="0" w:space="0" w:color="auto"/>
                            <w:left w:val="none" w:sz="0" w:space="0" w:color="auto"/>
                            <w:bottom w:val="none" w:sz="0" w:space="0" w:color="auto"/>
                            <w:right w:val="none" w:sz="0" w:space="0" w:color="auto"/>
                          </w:divBdr>
                          <w:divsChild>
                            <w:div w:id="760687940">
                              <w:marLeft w:val="0"/>
                              <w:marRight w:val="0"/>
                              <w:marTop w:val="0"/>
                              <w:marBottom w:val="0"/>
                              <w:divBdr>
                                <w:top w:val="none" w:sz="0" w:space="0" w:color="auto"/>
                                <w:left w:val="none" w:sz="0" w:space="0" w:color="auto"/>
                                <w:bottom w:val="none" w:sz="0" w:space="0" w:color="auto"/>
                                <w:right w:val="none" w:sz="0" w:space="0" w:color="auto"/>
                              </w:divBdr>
                              <w:divsChild>
                                <w:div w:id="9349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661870">
      <w:bodyDiv w:val="1"/>
      <w:marLeft w:val="0"/>
      <w:marRight w:val="0"/>
      <w:marTop w:val="0"/>
      <w:marBottom w:val="0"/>
      <w:divBdr>
        <w:top w:val="none" w:sz="0" w:space="0" w:color="auto"/>
        <w:left w:val="none" w:sz="0" w:space="0" w:color="auto"/>
        <w:bottom w:val="none" w:sz="0" w:space="0" w:color="auto"/>
        <w:right w:val="none" w:sz="0" w:space="0" w:color="auto"/>
      </w:divBdr>
      <w:divsChild>
        <w:div w:id="690230163">
          <w:marLeft w:val="0"/>
          <w:marRight w:val="0"/>
          <w:marTop w:val="0"/>
          <w:marBottom w:val="0"/>
          <w:divBdr>
            <w:top w:val="none" w:sz="0" w:space="0" w:color="auto"/>
            <w:left w:val="none" w:sz="0" w:space="0" w:color="auto"/>
            <w:bottom w:val="none" w:sz="0" w:space="0" w:color="auto"/>
            <w:right w:val="none" w:sz="0" w:space="0" w:color="auto"/>
          </w:divBdr>
          <w:divsChild>
            <w:div w:id="2041321691">
              <w:marLeft w:val="0"/>
              <w:marRight w:val="0"/>
              <w:marTop w:val="0"/>
              <w:marBottom w:val="0"/>
              <w:divBdr>
                <w:top w:val="none" w:sz="0" w:space="0" w:color="auto"/>
                <w:left w:val="none" w:sz="0" w:space="0" w:color="auto"/>
                <w:bottom w:val="none" w:sz="0" w:space="0" w:color="auto"/>
                <w:right w:val="none" w:sz="0" w:space="0" w:color="auto"/>
              </w:divBdr>
              <w:divsChild>
                <w:div w:id="1890680093">
                  <w:marLeft w:val="0"/>
                  <w:marRight w:val="0"/>
                  <w:marTop w:val="0"/>
                  <w:marBottom w:val="0"/>
                  <w:divBdr>
                    <w:top w:val="none" w:sz="0" w:space="0" w:color="auto"/>
                    <w:left w:val="none" w:sz="0" w:space="0" w:color="auto"/>
                    <w:bottom w:val="none" w:sz="0" w:space="0" w:color="auto"/>
                    <w:right w:val="none" w:sz="0" w:space="0" w:color="auto"/>
                  </w:divBdr>
                  <w:divsChild>
                    <w:div w:id="1712265230">
                      <w:marLeft w:val="0"/>
                      <w:marRight w:val="0"/>
                      <w:marTop w:val="0"/>
                      <w:marBottom w:val="0"/>
                      <w:divBdr>
                        <w:top w:val="none" w:sz="0" w:space="0" w:color="auto"/>
                        <w:left w:val="none" w:sz="0" w:space="0" w:color="auto"/>
                        <w:bottom w:val="none" w:sz="0" w:space="0" w:color="auto"/>
                        <w:right w:val="none" w:sz="0" w:space="0" w:color="auto"/>
                      </w:divBdr>
                      <w:divsChild>
                        <w:div w:id="36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15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83">
          <w:marLeft w:val="0"/>
          <w:marRight w:val="0"/>
          <w:marTop w:val="0"/>
          <w:marBottom w:val="0"/>
          <w:divBdr>
            <w:top w:val="none" w:sz="0" w:space="0" w:color="auto"/>
            <w:left w:val="none" w:sz="0" w:space="0" w:color="auto"/>
            <w:bottom w:val="none" w:sz="0" w:space="0" w:color="auto"/>
            <w:right w:val="none" w:sz="0" w:space="0" w:color="auto"/>
          </w:divBdr>
          <w:divsChild>
            <w:div w:id="1812937605">
              <w:marLeft w:val="-150"/>
              <w:marRight w:val="-150"/>
              <w:marTop w:val="0"/>
              <w:marBottom w:val="0"/>
              <w:divBdr>
                <w:top w:val="none" w:sz="0" w:space="0" w:color="auto"/>
                <w:left w:val="none" w:sz="0" w:space="0" w:color="auto"/>
                <w:bottom w:val="none" w:sz="0" w:space="0" w:color="auto"/>
                <w:right w:val="none" w:sz="0" w:space="0" w:color="auto"/>
              </w:divBdr>
              <w:divsChild>
                <w:div w:id="1194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093744937">
      <w:bodyDiv w:val="1"/>
      <w:marLeft w:val="0"/>
      <w:marRight w:val="0"/>
      <w:marTop w:val="0"/>
      <w:marBottom w:val="0"/>
      <w:divBdr>
        <w:top w:val="none" w:sz="0" w:space="0" w:color="auto"/>
        <w:left w:val="none" w:sz="0" w:space="0" w:color="auto"/>
        <w:bottom w:val="none" w:sz="0" w:space="0" w:color="auto"/>
        <w:right w:val="none" w:sz="0" w:space="0" w:color="auto"/>
      </w:divBdr>
      <w:divsChild>
        <w:div w:id="1133861504">
          <w:marLeft w:val="0"/>
          <w:marRight w:val="0"/>
          <w:marTop w:val="0"/>
          <w:marBottom w:val="750"/>
          <w:divBdr>
            <w:top w:val="none" w:sz="0" w:space="0" w:color="auto"/>
            <w:left w:val="none" w:sz="0" w:space="0" w:color="auto"/>
            <w:bottom w:val="none" w:sz="0" w:space="0" w:color="auto"/>
            <w:right w:val="none" w:sz="0" w:space="0" w:color="auto"/>
          </w:divBdr>
          <w:divsChild>
            <w:div w:id="1768310050">
              <w:marLeft w:val="0"/>
              <w:marRight w:val="0"/>
              <w:marTop w:val="0"/>
              <w:marBottom w:val="0"/>
              <w:divBdr>
                <w:top w:val="none" w:sz="0" w:space="0" w:color="auto"/>
                <w:left w:val="none" w:sz="0" w:space="0" w:color="auto"/>
                <w:bottom w:val="none" w:sz="0" w:space="0" w:color="auto"/>
                <w:right w:val="none" w:sz="0" w:space="0" w:color="auto"/>
              </w:divBdr>
              <w:divsChild>
                <w:div w:id="91754256">
                  <w:marLeft w:val="0"/>
                  <w:marRight w:val="0"/>
                  <w:marTop w:val="150"/>
                  <w:marBottom w:val="0"/>
                  <w:divBdr>
                    <w:top w:val="none" w:sz="0" w:space="0" w:color="auto"/>
                    <w:left w:val="none" w:sz="0" w:space="0" w:color="auto"/>
                    <w:bottom w:val="none" w:sz="0" w:space="0" w:color="auto"/>
                    <w:right w:val="none" w:sz="0" w:space="0" w:color="auto"/>
                  </w:divBdr>
                  <w:divsChild>
                    <w:div w:id="28997217">
                      <w:marLeft w:val="0"/>
                      <w:marRight w:val="0"/>
                      <w:marTop w:val="0"/>
                      <w:marBottom w:val="0"/>
                      <w:divBdr>
                        <w:top w:val="none" w:sz="0" w:space="0" w:color="auto"/>
                        <w:left w:val="none" w:sz="0" w:space="0" w:color="auto"/>
                        <w:bottom w:val="none" w:sz="0" w:space="0" w:color="auto"/>
                        <w:right w:val="none" w:sz="0" w:space="0" w:color="auto"/>
                      </w:divBdr>
                      <w:divsChild>
                        <w:div w:id="1362166047">
                          <w:marLeft w:val="0"/>
                          <w:marRight w:val="0"/>
                          <w:marTop w:val="0"/>
                          <w:marBottom w:val="0"/>
                          <w:divBdr>
                            <w:top w:val="none" w:sz="0" w:space="0" w:color="auto"/>
                            <w:left w:val="none" w:sz="0" w:space="0" w:color="auto"/>
                            <w:bottom w:val="none" w:sz="0" w:space="0" w:color="auto"/>
                            <w:right w:val="none" w:sz="0" w:space="0" w:color="auto"/>
                          </w:divBdr>
                          <w:divsChild>
                            <w:div w:id="626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32979">
      <w:bodyDiv w:val="1"/>
      <w:marLeft w:val="0"/>
      <w:marRight w:val="0"/>
      <w:marTop w:val="0"/>
      <w:marBottom w:val="0"/>
      <w:divBdr>
        <w:top w:val="none" w:sz="0" w:space="0" w:color="auto"/>
        <w:left w:val="none" w:sz="0" w:space="0" w:color="auto"/>
        <w:bottom w:val="none" w:sz="0" w:space="0" w:color="auto"/>
        <w:right w:val="none" w:sz="0" w:space="0" w:color="auto"/>
      </w:divBdr>
    </w:div>
    <w:div w:id="2101481677">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08311737">
      <w:bodyDiv w:val="1"/>
      <w:marLeft w:val="0"/>
      <w:marRight w:val="0"/>
      <w:marTop w:val="0"/>
      <w:marBottom w:val="0"/>
      <w:divBdr>
        <w:top w:val="none" w:sz="0" w:space="0" w:color="auto"/>
        <w:left w:val="none" w:sz="0" w:space="0" w:color="auto"/>
        <w:bottom w:val="none" w:sz="0" w:space="0" w:color="auto"/>
        <w:right w:val="none" w:sz="0" w:space="0" w:color="auto"/>
      </w:divBdr>
      <w:divsChild>
        <w:div w:id="885028462">
          <w:marLeft w:val="0"/>
          <w:marRight w:val="0"/>
          <w:marTop w:val="0"/>
          <w:marBottom w:val="0"/>
          <w:divBdr>
            <w:top w:val="none" w:sz="0" w:space="0" w:color="auto"/>
            <w:left w:val="none" w:sz="0" w:space="0" w:color="auto"/>
            <w:bottom w:val="none" w:sz="0" w:space="0" w:color="auto"/>
            <w:right w:val="none" w:sz="0" w:space="0" w:color="auto"/>
          </w:divBdr>
          <w:divsChild>
            <w:div w:id="1473017705">
              <w:marLeft w:val="0"/>
              <w:marRight w:val="0"/>
              <w:marTop w:val="0"/>
              <w:marBottom w:val="0"/>
              <w:divBdr>
                <w:top w:val="none" w:sz="0" w:space="0" w:color="auto"/>
                <w:left w:val="none" w:sz="0" w:space="0" w:color="auto"/>
                <w:bottom w:val="none" w:sz="0" w:space="0" w:color="auto"/>
                <w:right w:val="none" w:sz="0" w:space="0" w:color="auto"/>
              </w:divBdr>
              <w:divsChild>
                <w:div w:id="354695651">
                  <w:marLeft w:val="0"/>
                  <w:marRight w:val="0"/>
                  <w:marTop w:val="0"/>
                  <w:marBottom w:val="0"/>
                  <w:divBdr>
                    <w:top w:val="none" w:sz="0" w:space="0" w:color="auto"/>
                    <w:left w:val="none" w:sz="0" w:space="0" w:color="auto"/>
                    <w:bottom w:val="none" w:sz="0" w:space="0" w:color="auto"/>
                    <w:right w:val="none" w:sz="0" w:space="0" w:color="auto"/>
                  </w:divBdr>
                  <w:divsChild>
                    <w:div w:id="1299531071">
                      <w:marLeft w:val="0"/>
                      <w:marRight w:val="0"/>
                      <w:marTop w:val="0"/>
                      <w:marBottom w:val="0"/>
                      <w:divBdr>
                        <w:top w:val="none" w:sz="0" w:space="0" w:color="auto"/>
                        <w:left w:val="none" w:sz="0" w:space="0" w:color="auto"/>
                        <w:bottom w:val="none" w:sz="0" w:space="0" w:color="auto"/>
                        <w:right w:val="none" w:sz="0" w:space="0" w:color="auto"/>
                      </w:divBdr>
                      <w:divsChild>
                        <w:div w:id="1669408386">
                          <w:marLeft w:val="0"/>
                          <w:marRight w:val="0"/>
                          <w:marTop w:val="0"/>
                          <w:marBottom w:val="0"/>
                          <w:divBdr>
                            <w:top w:val="none" w:sz="0" w:space="0" w:color="auto"/>
                            <w:left w:val="none" w:sz="0" w:space="0" w:color="auto"/>
                            <w:bottom w:val="none" w:sz="0" w:space="0" w:color="auto"/>
                            <w:right w:val="none" w:sz="0" w:space="0" w:color="auto"/>
                          </w:divBdr>
                          <w:divsChild>
                            <w:div w:id="1911841835">
                              <w:marLeft w:val="0"/>
                              <w:marRight w:val="0"/>
                              <w:marTop w:val="0"/>
                              <w:marBottom w:val="0"/>
                              <w:divBdr>
                                <w:top w:val="none" w:sz="0" w:space="0" w:color="auto"/>
                                <w:left w:val="none" w:sz="0" w:space="0" w:color="auto"/>
                                <w:bottom w:val="none" w:sz="0" w:space="0" w:color="auto"/>
                                <w:right w:val="none" w:sz="0" w:space="0" w:color="auto"/>
                              </w:divBdr>
                              <w:divsChild>
                                <w:div w:id="779842087">
                                  <w:marLeft w:val="0"/>
                                  <w:marRight w:val="0"/>
                                  <w:marTop w:val="0"/>
                                  <w:marBottom w:val="0"/>
                                  <w:divBdr>
                                    <w:top w:val="none" w:sz="0" w:space="0" w:color="auto"/>
                                    <w:left w:val="none" w:sz="0" w:space="0" w:color="auto"/>
                                    <w:bottom w:val="none" w:sz="0" w:space="0" w:color="auto"/>
                                    <w:right w:val="none" w:sz="0" w:space="0" w:color="auto"/>
                                  </w:divBdr>
                                  <w:divsChild>
                                    <w:div w:id="416636515">
                                      <w:marLeft w:val="0"/>
                                      <w:marRight w:val="0"/>
                                      <w:marTop w:val="0"/>
                                      <w:marBottom w:val="0"/>
                                      <w:divBdr>
                                        <w:top w:val="none" w:sz="0" w:space="0" w:color="auto"/>
                                        <w:left w:val="none" w:sz="0" w:space="0" w:color="auto"/>
                                        <w:bottom w:val="none" w:sz="0" w:space="0" w:color="auto"/>
                                        <w:right w:val="none" w:sz="0" w:space="0" w:color="auto"/>
                                      </w:divBdr>
                                      <w:divsChild>
                                        <w:div w:id="2018649438">
                                          <w:marLeft w:val="0"/>
                                          <w:marRight w:val="0"/>
                                          <w:marTop w:val="0"/>
                                          <w:marBottom w:val="0"/>
                                          <w:divBdr>
                                            <w:top w:val="none" w:sz="0" w:space="0" w:color="auto"/>
                                            <w:left w:val="none" w:sz="0" w:space="0" w:color="auto"/>
                                            <w:bottom w:val="none" w:sz="0" w:space="0" w:color="auto"/>
                                            <w:right w:val="none" w:sz="0" w:space="0" w:color="auto"/>
                                          </w:divBdr>
                                          <w:divsChild>
                                            <w:div w:id="952904086">
                                              <w:marLeft w:val="0"/>
                                              <w:marRight w:val="0"/>
                                              <w:marTop w:val="0"/>
                                              <w:marBottom w:val="0"/>
                                              <w:divBdr>
                                                <w:top w:val="none" w:sz="0" w:space="0" w:color="auto"/>
                                                <w:left w:val="none" w:sz="0" w:space="0" w:color="auto"/>
                                                <w:bottom w:val="none" w:sz="0" w:space="0" w:color="auto"/>
                                                <w:right w:val="none" w:sz="0" w:space="0" w:color="auto"/>
                                              </w:divBdr>
                                              <w:divsChild>
                                                <w:div w:id="868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00039">
      <w:bodyDiv w:val="1"/>
      <w:marLeft w:val="0"/>
      <w:marRight w:val="0"/>
      <w:marTop w:val="0"/>
      <w:marBottom w:val="0"/>
      <w:divBdr>
        <w:top w:val="none" w:sz="0" w:space="0" w:color="auto"/>
        <w:left w:val="none" w:sz="0" w:space="0" w:color="auto"/>
        <w:bottom w:val="none" w:sz="0" w:space="0" w:color="auto"/>
        <w:right w:val="none" w:sz="0" w:space="0" w:color="auto"/>
      </w:divBdr>
    </w:div>
    <w:div w:id="2112387069">
      <w:bodyDiv w:val="1"/>
      <w:marLeft w:val="0"/>
      <w:marRight w:val="0"/>
      <w:marTop w:val="0"/>
      <w:marBottom w:val="0"/>
      <w:divBdr>
        <w:top w:val="none" w:sz="0" w:space="0" w:color="auto"/>
        <w:left w:val="none" w:sz="0" w:space="0" w:color="auto"/>
        <w:bottom w:val="none" w:sz="0" w:space="0" w:color="auto"/>
        <w:right w:val="none" w:sz="0" w:space="0" w:color="auto"/>
      </w:divBdr>
      <w:divsChild>
        <w:div w:id="759330858">
          <w:marLeft w:val="0"/>
          <w:marRight w:val="0"/>
          <w:marTop w:val="0"/>
          <w:marBottom w:val="0"/>
          <w:divBdr>
            <w:top w:val="none" w:sz="0" w:space="0" w:color="auto"/>
            <w:left w:val="none" w:sz="0" w:space="0" w:color="auto"/>
            <w:bottom w:val="none" w:sz="0" w:space="0" w:color="auto"/>
            <w:right w:val="none" w:sz="0" w:space="0" w:color="auto"/>
          </w:divBdr>
          <w:divsChild>
            <w:div w:id="297999607">
              <w:marLeft w:val="0"/>
              <w:marRight w:val="0"/>
              <w:marTop w:val="0"/>
              <w:marBottom w:val="0"/>
              <w:divBdr>
                <w:top w:val="none" w:sz="0" w:space="0" w:color="auto"/>
                <w:left w:val="none" w:sz="0" w:space="0" w:color="auto"/>
                <w:bottom w:val="none" w:sz="0" w:space="0" w:color="auto"/>
                <w:right w:val="none" w:sz="0" w:space="0" w:color="auto"/>
              </w:divBdr>
              <w:divsChild>
                <w:div w:id="1179782642">
                  <w:marLeft w:val="0"/>
                  <w:marRight w:val="0"/>
                  <w:marTop w:val="0"/>
                  <w:marBottom w:val="0"/>
                  <w:divBdr>
                    <w:top w:val="none" w:sz="0" w:space="0" w:color="auto"/>
                    <w:left w:val="none" w:sz="0" w:space="0" w:color="auto"/>
                    <w:bottom w:val="none" w:sz="0" w:space="0" w:color="auto"/>
                    <w:right w:val="none" w:sz="0" w:space="0" w:color="auto"/>
                  </w:divBdr>
                  <w:divsChild>
                    <w:div w:id="939335237">
                      <w:marLeft w:val="0"/>
                      <w:marRight w:val="0"/>
                      <w:marTop w:val="0"/>
                      <w:marBottom w:val="0"/>
                      <w:divBdr>
                        <w:top w:val="none" w:sz="0" w:space="0" w:color="auto"/>
                        <w:left w:val="none" w:sz="0" w:space="0" w:color="auto"/>
                        <w:bottom w:val="none" w:sz="0" w:space="0" w:color="auto"/>
                        <w:right w:val="none" w:sz="0" w:space="0" w:color="auto"/>
                      </w:divBdr>
                      <w:divsChild>
                        <w:div w:id="1824077285">
                          <w:marLeft w:val="0"/>
                          <w:marRight w:val="0"/>
                          <w:marTop w:val="0"/>
                          <w:marBottom w:val="0"/>
                          <w:divBdr>
                            <w:top w:val="none" w:sz="0" w:space="0" w:color="auto"/>
                            <w:left w:val="none" w:sz="0" w:space="0" w:color="auto"/>
                            <w:bottom w:val="none" w:sz="0" w:space="0" w:color="auto"/>
                            <w:right w:val="none" w:sz="0" w:space="0" w:color="auto"/>
                          </w:divBdr>
                          <w:divsChild>
                            <w:div w:id="431825468">
                              <w:marLeft w:val="0"/>
                              <w:marRight w:val="0"/>
                              <w:marTop w:val="0"/>
                              <w:marBottom w:val="0"/>
                              <w:divBdr>
                                <w:top w:val="none" w:sz="0" w:space="0" w:color="auto"/>
                                <w:left w:val="none" w:sz="0" w:space="0" w:color="auto"/>
                                <w:bottom w:val="none" w:sz="0" w:space="0" w:color="auto"/>
                                <w:right w:val="none" w:sz="0" w:space="0" w:color="auto"/>
                              </w:divBdr>
                              <w:divsChild>
                                <w:div w:id="1098253653">
                                  <w:marLeft w:val="0"/>
                                  <w:marRight w:val="0"/>
                                  <w:marTop w:val="0"/>
                                  <w:marBottom w:val="0"/>
                                  <w:divBdr>
                                    <w:top w:val="none" w:sz="0" w:space="0" w:color="auto"/>
                                    <w:left w:val="none" w:sz="0" w:space="0" w:color="auto"/>
                                    <w:bottom w:val="none" w:sz="0" w:space="0" w:color="auto"/>
                                    <w:right w:val="none" w:sz="0" w:space="0" w:color="auto"/>
                                  </w:divBdr>
                                  <w:divsChild>
                                    <w:div w:id="882715376">
                                      <w:marLeft w:val="0"/>
                                      <w:marRight w:val="0"/>
                                      <w:marTop w:val="0"/>
                                      <w:marBottom w:val="0"/>
                                      <w:divBdr>
                                        <w:top w:val="none" w:sz="0" w:space="0" w:color="auto"/>
                                        <w:left w:val="none" w:sz="0" w:space="0" w:color="auto"/>
                                        <w:bottom w:val="none" w:sz="0" w:space="0" w:color="auto"/>
                                        <w:right w:val="none" w:sz="0" w:space="0" w:color="auto"/>
                                      </w:divBdr>
                                      <w:divsChild>
                                        <w:div w:id="96097487">
                                          <w:marLeft w:val="0"/>
                                          <w:marRight w:val="0"/>
                                          <w:marTop w:val="0"/>
                                          <w:marBottom w:val="0"/>
                                          <w:divBdr>
                                            <w:top w:val="none" w:sz="0" w:space="0" w:color="auto"/>
                                            <w:left w:val="none" w:sz="0" w:space="0" w:color="auto"/>
                                            <w:bottom w:val="none" w:sz="0" w:space="0" w:color="auto"/>
                                            <w:right w:val="none" w:sz="0" w:space="0" w:color="auto"/>
                                          </w:divBdr>
                                          <w:divsChild>
                                            <w:div w:id="557666316">
                                              <w:marLeft w:val="0"/>
                                              <w:marRight w:val="0"/>
                                              <w:marTop w:val="0"/>
                                              <w:marBottom w:val="0"/>
                                              <w:divBdr>
                                                <w:top w:val="none" w:sz="0" w:space="0" w:color="auto"/>
                                                <w:left w:val="none" w:sz="0" w:space="0" w:color="auto"/>
                                                <w:bottom w:val="none" w:sz="0" w:space="0" w:color="auto"/>
                                                <w:right w:val="none" w:sz="0" w:space="0" w:color="auto"/>
                                              </w:divBdr>
                                              <w:divsChild>
                                                <w:div w:id="194121091">
                                                  <w:marLeft w:val="0"/>
                                                  <w:marRight w:val="0"/>
                                                  <w:marTop w:val="0"/>
                                                  <w:marBottom w:val="0"/>
                                                  <w:divBdr>
                                                    <w:top w:val="none" w:sz="0" w:space="0" w:color="auto"/>
                                                    <w:left w:val="none" w:sz="0" w:space="0" w:color="auto"/>
                                                    <w:bottom w:val="none" w:sz="0" w:space="0" w:color="auto"/>
                                                    <w:right w:val="none" w:sz="0" w:space="0" w:color="auto"/>
                                                  </w:divBdr>
                                                </w:div>
                                                <w:div w:id="1528369014">
                                                  <w:marLeft w:val="0"/>
                                                  <w:marRight w:val="0"/>
                                                  <w:marTop w:val="0"/>
                                                  <w:marBottom w:val="0"/>
                                                  <w:divBdr>
                                                    <w:top w:val="none" w:sz="0" w:space="0" w:color="auto"/>
                                                    <w:left w:val="none" w:sz="0" w:space="0" w:color="auto"/>
                                                    <w:bottom w:val="none" w:sz="0" w:space="0" w:color="auto"/>
                                                    <w:right w:val="none" w:sz="0" w:space="0" w:color="auto"/>
                                                  </w:divBdr>
                                                </w:div>
                                                <w:div w:id="1880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85818">
      <w:bodyDiv w:val="1"/>
      <w:marLeft w:val="0"/>
      <w:marRight w:val="0"/>
      <w:marTop w:val="0"/>
      <w:marBottom w:val="0"/>
      <w:divBdr>
        <w:top w:val="none" w:sz="0" w:space="0" w:color="auto"/>
        <w:left w:val="none" w:sz="0" w:space="0" w:color="auto"/>
        <w:bottom w:val="none" w:sz="0" w:space="0" w:color="auto"/>
        <w:right w:val="none" w:sz="0" w:space="0" w:color="auto"/>
      </w:divBdr>
      <w:divsChild>
        <w:div w:id="1338188395">
          <w:marLeft w:val="0"/>
          <w:marRight w:val="0"/>
          <w:marTop w:val="0"/>
          <w:marBottom w:val="0"/>
          <w:divBdr>
            <w:top w:val="none" w:sz="0" w:space="0" w:color="auto"/>
            <w:left w:val="none" w:sz="0" w:space="0" w:color="auto"/>
            <w:bottom w:val="none" w:sz="0" w:space="0" w:color="auto"/>
            <w:right w:val="none" w:sz="0" w:space="0" w:color="auto"/>
          </w:divBdr>
          <w:divsChild>
            <w:div w:id="1724478691">
              <w:marLeft w:val="0"/>
              <w:marRight w:val="0"/>
              <w:marTop w:val="0"/>
              <w:marBottom w:val="0"/>
              <w:divBdr>
                <w:top w:val="none" w:sz="0" w:space="0" w:color="auto"/>
                <w:left w:val="none" w:sz="0" w:space="0" w:color="auto"/>
                <w:bottom w:val="none" w:sz="0" w:space="0" w:color="auto"/>
                <w:right w:val="none" w:sz="0" w:space="0" w:color="auto"/>
              </w:divBdr>
              <w:divsChild>
                <w:div w:id="1000044435">
                  <w:marLeft w:val="0"/>
                  <w:marRight w:val="0"/>
                  <w:marTop w:val="0"/>
                  <w:marBottom w:val="660"/>
                  <w:divBdr>
                    <w:top w:val="none" w:sz="0" w:space="0" w:color="auto"/>
                    <w:left w:val="none" w:sz="0" w:space="0" w:color="auto"/>
                    <w:bottom w:val="none" w:sz="0" w:space="0" w:color="auto"/>
                    <w:right w:val="none" w:sz="0" w:space="0" w:color="auto"/>
                  </w:divBdr>
                  <w:divsChild>
                    <w:div w:id="1279606209">
                      <w:marLeft w:val="150"/>
                      <w:marRight w:val="150"/>
                      <w:marTop w:val="0"/>
                      <w:marBottom w:val="0"/>
                      <w:divBdr>
                        <w:top w:val="none" w:sz="0" w:space="0" w:color="auto"/>
                        <w:left w:val="none" w:sz="0" w:space="0" w:color="auto"/>
                        <w:bottom w:val="none" w:sz="0" w:space="0" w:color="auto"/>
                        <w:right w:val="none" w:sz="0" w:space="0" w:color="auto"/>
                      </w:divBdr>
                      <w:divsChild>
                        <w:div w:id="480736406">
                          <w:marLeft w:val="0"/>
                          <w:marRight w:val="0"/>
                          <w:marTop w:val="0"/>
                          <w:marBottom w:val="0"/>
                          <w:divBdr>
                            <w:top w:val="none" w:sz="0" w:space="0" w:color="auto"/>
                            <w:left w:val="none" w:sz="0" w:space="0" w:color="auto"/>
                            <w:bottom w:val="none" w:sz="0" w:space="0" w:color="auto"/>
                            <w:right w:val="none" w:sz="0" w:space="0" w:color="auto"/>
                          </w:divBdr>
                          <w:divsChild>
                            <w:div w:id="918294757">
                              <w:marLeft w:val="0"/>
                              <w:marRight w:val="0"/>
                              <w:marTop w:val="0"/>
                              <w:marBottom w:val="0"/>
                              <w:divBdr>
                                <w:top w:val="none" w:sz="0" w:space="0" w:color="auto"/>
                                <w:left w:val="none" w:sz="0" w:space="0" w:color="auto"/>
                                <w:bottom w:val="none" w:sz="0" w:space="0" w:color="auto"/>
                                <w:right w:val="none" w:sz="0" w:space="0" w:color="auto"/>
                              </w:divBdr>
                              <w:divsChild>
                                <w:div w:id="78403828">
                                  <w:marLeft w:val="0"/>
                                  <w:marRight w:val="0"/>
                                  <w:marTop w:val="0"/>
                                  <w:marBottom w:val="0"/>
                                  <w:divBdr>
                                    <w:top w:val="none" w:sz="0" w:space="0" w:color="auto"/>
                                    <w:left w:val="none" w:sz="0" w:space="0" w:color="auto"/>
                                    <w:bottom w:val="none" w:sz="0" w:space="0" w:color="auto"/>
                                    <w:right w:val="none" w:sz="0" w:space="0" w:color="auto"/>
                                  </w:divBdr>
                                  <w:divsChild>
                                    <w:div w:id="2008555322">
                                      <w:marLeft w:val="0"/>
                                      <w:marRight w:val="0"/>
                                      <w:marTop w:val="0"/>
                                      <w:marBottom w:val="360"/>
                                      <w:divBdr>
                                        <w:top w:val="none" w:sz="0" w:space="0" w:color="auto"/>
                                        <w:left w:val="none" w:sz="0" w:space="0" w:color="auto"/>
                                        <w:bottom w:val="none" w:sz="0" w:space="0" w:color="auto"/>
                                        <w:right w:val="none" w:sz="0" w:space="0" w:color="auto"/>
                                      </w:divBdr>
                                      <w:divsChild>
                                        <w:div w:id="437718464">
                                          <w:marLeft w:val="0"/>
                                          <w:marRight w:val="0"/>
                                          <w:marTop w:val="0"/>
                                          <w:marBottom w:val="0"/>
                                          <w:divBdr>
                                            <w:top w:val="none" w:sz="0" w:space="0" w:color="auto"/>
                                            <w:left w:val="none" w:sz="0" w:space="0" w:color="auto"/>
                                            <w:bottom w:val="none" w:sz="0" w:space="0" w:color="auto"/>
                                            <w:right w:val="none" w:sz="0" w:space="0" w:color="auto"/>
                                          </w:divBdr>
                                          <w:divsChild>
                                            <w:div w:id="20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75918">
      <w:bodyDiv w:val="1"/>
      <w:marLeft w:val="0"/>
      <w:marRight w:val="0"/>
      <w:marTop w:val="0"/>
      <w:marBottom w:val="0"/>
      <w:divBdr>
        <w:top w:val="none" w:sz="0" w:space="0" w:color="auto"/>
        <w:left w:val="none" w:sz="0" w:space="0" w:color="auto"/>
        <w:bottom w:val="none" w:sz="0" w:space="0" w:color="auto"/>
        <w:right w:val="none" w:sz="0" w:space="0" w:color="auto"/>
      </w:divBdr>
      <w:divsChild>
        <w:div w:id="1731880553">
          <w:marLeft w:val="0"/>
          <w:marRight w:val="0"/>
          <w:marTop w:val="0"/>
          <w:marBottom w:val="0"/>
          <w:divBdr>
            <w:top w:val="none" w:sz="0" w:space="0" w:color="auto"/>
            <w:left w:val="none" w:sz="0" w:space="0" w:color="auto"/>
            <w:bottom w:val="none" w:sz="0" w:space="0" w:color="auto"/>
            <w:right w:val="none" w:sz="0" w:space="0" w:color="auto"/>
          </w:divBdr>
          <w:divsChild>
            <w:div w:id="1247496056">
              <w:marLeft w:val="0"/>
              <w:marRight w:val="0"/>
              <w:marTop w:val="0"/>
              <w:marBottom w:val="0"/>
              <w:divBdr>
                <w:top w:val="none" w:sz="0" w:space="0" w:color="auto"/>
                <w:left w:val="none" w:sz="0" w:space="0" w:color="auto"/>
                <w:bottom w:val="none" w:sz="0" w:space="0" w:color="auto"/>
                <w:right w:val="none" w:sz="0" w:space="0" w:color="auto"/>
              </w:divBdr>
              <w:divsChild>
                <w:div w:id="1107308015">
                  <w:marLeft w:val="0"/>
                  <w:marRight w:val="0"/>
                  <w:marTop w:val="0"/>
                  <w:marBottom w:val="0"/>
                  <w:divBdr>
                    <w:top w:val="none" w:sz="0" w:space="0" w:color="auto"/>
                    <w:left w:val="none" w:sz="0" w:space="0" w:color="auto"/>
                    <w:bottom w:val="none" w:sz="0" w:space="0" w:color="auto"/>
                    <w:right w:val="none" w:sz="0" w:space="0" w:color="auto"/>
                  </w:divBdr>
                  <w:divsChild>
                    <w:div w:id="1510022371">
                      <w:marLeft w:val="0"/>
                      <w:marRight w:val="0"/>
                      <w:marTop w:val="0"/>
                      <w:marBottom w:val="0"/>
                      <w:divBdr>
                        <w:top w:val="none" w:sz="0" w:space="0" w:color="auto"/>
                        <w:left w:val="none" w:sz="0" w:space="0" w:color="auto"/>
                        <w:bottom w:val="none" w:sz="0" w:space="0" w:color="auto"/>
                        <w:right w:val="none" w:sz="0" w:space="0" w:color="auto"/>
                      </w:divBdr>
                      <w:divsChild>
                        <w:div w:id="231700100">
                          <w:marLeft w:val="0"/>
                          <w:marRight w:val="0"/>
                          <w:marTop w:val="0"/>
                          <w:marBottom w:val="0"/>
                          <w:divBdr>
                            <w:top w:val="none" w:sz="0" w:space="0" w:color="auto"/>
                            <w:left w:val="none" w:sz="0" w:space="0" w:color="auto"/>
                            <w:bottom w:val="none" w:sz="0" w:space="0" w:color="auto"/>
                            <w:right w:val="none" w:sz="0" w:space="0" w:color="auto"/>
                          </w:divBdr>
                          <w:divsChild>
                            <w:div w:id="1520464571">
                              <w:marLeft w:val="0"/>
                              <w:marRight w:val="0"/>
                              <w:marTop w:val="0"/>
                              <w:marBottom w:val="0"/>
                              <w:divBdr>
                                <w:top w:val="none" w:sz="0" w:space="0" w:color="auto"/>
                                <w:left w:val="none" w:sz="0" w:space="0" w:color="auto"/>
                                <w:bottom w:val="none" w:sz="0" w:space="0" w:color="auto"/>
                                <w:right w:val="none" w:sz="0" w:space="0" w:color="auto"/>
                              </w:divBdr>
                              <w:divsChild>
                                <w:div w:id="613095878">
                                  <w:marLeft w:val="0"/>
                                  <w:marRight w:val="0"/>
                                  <w:marTop w:val="0"/>
                                  <w:marBottom w:val="0"/>
                                  <w:divBdr>
                                    <w:top w:val="none" w:sz="0" w:space="0" w:color="auto"/>
                                    <w:left w:val="none" w:sz="0" w:space="0" w:color="auto"/>
                                    <w:bottom w:val="none" w:sz="0" w:space="0" w:color="auto"/>
                                    <w:right w:val="none" w:sz="0" w:space="0" w:color="auto"/>
                                  </w:divBdr>
                                  <w:divsChild>
                                    <w:div w:id="2009556433">
                                      <w:marLeft w:val="0"/>
                                      <w:marRight w:val="0"/>
                                      <w:marTop w:val="0"/>
                                      <w:marBottom w:val="0"/>
                                      <w:divBdr>
                                        <w:top w:val="none" w:sz="0" w:space="0" w:color="auto"/>
                                        <w:left w:val="none" w:sz="0" w:space="0" w:color="auto"/>
                                        <w:bottom w:val="none" w:sz="0" w:space="0" w:color="auto"/>
                                        <w:right w:val="none" w:sz="0" w:space="0" w:color="auto"/>
                                      </w:divBdr>
                                      <w:divsChild>
                                        <w:div w:id="156196447">
                                          <w:marLeft w:val="0"/>
                                          <w:marRight w:val="0"/>
                                          <w:marTop w:val="0"/>
                                          <w:marBottom w:val="0"/>
                                          <w:divBdr>
                                            <w:top w:val="none" w:sz="0" w:space="0" w:color="auto"/>
                                            <w:left w:val="none" w:sz="0" w:space="0" w:color="auto"/>
                                            <w:bottom w:val="none" w:sz="0" w:space="0" w:color="auto"/>
                                            <w:right w:val="none" w:sz="0" w:space="0" w:color="auto"/>
                                          </w:divBdr>
                                          <w:divsChild>
                                            <w:div w:id="739408828">
                                              <w:marLeft w:val="0"/>
                                              <w:marRight w:val="0"/>
                                              <w:marTop w:val="0"/>
                                              <w:marBottom w:val="0"/>
                                              <w:divBdr>
                                                <w:top w:val="none" w:sz="0" w:space="0" w:color="auto"/>
                                                <w:left w:val="none" w:sz="0" w:space="0" w:color="auto"/>
                                                <w:bottom w:val="none" w:sz="0" w:space="0" w:color="auto"/>
                                                <w:right w:val="none" w:sz="0" w:space="0" w:color="auto"/>
                                              </w:divBdr>
                                              <w:divsChild>
                                                <w:div w:id="1595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80265">
      <w:bodyDiv w:val="1"/>
      <w:marLeft w:val="0"/>
      <w:marRight w:val="0"/>
      <w:marTop w:val="0"/>
      <w:marBottom w:val="0"/>
      <w:divBdr>
        <w:top w:val="none" w:sz="0" w:space="0" w:color="auto"/>
        <w:left w:val="none" w:sz="0" w:space="0" w:color="auto"/>
        <w:bottom w:val="none" w:sz="0" w:space="0" w:color="auto"/>
        <w:right w:val="none" w:sz="0" w:space="0" w:color="auto"/>
      </w:divBdr>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pp.cz/omezeni-dopravy/namesti-bratri-synku-sporilov-docasne-preruseni-provozu-tramvaji-16-08-18/" TargetMode="External"/><Relationship Id="rId117" Type="http://schemas.openxmlformats.org/officeDocument/2006/relationships/hyperlink" Target="http://www.strahovskyklaster.cz/zakladni-informace" TargetMode="External"/><Relationship Id="rId21" Type="http://schemas.openxmlformats.org/officeDocument/2006/relationships/hyperlink" Target="https://icv.vlada.cz/cz/udalosti/dny-otevrenych-dveri-a-kulturni-akce-uradu-vlady-cr-v-roce-2016-141265/tmplid-560/" TargetMode="External"/><Relationship Id="rId42" Type="http://schemas.openxmlformats.org/officeDocument/2006/relationships/hyperlink" Target="http://www.ghmp.cz/otcenas-frantiska-bilka-a-alfonse-muchy/" TargetMode="External"/><Relationship Id="rId47" Type="http://schemas.openxmlformats.org/officeDocument/2006/relationships/hyperlink" Target="http://www.ghmp.cz/vystavy/jaroslav-horejc-1886-1983-mistr-ceskeho-art-deca/" TargetMode="External"/><Relationship Id="rId63" Type="http://schemas.openxmlformats.org/officeDocument/2006/relationships/hyperlink" Target="http://www.muzeumprahy.cz/obrazky-kouzelne-i-havetne/" TargetMode="External"/><Relationship Id="rId68" Type="http://schemas.openxmlformats.org/officeDocument/2006/relationships/hyperlink" Target="http://www.ngprague.cz/detail-novinky/za-jednu-cenu-do-vsech-expozic" TargetMode="External"/><Relationship Id="rId84" Type="http://schemas.openxmlformats.org/officeDocument/2006/relationships/hyperlink" Target="http://www.ngprague.cz/exposition-detail/tri-stoleti-americke-grafiky-z-national-gallery-of-art/" TargetMode="External"/><Relationship Id="rId89" Type="http://schemas.openxmlformats.org/officeDocument/2006/relationships/hyperlink" Target="http://www.ngprague.cz/exposition-detail/poetry-passage-4-ja-jsem-usta/" TargetMode="External"/><Relationship Id="rId112" Type="http://schemas.openxmlformats.org/officeDocument/2006/relationships/hyperlink" Target="http://www.ntm.cz/aktualita/172-49-2016-od-plamene-k-ledu-vyvoj-elektrickeho-svetla" TargetMode="External"/><Relationship Id="rId133" Type="http://schemas.openxmlformats.org/officeDocument/2006/relationships/hyperlink" Target="http://www.jewishmuseum.cz/pamatky-a-expozice/expozice/stribro-ceskych-synagog/" TargetMode="External"/><Relationship Id="rId138" Type="http://schemas.openxmlformats.org/officeDocument/2006/relationships/hyperlink" Target="https://www.jazzdock.cz/cs/program?page=2" TargetMode="External"/><Relationship Id="rId154" Type="http://schemas.openxmlformats.org/officeDocument/2006/relationships/hyperlink" Target="http://www.farmarsketrziste.cz/wp-content/uploads/Slavnosti-dyni-a-dusicek-2016.pdf" TargetMode="External"/><Relationship Id="rId159" Type="http://schemas.openxmlformats.org/officeDocument/2006/relationships/hyperlink" Target="http://www.dox.cz/cs/vystavy/sportu-zdar" TargetMode="External"/><Relationship Id="rId175" Type="http://schemas.openxmlformats.org/officeDocument/2006/relationships/hyperlink" Target="http://www.tipsportarena-praha.cz/kalendar-akci/enrique-iglesias-poprve-v-ceske-republice/?lang=cs" TargetMode="External"/><Relationship Id="rId170" Type="http://schemas.openxmlformats.org/officeDocument/2006/relationships/hyperlink" Target="https://icv.vlada.cz/cz/udalosti/dny-otevrenych-dveri-a-kulturni-akce-uradu-vlady-cr-v-roce-2016-141265/tmplid-560/" TargetMode="External"/><Relationship Id="rId16" Type="http://schemas.openxmlformats.org/officeDocument/2006/relationships/hyperlink" Target="https://icv.vlada.cz/cz/udalosti/dny-otevrenych-dveri-a-kulturni-akce-uradu-vlady-cr-v-roce-2016-141265/tmplid-560/" TargetMode="External"/><Relationship Id="rId107" Type="http://schemas.openxmlformats.org/officeDocument/2006/relationships/hyperlink" Target="http://www.ntm.cz/expozice/mereni-casu" TargetMode="External"/><Relationship Id="rId11" Type="http://schemas.openxmlformats.org/officeDocument/2006/relationships/hyperlink" Target="http://www.praguecitytourism.cz/cs/nase-cinnost/kurzy-pro-pruvodce/2.-varianta" TargetMode="External"/><Relationship Id="rId32" Type="http://schemas.openxmlformats.org/officeDocument/2006/relationships/hyperlink" Target="https://www.hrad.cz/cs/prazsky-hrad-pro-navstevniky/navstevnicke-objekty/prasna-vez-mihulka-10265" TargetMode="External"/><Relationship Id="rId37" Type="http://schemas.openxmlformats.org/officeDocument/2006/relationships/hyperlink" Target="https://www.hrad.cz/cs/kultura-na-hrade/program/rony-plesl-10699" TargetMode="External"/><Relationship Id="rId53" Type="http://schemas.openxmlformats.org/officeDocument/2006/relationships/hyperlink" Target="http://www.museumkampa.cz/" TargetMode="External"/><Relationship Id="rId58" Type="http://schemas.openxmlformats.org/officeDocument/2006/relationships/hyperlink" Target="http://www.muzeumprahy.cz/" TargetMode="External"/><Relationship Id="rId74" Type="http://schemas.openxmlformats.org/officeDocument/2006/relationships/hyperlink" Target="http://www.ngprague.cz/exposition-detail/marcantonio-raimondi-slavny-grafik-bozskeho-raffaela/" TargetMode="External"/><Relationship Id="rId79" Type="http://schemas.openxmlformats.org/officeDocument/2006/relationships/hyperlink" Target="http://www.ngprague.cz/objekt-detail/veletrzni-palac/" TargetMode="External"/><Relationship Id="rId102" Type="http://schemas.openxmlformats.org/officeDocument/2006/relationships/hyperlink" Target="http://www.ntm.cz/expozice/fotograficky-atelier" TargetMode="External"/><Relationship Id="rId123" Type="http://schemas.openxmlformats.org/officeDocument/2006/relationships/hyperlink" Target="http://www.praha-vysehrad.cz/Komentovane-prohlidky" TargetMode="External"/><Relationship Id="rId128" Type="http://schemas.openxmlformats.org/officeDocument/2006/relationships/hyperlink" Target="http://www.jewishmuseum.cz/pamatky-a-expozice/expozice/zide-v-ceskych-zemich-10-18-stoleti/" TargetMode="External"/><Relationship Id="rId144" Type="http://schemas.openxmlformats.org/officeDocument/2006/relationships/hyperlink" Target="http://citycrossrun.cz/praha/" TargetMode="External"/><Relationship Id="rId149" Type="http://schemas.openxmlformats.org/officeDocument/2006/relationships/hyperlink" Target="http://coffeefest.cz/" TargetMode="External"/><Relationship Id="rId5" Type="http://schemas.openxmlformats.org/officeDocument/2006/relationships/webSettings" Target="webSettings.xml"/><Relationship Id="rId90" Type="http://schemas.openxmlformats.org/officeDocument/2006/relationships/hyperlink" Target="http://www.ngprague.cz/exposition-detail/introducing-megan-clark-somatic/" TargetMode="External"/><Relationship Id="rId95" Type="http://schemas.openxmlformats.org/officeDocument/2006/relationships/hyperlink" Target="http://www.nm.cz/Naprstkovo-muzeum/Vystavy-NpM/Soucasny-zivot-na-Nove-Guineji.html" TargetMode="External"/><Relationship Id="rId160" Type="http://schemas.openxmlformats.org/officeDocument/2006/relationships/hyperlink" Target="http://www.galerieportheimka.cz/" TargetMode="External"/><Relationship Id="rId165" Type="http://schemas.openxmlformats.org/officeDocument/2006/relationships/hyperlink" Target="http://www.o2arena.cz/rod-stewart-sb408/" TargetMode="External"/><Relationship Id="rId181" Type="http://schemas.openxmlformats.org/officeDocument/2006/relationships/theme" Target="theme/theme1.xml"/><Relationship Id="rId22" Type="http://schemas.openxmlformats.org/officeDocument/2006/relationships/hyperlink" Target="https://icv.vlada.cz/cz/udalosti/dny-otevrenych-dveri-a-kulturni-akce-uradu-vlady-cr-v-roce-2016-141265/tmplid-560/" TargetMode="External"/><Relationship Id="rId27" Type="http://schemas.openxmlformats.org/officeDocument/2006/relationships/hyperlink" Target="http://www.dpp.cz/omezeni-dopravy/prehled-kratkodobych-omezeni-provozu-tramvaji-v-rijnu-2016/" TargetMode="External"/><Relationship Id="rId43" Type="http://schemas.openxmlformats.org/officeDocument/2006/relationships/hyperlink" Target="http://ghmp.cz/prohlidkova-trasa-dlouhodoba-expozice/" TargetMode="External"/><Relationship Id="rId48" Type="http://schemas.openxmlformats.org/officeDocument/2006/relationships/hyperlink" Target="http://www.ghmp.cz/vystavy/krehka-krasa-prazske-kameniny-ze-sbirek-muzea-hlavniho-mesta-prahy/" TargetMode="External"/><Relationship Id="rId64" Type="http://schemas.openxmlformats.org/officeDocument/2006/relationships/hyperlink" Target="http://www.muzeumprahy.cz/prazske-biografy-pomijive-kouzlo-potemnelych-salu/" TargetMode="External"/><Relationship Id="rId69" Type="http://schemas.openxmlformats.org/officeDocument/2006/relationships/hyperlink" Target="http://www.ngprague.cz/objekt-detail/klaster-sv-anezky-ceske/" TargetMode="External"/><Relationship Id="rId113" Type="http://schemas.openxmlformats.org/officeDocument/2006/relationships/hyperlink" Target="http://www.ntm.cz/civitas_carolina" TargetMode="External"/><Relationship Id="rId118" Type="http://schemas.openxmlformats.org/officeDocument/2006/relationships/hyperlink" Target="http://www.strahovskyklaster.cz/strahovska-knihovna" TargetMode="External"/><Relationship Id="rId134" Type="http://schemas.openxmlformats.org/officeDocument/2006/relationships/hyperlink" Target="http://www.jewishmuseum.cz/pamatky-a-expozice/pamatky/stary-zidovsky-hrbitov/" TargetMode="External"/><Relationship Id="rId139" Type="http://schemas.openxmlformats.org/officeDocument/2006/relationships/hyperlink" Target="http://www.forumkarlin.cz/cs/action/detail/138" TargetMode="External"/><Relationship Id="rId80" Type="http://schemas.openxmlformats.org/officeDocument/2006/relationships/hyperlink" Target="http://www.ngprague.cz/exposition-detail/georg-grosz-a-cesky-trn/" TargetMode="External"/><Relationship Id="rId85" Type="http://schemas.openxmlformats.org/officeDocument/2006/relationships/hyperlink" Target="http://www.ngprague.cz/exposition-detail/cena-jindricha-chalupeckeho-finale-2016/" TargetMode="External"/><Relationship Id="rId150" Type="http://schemas.openxmlformats.org/officeDocument/2006/relationships/hyperlink" Target="http://www.czechtravelmarket.cz/" TargetMode="External"/><Relationship Id="rId155" Type="http://schemas.openxmlformats.org/officeDocument/2006/relationships/hyperlink" Target="http://www.svatovaclavske.cz/" TargetMode="External"/><Relationship Id="rId171" Type="http://schemas.openxmlformats.org/officeDocument/2006/relationships/hyperlink" Target="http://www.o2arena.cz/fmx-gladiator-games-2016-sb404/" TargetMode="External"/><Relationship Id="rId176" Type="http://schemas.openxmlformats.org/officeDocument/2006/relationships/image" Target="media/image1.jpeg"/><Relationship Id="rId12" Type="http://schemas.openxmlformats.org/officeDocument/2006/relationships/hyperlink" Target="http://www.praguecitytourism.cz/cs/nase-cinnost/kurzy-pro-pruvodce/2.-varianta" TargetMode="External"/><Relationship Id="rId17" Type="http://schemas.openxmlformats.org/officeDocument/2006/relationships/hyperlink" Target="https://www.czechpressphoto.cz/detail-novinky/223-47/trifot/" TargetMode="External"/><Relationship Id="rId33" Type="http://schemas.openxmlformats.org/officeDocument/2006/relationships/hyperlink" Target="https://www.hrad.cz/cs/kultura-na-hrade/program/svatovitsky-poklad-10395" TargetMode="External"/><Relationship Id="rId38" Type="http://schemas.openxmlformats.org/officeDocument/2006/relationships/hyperlink" Target="http://www.katedralasvatehovita.cz/flash/virtualni_prohlidka/index.html" TargetMode="External"/><Relationship Id="rId59" Type="http://schemas.openxmlformats.org/officeDocument/2006/relationships/hyperlink" Target="http://www.muzeumprahy.cz/mysterium-veze/" TargetMode="External"/><Relationship Id="rId103" Type="http://schemas.openxmlformats.org/officeDocument/2006/relationships/hyperlink" Target="http://www.ntm.cz/expozice/hornictvi" TargetMode="External"/><Relationship Id="rId108" Type="http://schemas.openxmlformats.org/officeDocument/2006/relationships/hyperlink" Target="http://www.ntm.cz/expozice/tiskarstvi" TargetMode="External"/><Relationship Id="rId124" Type="http://schemas.openxmlformats.org/officeDocument/2006/relationships/hyperlink" Target="http://www.kkvys.cz/bohosluzby-a-navstevni-hodiny-na-vysehrade/navstevni-hodiny-v-bazilice/" TargetMode="External"/><Relationship Id="rId129" Type="http://schemas.openxmlformats.org/officeDocument/2006/relationships/hyperlink" Target="http://www.jewishmuseum.cz/pamatky-a-expozice/expozice/zidovske-tradice-a-zvyky-2/" TargetMode="External"/><Relationship Id="rId54" Type="http://schemas.openxmlformats.org/officeDocument/2006/relationships/hyperlink" Target="http://www.museumkampa.cz/cs/Sbirka-Jana-a-Medy-Mladkovych-20.htm" TargetMode="External"/><Relationship Id="rId70" Type="http://schemas.openxmlformats.org/officeDocument/2006/relationships/hyperlink" Target="http://www.ngprague.cz/objekt-detail/palac-kinskych/" TargetMode="External"/><Relationship Id="rId75" Type="http://schemas.openxmlformats.org/officeDocument/2006/relationships/hyperlink" Target="http://www.ngprague.cz/detail-novinky/objevte-kouzlo-sternberske-zahrady-od-3-dubna-je-otevrena-verejnosti" TargetMode="External"/><Relationship Id="rId91" Type="http://schemas.openxmlformats.org/officeDocument/2006/relationships/hyperlink" Target="http://www.nm.cz/" TargetMode="External"/><Relationship Id="rId96" Type="http://schemas.openxmlformats.org/officeDocument/2006/relationships/hyperlink" Target="http://www.nm.cz/Hlavni-strana/Aktualni-vystavy/Jiri-Sozansky-1969-ROK-ZLOMU.html" TargetMode="External"/><Relationship Id="rId140" Type="http://schemas.openxmlformats.org/officeDocument/2006/relationships/hyperlink" Target="http://www.signalfestival.com/" TargetMode="External"/><Relationship Id="rId145" Type="http://schemas.openxmlformats.org/officeDocument/2006/relationships/hyperlink" Target="http://www.o2arena.cz/paul-simon-2016-sb440/" TargetMode="External"/><Relationship Id="rId161" Type="http://schemas.openxmlformats.org/officeDocument/2006/relationships/hyperlink" Target="http://www.retro70-80.cz/" TargetMode="External"/><Relationship Id="rId166" Type="http://schemas.openxmlformats.org/officeDocument/2006/relationships/hyperlink" Target="http://www.forumkarlin.cz/cs/action/detail/14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sp.cz/sqw/hp.sqw?k=10" TargetMode="External"/><Relationship Id="rId28" Type="http://schemas.openxmlformats.org/officeDocument/2006/relationships/hyperlink" Target="http://www.hrad.cz/cs/prazsky-hrad/informace-o-prohlidce-prazskeho-hradu/navsteva-prazskeho-hradu.shtml" TargetMode="External"/><Relationship Id="rId49" Type="http://schemas.openxmlformats.org/officeDocument/2006/relationships/hyperlink" Target="http://www.ghmp.cz/vystavy/jiri-prihoda-sochy/" TargetMode="External"/><Relationship Id="rId114" Type="http://schemas.openxmlformats.org/officeDocument/2006/relationships/hyperlink" Target="http://www.nzm.cz/" TargetMode="External"/><Relationship Id="rId119" Type="http://schemas.openxmlformats.org/officeDocument/2006/relationships/hyperlink" Target="http://www.strahovskyklaster.cz/strahovska-obrazarna" TargetMode="External"/><Relationship Id="rId44" Type="http://schemas.openxmlformats.org/officeDocument/2006/relationships/hyperlink" Target="http://www.ghmp.cz/vystavy/radek-brousil-cerna-a-bila-ve-fotografii/" TargetMode="External"/><Relationship Id="rId60" Type="http://schemas.openxmlformats.org/officeDocument/2006/relationships/hyperlink" Target="http://www.muzeumprahy.cz/petrin-misto-vychazek-rozhledu-i-dolovani/" TargetMode="External"/><Relationship Id="rId65" Type="http://schemas.openxmlformats.org/officeDocument/2006/relationships/hyperlink" Target="http://www.muzeumprahy.cz/vecernicek-slavi-50-let/" TargetMode="External"/><Relationship Id="rId81" Type="http://schemas.openxmlformats.org/officeDocument/2006/relationships/hyperlink" Target="http://www.ngprague.cz/exposition-detail/startpoint-2016-cena-pro-diplomanty-evropskych-umeleckych-skol-1/" TargetMode="External"/><Relationship Id="rId86" Type="http://schemas.openxmlformats.org/officeDocument/2006/relationships/hyperlink" Target="http://www.ngprague.cz/exposition-detail/oproti-prirode-mlada-ceska-umelecka-scena/" TargetMode="External"/><Relationship Id="rId130" Type="http://schemas.openxmlformats.org/officeDocument/2006/relationships/hyperlink" Target="http://www.jewishmuseum.cz/pamatky-a-expozice/expozice/pamatnik-ceskych-a-moravskych-obeti-soa/" TargetMode="External"/><Relationship Id="rId135" Type="http://schemas.openxmlformats.org/officeDocument/2006/relationships/hyperlink" Target="http://www.synagogue.cz/cs/jewish-monumets/synagogues/the-old-new-synagogue-2/" TargetMode="External"/><Relationship Id="rId151" Type="http://schemas.openxmlformats.org/officeDocument/2006/relationships/hyperlink" Target="http://www.nachtigallartists.cz/projekty/elina-garanca-2016" TargetMode="External"/><Relationship Id="rId156" Type="http://schemas.openxmlformats.org/officeDocument/2006/relationships/hyperlink" Target="http://www.wpppraha.cz/" TargetMode="External"/><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jni@prague.eu" TargetMode="External"/><Relationship Id="rId172" Type="http://schemas.openxmlformats.org/officeDocument/2006/relationships/hyperlink" Target="http://www.o2arena.cz/elton-john-sb403/" TargetMode="External"/><Relationship Id="rId180" Type="http://schemas.openxmlformats.org/officeDocument/2006/relationships/fontTable" Target="fontTable.xml"/><Relationship Id="rId13" Type="http://schemas.openxmlformats.org/officeDocument/2006/relationships/hyperlink" Target="http://www.praguecitytourism.cz/cs/nase-cinnost/kurzy-pro-pruvodce/varianty-kurzu" TargetMode="External"/><Relationship Id="rId18" Type="http://schemas.openxmlformats.org/officeDocument/2006/relationships/hyperlink" Target="http://www.praha3.cz/radnicni-noviny/pozvanka-na-odhaleni-pocty-jaroslava-seiferta-n204321.htm" TargetMode="External"/><Relationship Id="rId39" Type="http://schemas.openxmlformats.org/officeDocument/2006/relationships/hyperlink" Target="http://www.botanicka.cz/hlavni-stranka.html?page_id=95" TargetMode="External"/><Relationship Id="rId109" Type="http://schemas.openxmlformats.org/officeDocument/2006/relationships/hyperlink" Target="http://www.ntm.cz/expozice/technika-v-domacnosti" TargetMode="External"/><Relationship Id="rId34" Type="http://schemas.openxmlformats.org/officeDocument/2006/relationships/hyperlink" Target="https://www.hrad.cz/cs/kultura-na-hrade/program/stala-expozice-pribeh-prazskeho-hradu-10316" TargetMode="External"/><Relationship Id="rId50" Type="http://schemas.openxmlformats.org/officeDocument/2006/relationships/hyperlink" Target="http://www.loreta.cz/" TargetMode="External"/><Relationship Id="rId55" Type="http://schemas.openxmlformats.org/officeDocument/2006/relationships/hyperlink" Target="http://www.museumkampa.cz/cs/Sbirka-Jiriho-a-Bely-Kolarovych-21.htm" TargetMode="External"/><Relationship Id="rId76" Type="http://schemas.openxmlformats.org/officeDocument/2006/relationships/hyperlink" Target="http://www.ngprague.cz/objekt-detail/sternbersky-palac/" TargetMode="External"/><Relationship Id="rId97" Type="http://schemas.openxmlformats.org/officeDocument/2006/relationships/hyperlink" Target="http://www.nm.cz/Historicke-muzeum/Vystavy-HM/Retro.html" TargetMode="External"/><Relationship Id="rId104" Type="http://schemas.openxmlformats.org/officeDocument/2006/relationships/hyperlink" Target="http://www.ntm.cz/expozice/hutnictvi" TargetMode="External"/><Relationship Id="rId120" Type="http://schemas.openxmlformats.org/officeDocument/2006/relationships/hyperlink" Target="http://www.upm.cz/index.php?language=cz&amp;page=123&amp;year=2014&amp;id=250&amp;img=" TargetMode="External"/><Relationship Id="rId125" Type="http://schemas.openxmlformats.org/officeDocument/2006/relationships/hyperlink" Target="http://www.jewishmuseum.cz/informace/navstivte-nas-rozcestnik/oteviraci-doba/" TargetMode="External"/><Relationship Id="rId141" Type="http://schemas.openxmlformats.org/officeDocument/2006/relationships/hyperlink" Target="http://www.forumkarlin.cz/cs/action/detail/166" TargetMode="External"/><Relationship Id="rId146" Type="http://schemas.openxmlformats.org/officeDocument/2006/relationships/hyperlink" Target="http://www.fok.cz/koncert/jose-cura-2/" TargetMode="External"/><Relationship Id="rId167" Type="http://schemas.openxmlformats.org/officeDocument/2006/relationships/hyperlink" Target="http://www.o2arena.cz/justin-bieber-sb401/" TargetMode="External"/><Relationship Id="rId7" Type="http://schemas.openxmlformats.org/officeDocument/2006/relationships/endnotes" Target="endnotes.xml"/><Relationship Id="rId71" Type="http://schemas.openxmlformats.org/officeDocument/2006/relationships/hyperlink" Target="http://www.ngprague.cz/exposition-detail/henri-rousseau/" TargetMode="External"/><Relationship Id="rId92" Type="http://schemas.openxmlformats.org/officeDocument/2006/relationships/hyperlink" Target="http://www.nm.cz/Historicke-muzeum/Expozice-HM/Lapidarium-Pamatky-kamenosocharstvi-v-Cechach-od-11-do-19-stoleti.html" TargetMode="External"/><Relationship Id="rId162" Type="http://schemas.openxmlformats.org/officeDocument/2006/relationships/hyperlink" Target="http://www.pamatniknarodnihopisemnictvi.cz/aktualni-vystavy/" TargetMode="External"/><Relationship Id="rId2" Type="http://schemas.openxmlformats.org/officeDocument/2006/relationships/numbering" Target="numbering.xml"/><Relationship Id="rId29" Type="http://schemas.openxmlformats.org/officeDocument/2006/relationships/hyperlink" Target="https://www.hrad.cz/cs/prazsky-hrad-pro-navstevniky/virtualni-prohlidka" TargetMode="External"/><Relationship Id="rId24" Type="http://schemas.openxmlformats.org/officeDocument/2006/relationships/hyperlink" Target="http://www.prague.eu/cs/detail-akce/8837/rezidence-primatorky-hl-m-prahy-den-otevrenych-dveri" TargetMode="External"/><Relationship Id="rId40" Type="http://schemas.openxmlformats.org/officeDocument/2006/relationships/hyperlink" Target="http://www.botanicka.cz/hlavni-stranka/aktualni-akce.html?page_id=154" TargetMode="External"/><Relationship Id="rId45" Type="http://schemas.openxmlformats.org/officeDocument/2006/relationships/hyperlink" Target="http://www.ghmp.cz/vystavy/alena-kotzmannova-kralik-a-kralovna/" TargetMode="External"/><Relationship Id="rId66" Type="http://schemas.openxmlformats.org/officeDocument/2006/relationships/hyperlink" Target="http://www.ngprague.cz/" TargetMode="External"/><Relationship Id="rId87" Type="http://schemas.openxmlformats.org/officeDocument/2006/relationships/hyperlink" Target="http://www.ngprague.cz/exposition-detail/treti-mysl-jiri-kovanda-a-ne-moznost-spoluprace/" TargetMode="External"/><Relationship Id="rId110" Type="http://schemas.openxmlformats.org/officeDocument/2006/relationships/hyperlink" Target="http://www.ntm.cz/expozice/technika-hrou" TargetMode="External"/><Relationship Id="rId115" Type="http://schemas.openxmlformats.org/officeDocument/2006/relationships/hyperlink" Target="http://nzm.cz/nzm-praha/recykles-pribehy-lesnich-svetu/" TargetMode="External"/><Relationship Id="rId131" Type="http://schemas.openxmlformats.org/officeDocument/2006/relationships/hyperlink" Target="http://www.jewishmuseum.cz/pamatky-a-expozice/expozice/detske-kresby/" TargetMode="External"/><Relationship Id="rId136" Type="http://schemas.openxmlformats.org/officeDocument/2006/relationships/hyperlink" Target="http://www.prazskekrizovatky.cz/cs/18-program" TargetMode="External"/><Relationship Id="rId157" Type="http://schemas.openxmlformats.org/officeDocument/2006/relationships/hyperlink" Target="http://www.architectureweek.cz/" TargetMode="External"/><Relationship Id="rId178" Type="http://schemas.openxmlformats.org/officeDocument/2006/relationships/footer" Target="footer1.xml"/><Relationship Id="rId61" Type="http://schemas.openxmlformats.org/officeDocument/2006/relationships/hyperlink" Target="http://www.muzeumprahy.cz/custos-turris-strazce-mesta/" TargetMode="External"/><Relationship Id="rId82" Type="http://schemas.openxmlformats.org/officeDocument/2006/relationships/hyperlink" Target="http://www.ngprague.cz/exposition-detail/atelier-sekal/" TargetMode="External"/><Relationship Id="rId152" Type="http://schemas.openxmlformats.org/officeDocument/2006/relationships/hyperlink" Target="http://www.designblok.cz/" TargetMode="External"/><Relationship Id="rId173" Type="http://schemas.openxmlformats.org/officeDocument/2006/relationships/hyperlink" Target="http://www.nachtigallartists.cz/projekty/erwin-schrott-2016" TargetMode="External"/><Relationship Id="rId19" Type="http://schemas.openxmlformats.org/officeDocument/2006/relationships/hyperlink" Target="https://www.mintmarket.cz/cs/trh/weekend-market" TargetMode="External"/><Relationship Id="rId14" Type="http://schemas.openxmlformats.org/officeDocument/2006/relationships/hyperlink" Target="http://www.praguecitytourism.cz/cs/nase-cinnost/kurzy-pro-pruvodce/zkousky-pruvodcu" TargetMode="External"/><Relationship Id="rId30" Type="http://schemas.openxmlformats.org/officeDocument/2006/relationships/hyperlink" Target="https://www.hrad.cz/cs/prazsky-hrad-pro-navstevniky/zahrady" TargetMode="External"/><Relationship Id="rId35" Type="http://schemas.openxmlformats.org/officeDocument/2006/relationships/hyperlink" Target="https://www.hrad.cz/cs/kultura-na-hrade/program/stala-expozice-obrazarna-prazskeho-hradu-10315" TargetMode="External"/><Relationship Id="rId56" Type="http://schemas.openxmlformats.org/officeDocument/2006/relationships/hyperlink" Target="http://www.museumkampa.cz/cs/Sbirka-pro-Jindricha-Chalupeckeho-22.htm" TargetMode="External"/><Relationship Id="rId77" Type="http://schemas.openxmlformats.org/officeDocument/2006/relationships/hyperlink" Target="http://www.ngprague.cz/exposition-detail/navrat-rembrandta-ucenec-ve-studovne/" TargetMode="External"/><Relationship Id="rId100" Type="http://schemas.openxmlformats.org/officeDocument/2006/relationships/hyperlink" Target="http://www.ntm.cz/expozice/astronomie" TargetMode="External"/><Relationship Id="rId105" Type="http://schemas.openxmlformats.org/officeDocument/2006/relationships/hyperlink" Target="http://www.ntm.cz/expozice/chemie-kolem-nas" TargetMode="External"/><Relationship Id="rId126" Type="http://schemas.openxmlformats.org/officeDocument/2006/relationships/hyperlink" Target="http://www.jewishmuseum.cz/program-a-vzdelavani/vystavy/904/" TargetMode="External"/><Relationship Id="rId147" Type="http://schemas.openxmlformats.org/officeDocument/2006/relationships/hyperlink" Target="http://www.o2arena.cz/the-cure-sb397/" TargetMode="External"/><Relationship Id="rId168" Type="http://schemas.openxmlformats.org/officeDocument/2006/relationships/hyperlink" Target="http://www.nachtigallartists.cz/projekty/bryn-terfel-2016" TargetMode="External"/><Relationship Id="rId8" Type="http://schemas.openxmlformats.org/officeDocument/2006/relationships/hyperlink" Target="http://www.praguecitytourism.cz/cs/nase-cinnost/doskolovani-pruvodcu/kurz-pruvodce-zidovskeho-muzea-praha" TargetMode="External"/><Relationship Id="rId51" Type="http://schemas.openxmlformats.org/officeDocument/2006/relationships/hyperlink" Target="http://www.loreta.cz/domains/loreta.cz/index.php/cz/loretahudebni/koncertypredplatne/122-zvonohra-4" TargetMode="External"/><Relationship Id="rId72" Type="http://schemas.openxmlformats.org/officeDocument/2006/relationships/hyperlink" Target="http://www.ngprague.cz/objekt-detail/salmovsky-palac/" TargetMode="External"/><Relationship Id="rId93" Type="http://schemas.openxmlformats.org/officeDocument/2006/relationships/hyperlink" Target="http://www.nm.cz/Ceske-muzeum-hudby/Expozice-CMH/Clovek-nastroj-hudba.html" TargetMode="External"/><Relationship Id="rId98" Type="http://schemas.openxmlformats.org/officeDocument/2006/relationships/hyperlink" Target="http://www.ntm.cz/" TargetMode="External"/><Relationship Id="rId121" Type="http://schemas.openxmlformats.org/officeDocument/2006/relationships/hyperlink" Target="http://www.upm.cz/index.php?language=cz&amp;page=123&amp;year=2015&amp;id=272&amp;img=1637" TargetMode="External"/><Relationship Id="rId142" Type="http://schemas.openxmlformats.org/officeDocument/2006/relationships/hyperlink" Target="http://prazskenaplavky.cz/udalosti/husobrani-a-cider-fest-114" TargetMode="External"/><Relationship Id="rId163" Type="http://schemas.openxmlformats.org/officeDocument/2006/relationships/hyperlink" Target="http://galeriemiro.cz/aktualni-vystava-2/" TargetMode="External"/><Relationship Id="rId3" Type="http://schemas.openxmlformats.org/officeDocument/2006/relationships/styles" Target="styles.xml"/><Relationship Id="rId25" Type="http://schemas.openxmlformats.org/officeDocument/2006/relationships/hyperlink" Target="http://www.obecnidum.cz/tiskove-zpravy-1404044549.html" TargetMode="External"/><Relationship Id="rId46" Type="http://schemas.openxmlformats.org/officeDocument/2006/relationships/hyperlink" Target="http://www.ghmp.cz/fotograf-hvezd-sam-shaw-1912-1999/" TargetMode="External"/><Relationship Id="rId67" Type="http://schemas.openxmlformats.org/officeDocument/2006/relationships/hyperlink" Target="http://www.ngprague.cz/detail-novinky/otevirame-stale-expozice-pro-mlade-zdarma" TargetMode="External"/><Relationship Id="rId116" Type="http://schemas.openxmlformats.org/officeDocument/2006/relationships/hyperlink" Target="http://nzm.cz/nzm-praha/zahradkarske-trhy-v-nzm/" TargetMode="External"/><Relationship Id="rId137" Type="http://schemas.openxmlformats.org/officeDocument/2006/relationships/hyperlink" Target="http://www.o2arena.cz/bryan-adams-sb426/" TargetMode="External"/><Relationship Id="rId158" Type="http://schemas.openxmlformats.org/officeDocument/2006/relationships/hyperlink" Target="http://www.ctyridny.cz/aktualne/" TargetMode="External"/><Relationship Id="rId20" Type="http://schemas.openxmlformats.org/officeDocument/2006/relationships/hyperlink" Target="http://www.senat.cz/informace/pro_verejnost/kulturni_akce/dny_otevrenych_dveri/index.php?ke_dni=23.9.2016&amp;O=10" TargetMode="External"/><Relationship Id="rId41" Type="http://schemas.openxmlformats.org/officeDocument/2006/relationships/hyperlink" Target="http://www.ghmp.cz/" TargetMode="External"/><Relationship Id="rId62" Type="http://schemas.openxmlformats.org/officeDocument/2006/relationships/hyperlink" Target="http://www.muzeumprahy.cz/brevnov-ve-stinu-klastera-hradcanum-na-dohled/" TargetMode="External"/><Relationship Id="rId83" Type="http://schemas.openxmlformats.org/officeDocument/2006/relationships/hyperlink" Target="http://www.ngprague.cz/exposition-detail/alfons-mucha-slovanska-epopej/" TargetMode="External"/><Relationship Id="rId88" Type="http://schemas.openxmlformats.org/officeDocument/2006/relationships/hyperlink" Target="http://www.ngprague.cz/exposition-detail/moving-image-department-vi-kapitola-vnitrni-zivoty-casu/" TargetMode="External"/><Relationship Id="rId111" Type="http://schemas.openxmlformats.org/officeDocument/2006/relationships/hyperlink" Target="http://www.ntm.cz/expozice/televizni-studio" TargetMode="External"/><Relationship Id="rId132" Type="http://schemas.openxmlformats.org/officeDocument/2006/relationships/hyperlink" Target="http://www.jewishmuseum.cz/pamatky-a-expozice/expozice/dejiny-zidu-v-cechach-a-na-morave-v-19-20-stoleti/" TargetMode="External"/><Relationship Id="rId153" Type="http://schemas.openxmlformats.org/officeDocument/2006/relationships/hyperlink" Target="http://www.cnso.cz/CZ/koncerty/4/mimoradne_koncerty.html" TargetMode="External"/><Relationship Id="rId174" Type="http://schemas.openxmlformats.org/officeDocument/2006/relationships/hyperlink" Target="http://www.nachtigallartists.cz/projekty/mariusz-kwiecien-and-simona-houda-saturova-2016" TargetMode="External"/><Relationship Id="rId179" Type="http://schemas.openxmlformats.org/officeDocument/2006/relationships/header" Target="header2.xml"/><Relationship Id="rId15" Type="http://schemas.openxmlformats.org/officeDocument/2006/relationships/hyperlink" Target="http://eshop.prague.eu/?_ga=1.53585451.2045875075.1443023223" TargetMode="External"/><Relationship Id="rId36" Type="http://schemas.openxmlformats.org/officeDocument/2006/relationships/hyperlink" Target="https://www.hrad.cz/cs/prazsky-hrad-pro-navstevniky/navstevnicke-objekty/zlata-ulicka-10263" TargetMode="External"/><Relationship Id="rId57" Type="http://schemas.openxmlformats.org/officeDocument/2006/relationships/hyperlink" Target="http://www.museumkampa.cz/cs/Budouci-vystavy-18.htm" TargetMode="External"/><Relationship Id="rId106" Type="http://schemas.openxmlformats.org/officeDocument/2006/relationships/hyperlink" Target="http://www.ntm.cz/expozice/interkamera" TargetMode="External"/><Relationship Id="rId127" Type="http://schemas.openxmlformats.org/officeDocument/2006/relationships/hyperlink" Target="http://www.jewishmuseum.cz/pamatky-a-expozice/expozice/zidovske-tradice-a-zvyky-1/" TargetMode="External"/><Relationship Id="rId10" Type="http://schemas.openxmlformats.org/officeDocument/2006/relationships/hyperlink" Target="http://www.praguecitytourism.cz/cs/nase-cinnost/kurzy-pro-pruvodce/profil-absolventa" TargetMode="External"/><Relationship Id="rId31" Type="http://schemas.openxmlformats.org/officeDocument/2006/relationships/hyperlink" Target="https://www.hrad.cz/cs/prazsky-hrad-pro-navstevniky/ostatni/zamek-lany-10271" TargetMode="External"/><Relationship Id="rId52" Type="http://schemas.openxmlformats.org/officeDocument/2006/relationships/hyperlink" Target="http://www.loreta.cz/domains/loreta.cz/index.php/cz/loretahudebni/minikoncertynavstevnici" TargetMode="External"/><Relationship Id="rId73" Type="http://schemas.openxmlformats.org/officeDocument/2006/relationships/hyperlink" Target="http://www.ngprague.cz/objekt-detail/schwarzenbersky-palac/" TargetMode="External"/><Relationship Id="rId78" Type="http://schemas.openxmlformats.org/officeDocument/2006/relationships/hyperlink" Target="http://www.ngprague.cz/exposition-detail/cranach-ze-vsech-stran/" TargetMode="External"/><Relationship Id="rId94" Type="http://schemas.openxmlformats.org/officeDocument/2006/relationships/hyperlink" Target="http://www.nm.cz/Historicke-muzeum/Expozice-HM/Ceska-lidova-kultura.html" TargetMode="External"/><Relationship Id="rId99" Type="http://schemas.openxmlformats.org/officeDocument/2006/relationships/hyperlink" Target="http://www.ntm.cz/expozice/architektura-stavitelstvi-design" TargetMode="External"/><Relationship Id="rId101" Type="http://schemas.openxmlformats.org/officeDocument/2006/relationships/hyperlink" Target="http://www.ntm.cz/expozice/doprava" TargetMode="External"/><Relationship Id="rId122" Type="http://schemas.openxmlformats.org/officeDocument/2006/relationships/hyperlink" Target="http://www.praha-vysehrad.cz/1005_VSTUPNE-A-SPOJENI" TargetMode="External"/><Relationship Id="rId143" Type="http://schemas.openxmlformats.org/officeDocument/2006/relationships/hyperlink" Target="https://www.ticketportal.cz/event.aspx?id=135080" TargetMode="External"/><Relationship Id="rId148" Type="http://schemas.openxmlformats.org/officeDocument/2006/relationships/hyperlink" Target="http://www.farmarsketrziste.cz/trziste-jirak/jablecne-slavnosti-na-jiraku-2016" TargetMode="External"/><Relationship Id="rId164" Type="http://schemas.openxmlformats.org/officeDocument/2006/relationships/hyperlink" Target="http://www.obecnidum.cz/jiri-anderle-panoptikum-1404047616.html" TargetMode="External"/><Relationship Id="rId169" Type="http://schemas.openxmlformats.org/officeDocument/2006/relationships/hyperlink" Target="http://www.forumkarlin.cz/cs/action/detail/16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1.jpe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75E3-7D33-4CBF-924E-40C7B37C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195</TotalTime>
  <Pages>11</Pages>
  <Words>6964</Words>
  <Characters>41091</Characters>
  <Application>Microsoft Office Word</Application>
  <DocSecurity>0</DocSecurity>
  <Lines>342</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Zpravodaj pro incoming 2/2014</vt:lpstr>
      <vt:lpstr>Zpravodaj pro incoming 2/2014</vt:lpstr>
    </vt:vector>
  </TitlesOfParts>
  <Company>Ogilvy</Company>
  <LinksUpToDate>false</LinksUpToDate>
  <CharactersWithSpaces>47960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subject/>
  <dc:creator>mackovicovak</dc:creator>
  <cp:keywords/>
  <dc:description/>
  <cp:lastModifiedBy>Mackovičová Kristýna</cp:lastModifiedBy>
  <cp:revision>6</cp:revision>
  <cp:lastPrinted>2016-09-16T09:59:00Z</cp:lastPrinted>
  <dcterms:created xsi:type="dcterms:W3CDTF">2016-09-27T09:48:00Z</dcterms:created>
  <dcterms:modified xsi:type="dcterms:W3CDTF">2016-09-27T13:22:00Z</dcterms:modified>
</cp:coreProperties>
</file>